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28E6" w14:textId="77777777" w:rsidR="00A13835" w:rsidRPr="0068629D" w:rsidRDefault="005F17DC" w:rsidP="007A2753">
      <w:pPr>
        <w:pStyle w:val="CRCoverPage"/>
        <w:outlineLvl w:val="0"/>
        <w:rPr>
          <w:b/>
          <w:noProof/>
          <w:sz w:val="24"/>
        </w:rPr>
      </w:pPr>
      <w:r>
        <w:rPr>
          <w:b/>
          <w:noProof/>
          <w:sz w:val="24"/>
        </w:rPr>
        <w:t>3GPP TSG CT WG1 Meeting#1</w:t>
      </w:r>
      <w:r w:rsidR="001A5D5F">
        <w:rPr>
          <w:b/>
          <w:noProof/>
          <w:sz w:val="24"/>
        </w:rPr>
        <w:t>2</w:t>
      </w:r>
      <w:r w:rsidR="00D6798B">
        <w:rPr>
          <w:b/>
          <w:noProof/>
          <w:sz w:val="24"/>
        </w:rPr>
        <w:t>5</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68629D">
        <w:rPr>
          <w:b/>
          <w:noProof/>
          <w:sz w:val="24"/>
        </w:rPr>
        <w:t>C1-</w:t>
      </w:r>
      <w:r w:rsidR="00CA28F1" w:rsidRPr="0068629D">
        <w:rPr>
          <w:b/>
          <w:noProof/>
          <w:sz w:val="24"/>
        </w:rPr>
        <w:t>20</w:t>
      </w:r>
      <w:bookmarkEnd w:id="0"/>
      <w:r w:rsidR="00620FFF">
        <w:rPr>
          <w:b/>
          <w:noProof/>
          <w:sz w:val="24"/>
        </w:rPr>
        <w:t>45</w:t>
      </w:r>
      <w:r w:rsidR="00D6798B">
        <w:rPr>
          <w:b/>
          <w:noProof/>
          <w:sz w:val="24"/>
        </w:rPr>
        <w:t>0</w:t>
      </w:r>
      <w:r w:rsidR="00E54C24">
        <w:rPr>
          <w:b/>
          <w:noProof/>
          <w:sz w:val="24"/>
        </w:rPr>
        <w:t>3</w:t>
      </w:r>
    </w:p>
    <w:p w14:paraId="45EEDBB7" w14:textId="77777777"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046179">
        <w:rPr>
          <w:b/>
          <w:noProof/>
          <w:sz w:val="24"/>
        </w:rPr>
        <w:t xml:space="preserve">Electronic meeting, </w:t>
      </w:r>
      <w:r w:rsidR="00D6798B">
        <w:rPr>
          <w:b/>
          <w:noProof/>
          <w:sz w:val="24"/>
        </w:rPr>
        <w:t>20</w:t>
      </w:r>
      <w:r w:rsidR="00046179">
        <w:rPr>
          <w:b/>
          <w:noProof/>
          <w:sz w:val="24"/>
        </w:rPr>
        <w:t>-</w:t>
      </w:r>
      <w:r w:rsidR="00D6798B">
        <w:rPr>
          <w:b/>
          <w:noProof/>
          <w:sz w:val="24"/>
        </w:rPr>
        <w:t>28</w:t>
      </w:r>
      <w:r w:rsidR="00046179">
        <w:rPr>
          <w:b/>
          <w:noProof/>
          <w:sz w:val="24"/>
        </w:rPr>
        <w:t xml:space="preserve"> </w:t>
      </w:r>
      <w:r w:rsidR="00D6798B">
        <w:rPr>
          <w:b/>
          <w:noProof/>
          <w:sz w:val="24"/>
        </w:rPr>
        <w:t>August</w:t>
      </w:r>
      <w:r w:rsidR="00046179">
        <w:rPr>
          <w:b/>
          <w:noProof/>
          <w:sz w:val="24"/>
        </w:rPr>
        <w:t xml:space="preserve"> 2020</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Change w:id="1">
          <w:tblGrid>
            <w:gridCol w:w="60"/>
            <w:gridCol w:w="916"/>
            <w:gridCol w:w="60"/>
            <w:gridCol w:w="571"/>
            <w:gridCol w:w="686"/>
            <w:gridCol w:w="60"/>
            <w:gridCol w:w="1028"/>
            <w:gridCol w:w="60"/>
            <w:gridCol w:w="299"/>
            <w:gridCol w:w="3680"/>
            <w:gridCol w:w="152"/>
            <w:gridCol w:w="60"/>
            <w:gridCol w:w="1707"/>
            <w:gridCol w:w="60"/>
            <w:gridCol w:w="766"/>
            <w:gridCol w:w="60"/>
            <w:gridCol w:w="880"/>
            <w:gridCol w:w="3625"/>
            <w:gridCol w:w="60"/>
          </w:tblGrid>
        </w:tblGridChange>
      </w:tblGrid>
      <w:tr w:rsidR="00E924E4" w:rsidRPr="00D95972" w14:paraId="50C5F2D2" w14:textId="77777777" w:rsidTr="00B11C9B">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76FE55A" w14:textId="77777777" w:rsidR="00E924E4" w:rsidRDefault="00E924E4" w:rsidP="00ED4375">
            <w:pPr>
              <w:rPr>
                <w:rFonts w:cs="Arial"/>
              </w:rPr>
            </w:pPr>
            <w:r w:rsidRPr="00D95972">
              <w:rPr>
                <w:rFonts w:cs="Arial"/>
              </w:rPr>
              <w:t>Meeting documents by agenda item</w:t>
            </w:r>
          </w:p>
          <w:p w14:paraId="1ABEA0CA" w14:textId="77777777" w:rsidR="00E924E4" w:rsidRPr="00D95972" w:rsidRDefault="00E924E4" w:rsidP="00EC41C3">
            <w:pPr>
              <w:rPr>
                <w:rFonts w:cs="Arial"/>
              </w:rPr>
            </w:pPr>
          </w:p>
          <w:p w14:paraId="1E2B18DC" w14:textId="77777777" w:rsidR="00046179" w:rsidRPr="00D95972" w:rsidRDefault="00046179" w:rsidP="00046179">
            <w:pPr>
              <w:rPr>
                <w:rFonts w:cs="Arial"/>
              </w:rPr>
            </w:pPr>
            <w:r w:rsidRPr="00D95972">
              <w:rPr>
                <w:rFonts w:cs="Arial"/>
              </w:rPr>
              <w:t>Meeting:</w:t>
            </w:r>
            <w:r w:rsidRPr="00D95972">
              <w:rPr>
                <w:rFonts w:cs="Arial"/>
              </w:rPr>
              <w:br/>
            </w:r>
            <w:r w:rsidRPr="000F51D9">
              <w:rPr>
                <w:rFonts w:cs="Arial"/>
              </w:rPr>
              <w:t>Meeting #12</w:t>
            </w:r>
            <w:r w:rsidR="00C25060">
              <w:rPr>
                <w:rFonts w:cs="Arial"/>
              </w:rPr>
              <w:t>5</w:t>
            </w:r>
            <w:r w:rsidR="00434D62">
              <w:rPr>
                <w:rFonts w:cs="Arial"/>
              </w:rPr>
              <w:t>-</w:t>
            </w:r>
            <w:r w:rsidR="00A72CD9">
              <w:rPr>
                <w:rFonts w:cs="Arial"/>
              </w:rPr>
              <w:t>e</w:t>
            </w:r>
          </w:p>
          <w:p w14:paraId="76658197" w14:textId="77777777" w:rsidR="00046179" w:rsidRPr="00D95972" w:rsidRDefault="00046179" w:rsidP="00046179">
            <w:pPr>
              <w:rPr>
                <w:rFonts w:cs="Arial"/>
              </w:rPr>
            </w:pPr>
            <w:r>
              <w:rPr>
                <w:rFonts w:cs="Arial"/>
              </w:rPr>
              <w:t>Electronic meeting</w:t>
            </w:r>
          </w:p>
          <w:p w14:paraId="2F297D9C" w14:textId="77777777" w:rsidR="00046179" w:rsidRDefault="00C25060" w:rsidP="00046179">
            <w:pPr>
              <w:rPr>
                <w:rFonts w:cs="Arial"/>
              </w:rPr>
            </w:pPr>
            <w:r>
              <w:rPr>
                <w:rFonts w:cs="Arial"/>
              </w:rPr>
              <w:t>20</w:t>
            </w:r>
            <w:r w:rsidR="00046179">
              <w:rPr>
                <w:rFonts w:cs="Arial"/>
              </w:rPr>
              <w:t xml:space="preserve"> - </w:t>
            </w:r>
            <w:r>
              <w:rPr>
                <w:rFonts w:cs="Arial"/>
              </w:rPr>
              <w:t>28</w:t>
            </w:r>
            <w:r w:rsidR="00046179">
              <w:rPr>
                <w:rFonts w:cs="Arial"/>
              </w:rPr>
              <w:t xml:space="preserve"> </w:t>
            </w:r>
            <w:r>
              <w:rPr>
                <w:rFonts w:cs="Arial"/>
              </w:rPr>
              <w:t>August</w:t>
            </w:r>
            <w:r w:rsidR="00046179">
              <w:rPr>
                <w:rFonts w:cs="Arial"/>
              </w:rPr>
              <w:t xml:space="preserve"> </w:t>
            </w:r>
            <w:r w:rsidR="00046179" w:rsidRPr="00D95972">
              <w:rPr>
                <w:rFonts w:cs="Arial"/>
              </w:rPr>
              <w:t>20</w:t>
            </w:r>
            <w:r w:rsidR="00046179">
              <w:rPr>
                <w:rFonts w:cs="Arial"/>
              </w:rPr>
              <w:t>20</w:t>
            </w:r>
          </w:p>
          <w:p w14:paraId="65C497F8" w14:textId="77777777" w:rsidR="00046179" w:rsidRDefault="00046179" w:rsidP="00046179">
            <w:pPr>
              <w:rPr>
                <w:rFonts w:cs="Arial"/>
              </w:rPr>
            </w:pPr>
          </w:p>
          <w:p w14:paraId="4206FE2E" w14:textId="77777777" w:rsidR="00046179" w:rsidRDefault="00046179" w:rsidP="00046179">
            <w:pPr>
              <w:rPr>
                <w:rFonts w:cs="Arial"/>
              </w:rPr>
            </w:pPr>
          </w:p>
          <w:p w14:paraId="2151F292" w14:textId="77777777"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CEST)</w:t>
            </w:r>
          </w:p>
          <w:p w14:paraId="5FD385EE" w14:textId="77777777" w:rsidR="006F488F" w:rsidRPr="00D95972" w:rsidRDefault="006F488F" w:rsidP="008C674B">
            <w:pPr>
              <w:rPr>
                <w:rFonts w:cs="Arial"/>
                <w:noProof/>
              </w:rPr>
            </w:pPr>
          </w:p>
        </w:tc>
      </w:tr>
      <w:tr w:rsidR="00E924E4" w:rsidRPr="00D95972" w14:paraId="61DFF280" w14:textId="77777777" w:rsidTr="00B11C9B">
        <w:tc>
          <w:tcPr>
            <w:tcW w:w="3680" w:type="dxa"/>
            <w:gridSpan w:val="5"/>
            <w:tcBorders>
              <w:top w:val="single" w:sz="4" w:space="0" w:color="auto"/>
              <w:left w:val="thinThickThinSmallGap" w:sz="24" w:space="0" w:color="auto"/>
              <w:bottom w:val="single" w:sz="4" w:space="0" w:color="auto"/>
            </w:tcBorders>
            <w:shd w:val="clear" w:color="auto" w:fill="00FFFF"/>
          </w:tcPr>
          <w:p w14:paraId="550149B0"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auto" w:fill="FFFF00"/>
          </w:tcPr>
          <w:p w14:paraId="2D74D841"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66FF66"/>
          </w:tcPr>
          <w:p w14:paraId="7698FDFE" w14:textId="77777777" w:rsidR="00E924E4" w:rsidRPr="00D95972" w:rsidRDefault="00987CE9" w:rsidP="0060703B">
            <w:pPr>
              <w:rPr>
                <w:rFonts w:cs="Arial"/>
                <w:bCs/>
              </w:rPr>
            </w:pPr>
            <w:r w:rsidRPr="00D95972">
              <w:rPr>
                <w:rFonts w:cs="Arial"/>
                <w:bCs/>
              </w:rPr>
              <w:t>Green background means this</w:t>
            </w:r>
            <w:r w:rsidR="005A3833" w:rsidRPr="00D95972">
              <w:rPr>
                <w:rFonts w:cs="Arial"/>
                <w:bCs/>
              </w:rPr>
              <w:t xml:space="preserve"> document was agreed at a </w:t>
            </w:r>
            <w:proofErr w:type="spellStart"/>
            <w:r w:rsidR="005A3833" w:rsidRPr="00D95972">
              <w:rPr>
                <w:rFonts w:cs="Arial"/>
                <w:bCs/>
              </w:rPr>
              <w:t>r</w:t>
            </w:r>
            <w:r w:rsidR="009E27A7" w:rsidRPr="00D95972">
              <w:rPr>
                <w:rFonts w:cs="Arial"/>
                <w:bCs/>
              </w:rPr>
              <w:t>evious</w:t>
            </w:r>
            <w:proofErr w:type="spellEnd"/>
            <w:r w:rsidR="009E27A7" w:rsidRPr="00D95972">
              <w:rPr>
                <w:rFonts w:cs="Arial"/>
                <w:bCs/>
              </w:rPr>
              <w:t xml:space="preserve"> meet</w:t>
            </w:r>
            <w:r w:rsidR="005A3833" w:rsidRPr="00D95972">
              <w:rPr>
                <w:rFonts w:cs="Arial"/>
                <w:bCs/>
              </w:rPr>
              <w:t>i</w:t>
            </w:r>
            <w:r w:rsidR="009E27A7" w:rsidRPr="00D95972">
              <w:rPr>
                <w:rFonts w:cs="Arial"/>
                <w:bCs/>
              </w:rPr>
              <w:t>n</w:t>
            </w:r>
            <w:r w:rsidR="005A3833" w:rsidRPr="00D95972">
              <w:rPr>
                <w:rFonts w:cs="Arial"/>
                <w:bCs/>
              </w:rPr>
              <w:t>g in this plenary cycle</w:t>
            </w:r>
            <w:r w:rsidR="009E27A7" w:rsidRPr="00D95972">
              <w:rPr>
                <w:rFonts w:cs="Arial"/>
                <w:bCs/>
              </w:rPr>
              <w:t>.</w:t>
            </w:r>
          </w:p>
        </w:tc>
        <w:tc>
          <w:tcPr>
            <w:tcW w:w="3685" w:type="dxa"/>
            <w:tcBorders>
              <w:top w:val="single" w:sz="4" w:space="0" w:color="auto"/>
              <w:bottom w:val="single" w:sz="4" w:space="0" w:color="auto"/>
              <w:right w:val="thinThickThinSmallGap" w:sz="24" w:space="0" w:color="auto"/>
            </w:tcBorders>
            <w:shd w:val="clear" w:color="000000" w:fill="FFFFFF"/>
          </w:tcPr>
          <w:p w14:paraId="6654E4F2"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76E3FD50" w14:textId="77777777" w:rsidTr="00B11C9B">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auto" w:fill="auto"/>
          </w:tcPr>
          <w:p w14:paraId="6767097D" w14:textId="77777777" w:rsidR="000F19B7" w:rsidRPr="00D95972" w:rsidRDefault="000F19B7" w:rsidP="00EC41C3">
            <w:pPr>
              <w:pStyle w:val="CRCoverPage"/>
              <w:rPr>
                <w:rFonts w:cs="Arial"/>
              </w:rPr>
            </w:pPr>
          </w:p>
        </w:tc>
      </w:tr>
      <w:tr w:rsidR="000F19B7" w:rsidRPr="00D95972" w14:paraId="156ADD7D" w14:textId="77777777" w:rsidTr="00B11C9B">
        <w:tc>
          <w:tcPr>
            <w:tcW w:w="1547" w:type="dxa"/>
            <w:gridSpan w:val="2"/>
            <w:tcBorders>
              <w:top w:val="single" w:sz="12" w:space="0" w:color="auto"/>
              <w:left w:val="thinThickThinSmallGap" w:sz="24" w:space="0" w:color="auto"/>
              <w:bottom w:val="single" w:sz="12" w:space="0" w:color="auto"/>
            </w:tcBorders>
            <w:shd w:val="clear" w:color="auto" w:fill="auto"/>
          </w:tcPr>
          <w:p w14:paraId="2379DE66"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1555BE1B"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5BD84F85" w14:textId="77777777" w:rsidTr="00B11C9B">
        <w:tc>
          <w:tcPr>
            <w:tcW w:w="1547" w:type="dxa"/>
            <w:gridSpan w:val="2"/>
            <w:tcBorders>
              <w:top w:val="single" w:sz="12" w:space="0" w:color="auto"/>
              <w:left w:val="thinThickThinSmallGap" w:sz="24" w:space="0" w:color="auto"/>
              <w:bottom w:val="single" w:sz="12" w:space="0" w:color="auto"/>
            </w:tcBorders>
            <w:shd w:val="clear" w:color="auto" w:fill="FF0000"/>
          </w:tcPr>
          <w:p w14:paraId="3FBFC96B"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B9EF2E0"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79A70E43" w14:textId="77777777" w:rsidTr="00B11C9B">
        <w:tc>
          <w:tcPr>
            <w:tcW w:w="1547" w:type="dxa"/>
            <w:gridSpan w:val="2"/>
            <w:tcBorders>
              <w:top w:val="single" w:sz="12" w:space="0" w:color="auto"/>
              <w:left w:val="thinThickThinSmallGap" w:sz="24" w:space="0" w:color="auto"/>
              <w:bottom w:val="single" w:sz="12" w:space="0" w:color="auto"/>
            </w:tcBorders>
            <w:shd w:val="clear" w:color="auto" w:fill="00FF00"/>
          </w:tcPr>
          <w:p w14:paraId="146F7A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13BAA05F"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789CDEBF" w14:textId="77777777" w:rsidTr="00B11C9B">
        <w:tc>
          <w:tcPr>
            <w:tcW w:w="1547" w:type="dxa"/>
            <w:gridSpan w:val="2"/>
            <w:tcBorders>
              <w:top w:val="single" w:sz="12" w:space="0" w:color="auto"/>
              <w:left w:val="thinThickThinSmallGap" w:sz="24" w:space="0" w:color="auto"/>
              <w:bottom w:val="single" w:sz="12" w:space="0" w:color="auto"/>
            </w:tcBorders>
            <w:shd w:val="clear" w:color="auto" w:fill="FFC000"/>
          </w:tcPr>
          <w:p w14:paraId="18DB118F"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73D601C"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2C589BA4" w14:textId="77777777" w:rsidTr="00B11C9B">
        <w:tc>
          <w:tcPr>
            <w:tcW w:w="1547" w:type="dxa"/>
            <w:gridSpan w:val="2"/>
            <w:tcBorders>
              <w:top w:val="single" w:sz="12" w:space="0" w:color="auto"/>
              <w:left w:val="thinThickThinSmallGap" w:sz="24" w:space="0" w:color="auto"/>
              <w:bottom w:val="single" w:sz="12" w:space="0" w:color="auto"/>
            </w:tcBorders>
            <w:shd w:val="clear" w:color="auto" w:fill="969696"/>
          </w:tcPr>
          <w:p w14:paraId="351A37A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49D5DBA8"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6596B58B" w14:textId="77777777" w:rsidTr="00B11C9B">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5E57B3B9" w14:textId="77777777" w:rsidR="000F19B7" w:rsidRPr="00D95972" w:rsidRDefault="000F19B7" w:rsidP="0060703B">
            <w:pPr>
              <w:rPr>
                <w:rFonts w:cs="Arial"/>
                <w:color w:val="FF0000"/>
              </w:rPr>
            </w:pPr>
          </w:p>
        </w:tc>
      </w:tr>
      <w:tr w:rsidR="00E924E4" w:rsidRPr="00D95972" w14:paraId="531535D9" w14:textId="77777777" w:rsidTr="00B11C9B">
        <w:tc>
          <w:tcPr>
            <w:tcW w:w="976" w:type="dxa"/>
            <w:tcBorders>
              <w:top w:val="single" w:sz="12" w:space="0" w:color="auto"/>
              <w:left w:val="thinThickThinSmallGap" w:sz="24" w:space="0" w:color="auto"/>
              <w:bottom w:val="single" w:sz="12" w:space="0" w:color="auto"/>
            </w:tcBorders>
          </w:tcPr>
          <w:p w14:paraId="61BF8091"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0AB42A2C"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3CC29840"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1057A6EB"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0DAB4CC8"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7FAD4C1A"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364D6B2C" w14:textId="77777777" w:rsidR="00E924E4" w:rsidRPr="00D95972" w:rsidRDefault="00E924E4" w:rsidP="0060703B">
            <w:pPr>
              <w:rPr>
                <w:rFonts w:cs="Arial"/>
              </w:rPr>
            </w:pPr>
            <w:r w:rsidRPr="00D95972">
              <w:rPr>
                <w:rFonts w:cs="Arial"/>
              </w:rPr>
              <w:t>Result</w:t>
            </w:r>
          </w:p>
        </w:tc>
      </w:tr>
      <w:tr w:rsidR="008D5B45" w:rsidRPr="00D95972" w14:paraId="5A35351B" w14:textId="77777777" w:rsidTr="00B11C9B">
        <w:tc>
          <w:tcPr>
            <w:tcW w:w="976" w:type="dxa"/>
            <w:tcBorders>
              <w:top w:val="single" w:sz="12" w:space="0" w:color="auto"/>
              <w:left w:val="thinThickThinSmallGap" w:sz="24" w:space="0" w:color="auto"/>
              <w:bottom w:val="single" w:sz="4" w:space="0" w:color="auto"/>
            </w:tcBorders>
            <w:shd w:val="clear" w:color="auto" w:fill="0000FF"/>
          </w:tcPr>
          <w:p w14:paraId="6FBFAEE1"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27A4E0E8"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7B54DECC"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1F432FF"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0550FEB"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A507574"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6BB6ADC4" w14:textId="77777777" w:rsidR="008D5B45" w:rsidRPr="00D95972" w:rsidRDefault="008D5B45" w:rsidP="0060703B">
            <w:pPr>
              <w:rPr>
                <w:rFonts w:cs="Arial"/>
              </w:rPr>
            </w:pPr>
            <w:r w:rsidRPr="00D95972">
              <w:rPr>
                <w:rFonts w:cs="Arial"/>
              </w:rPr>
              <w:t>Result</w:t>
            </w:r>
          </w:p>
        </w:tc>
      </w:tr>
      <w:tr w:rsidR="008D5B45" w:rsidRPr="00D95972" w14:paraId="605B2BA6" w14:textId="77777777" w:rsidTr="00B11C9B">
        <w:tc>
          <w:tcPr>
            <w:tcW w:w="976" w:type="dxa"/>
            <w:tcBorders>
              <w:left w:val="thinThickThinSmallGap" w:sz="24" w:space="0" w:color="auto"/>
              <w:bottom w:val="nil"/>
            </w:tcBorders>
          </w:tcPr>
          <w:p w14:paraId="46434538" w14:textId="77777777" w:rsidR="008D5B45" w:rsidRPr="00D95972" w:rsidRDefault="008D5B45" w:rsidP="0060703B">
            <w:pPr>
              <w:rPr>
                <w:rFonts w:cs="Arial"/>
              </w:rPr>
            </w:pPr>
          </w:p>
        </w:tc>
        <w:tc>
          <w:tcPr>
            <w:tcW w:w="1317" w:type="dxa"/>
            <w:gridSpan w:val="2"/>
            <w:tcBorders>
              <w:bottom w:val="nil"/>
            </w:tcBorders>
          </w:tcPr>
          <w:p w14:paraId="1DC34B37" w14:textId="77777777" w:rsidR="008D5B45" w:rsidRPr="00D95972" w:rsidRDefault="008D5B45" w:rsidP="009C3898">
            <w:pPr>
              <w:rPr>
                <w:rFonts w:cs="Arial"/>
              </w:rPr>
            </w:pPr>
          </w:p>
        </w:tc>
        <w:tc>
          <w:tcPr>
            <w:tcW w:w="1088" w:type="dxa"/>
            <w:tcBorders>
              <w:bottom w:val="nil"/>
            </w:tcBorders>
          </w:tcPr>
          <w:p w14:paraId="68293699" w14:textId="77777777" w:rsidR="008D5B45" w:rsidRPr="00D95972" w:rsidRDefault="008D5B45" w:rsidP="0060703B">
            <w:pPr>
              <w:rPr>
                <w:rFonts w:cs="Arial"/>
              </w:rPr>
            </w:pPr>
          </w:p>
        </w:tc>
        <w:tc>
          <w:tcPr>
            <w:tcW w:w="4191" w:type="dxa"/>
            <w:gridSpan w:val="3"/>
            <w:tcBorders>
              <w:bottom w:val="nil"/>
            </w:tcBorders>
          </w:tcPr>
          <w:p w14:paraId="10207F93" w14:textId="77777777" w:rsidR="008D5B45" w:rsidRPr="00D95972" w:rsidRDefault="008D5B45" w:rsidP="0060703B">
            <w:pPr>
              <w:rPr>
                <w:rFonts w:cs="Arial"/>
              </w:rPr>
            </w:pPr>
          </w:p>
        </w:tc>
        <w:tc>
          <w:tcPr>
            <w:tcW w:w="1767" w:type="dxa"/>
            <w:tcBorders>
              <w:bottom w:val="nil"/>
            </w:tcBorders>
          </w:tcPr>
          <w:p w14:paraId="49CAE4C5" w14:textId="77777777" w:rsidR="008D5B45" w:rsidRPr="00D95972" w:rsidRDefault="008D5B45" w:rsidP="0060703B">
            <w:pPr>
              <w:rPr>
                <w:rFonts w:cs="Arial"/>
              </w:rPr>
            </w:pPr>
          </w:p>
        </w:tc>
        <w:tc>
          <w:tcPr>
            <w:tcW w:w="826" w:type="dxa"/>
            <w:tcBorders>
              <w:bottom w:val="nil"/>
            </w:tcBorders>
          </w:tcPr>
          <w:p w14:paraId="07B74684"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1D18ED7A" w14:textId="77777777" w:rsidR="008D5B45" w:rsidRPr="00D95972" w:rsidRDefault="008D5B45" w:rsidP="0060703B">
            <w:pPr>
              <w:rPr>
                <w:rFonts w:cs="Arial"/>
              </w:rPr>
            </w:pPr>
          </w:p>
        </w:tc>
      </w:tr>
      <w:tr w:rsidR="008D5B45" w:rsidRPr="00D95972" w14:paraId="5FF353FB" w14:textId="77777777" w:rsidTr="00B11C9B">
        <w:tc>
          <w:tcPr>
            <w:tcW w:w="976" w:type="dxa"/>
            <w:tcBorders>
              <w:top w:val="nil"/>
              <w:left w:val="thinThickThinSmallGap" w:sz="24" w:space="0" w:color="auto"/>
              <w:bottom w:val="nil"/>
            </w:tcBorders>
            <w:shd w:val="clear" w:color="auto" w:fill="FFFFFF"/>
          </w:tcPr>
          <w:p w14:paraId="24A66057" w14:textId="77777777" w:rsidR="008D5B45" w:rsidRPr="00D95972" w:rsidRDefault="008D5B45" w:rsidP="0060703B">
            <w:pPr>
              <w:rPr>
                <w:rFonts w:cs="Arial"/>
              </w:rPr>
            </w:pPr>
          </w:p>
          <w:p w14:paraId="1DCAA5B3" w14:textId="77777777" w:rsidR="00133644" w:rsidRPr="00D95972" w:rsidRDefault="00133644" w:rsidP="0060703B">
            <w:pPr>
              <w:rPr>
                <w:rFonts w:cs="Arial"/>
              </w:rPr>
            </w:pPr>
          </w:p>
        </w:tc>
        <w:tc>
          <w:tcPr>
            <w:tcW w:w="1317" w:type="dxa"/>
            <w:gridSpan w:val="2"/>
            <w:tcBorders>
              <w:top w:val="nil"/>
              <w:bottom w:val="nil"/>
            </w:tcBorders>
          </w:tcPr>
          <w:p w14:paraId="0243916F"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752EF4C9"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2571BC55" w14:textId="77777777" w:rsidR="003130D2" w:rsidRPr="00D95972" w:rsidRDefault="00BE6E39" w:rsidP="00BE6E39">
            <w:pPr>
              <w:shd w:val="clear" w:color="auto" w:fill="FFFF00"/>
              <w:tabs>
                <w:tab w:val="left" w:pos="3195"/>
              </w:tabs>
              <w:rPr>
                <w:rFonts w:cs="Arial"/>
              </w:rPr>
            </w:pPr>
            <w:r w:rsidRPr="00D95972">
              <w:rPr>
                <w:rFonts w:cs="Arial"/>
              </w:rPr>
              <w:tab/>
            </w:r>
          </w:p>
          <w:p w14:paraId="1752D648"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4795B1AD" w14:textId="77777777" w:rsidTr="00B11C9B">
        <w:tc>
          <w:tcPr>
            <w:tcW w:w="976" w:type="dxa"/>
            <w:tcBorders>
              <w:top w:val="nil"/>
              <w:left w:val="thinThickThinSmallGap" w:sz="24" w:space="0" w:color="auto"/>
              <w:bottom w:val="nil"/>
            </w:tcBorders>
          </w:tcPr>
          <w:p w14:paraId="14E9BD7F" w14:textId="77777777" w:rsidR="005A7BA6" w:rsidRPr="00D95972" w:rsidRDefault="005A7BA6" w:rsidP="003130D2">
            <w:pPr>
              <w:rPr>
                <w:rFonts w:cs="Arial"/>
              </w:rPr>
            </w:pPr>
          </w:p>
        </w:tc>
        <w:tc>
          <w:tcPr>
            <w:tcW w:w="1317" w:type="dxa"/>
            <w:gridSpan w:val="2"/>
            <w:tcBorders>
              <w:top w:val="nil"/>
              <w:bottom w:val="nil"/>
            </w:tcBorders>
          </w:tcPr>
          <w:p w14:paraId="66176788" w14:textId="77777777" w:rsidR="005A7BA6" w:rsidRPr="00D95972" w:rsidRDefault="005A7BA6" w:rsidP="003130D2">
            <w:pPr>
              <w:rPr>
                <w:rFonts w:cs="Arial"/>
              </w:rPr>
            </w:pPr>
          </w:p>
        </w:tc>
        <w:tc>
          <w:tcPr>
            <w:tcW w:w="1088" w:type="dxa"/>
            <w:tcBorders>
              <w:bottom w:val="nil"/>
            </w:tcBorders>
          </w:tcPr>
          <w:p w14:paraId="2AEBC7AA" w14:textId="77777777" w:rsidR="005A7BA6" w:rsidRPr="00D95972" w:rsidRDefault="005A7BA6" w:rsidP="003130D2">
            <w:pPr>
              <w:rPr>
                <w:rFonts w:cs="Arial"/>
              </w:rPr>
            </w:pPr>
          </w:p>
        </w:tc>
        <w:tc>
          <w:tcPr>
            <w:tcW w:w="4191" w:type="dxa"/>
            <w:gridSpan w:val="3"/>
            <w:tcBorders>
              <w:bottom w:val="nil"/>
            </w:tcBorders>
            <w:shd w:val="clear" w:color="auto" w:fill="auto"/>
          </w:tcPr>
          <w:p w14:paraId="325796E1" w14:textId="77777777" w:rsidR="005A7BA6" w:rsidRPr="00D95972" w:rsidRDefault="005A7BA6" w:rsidP="003130D2">
            <w:pPr>
              <w:rPr>
                <w:rFonts w:cs="Arial"/>
              </w:rPr>
            </w:pPr>
          </w:p>
        </w:tc>
        <w:tc>
          <w:tcPr>
            <w:tcW w:w="1767" w:type="dxa"/>
            <w:tcBorders>
              <w:bottom w:val="nil"/>
            </w:tcBorders>
          </w:tcPr>
          <w:p w14:paraId="65441293" w14:textId="77777777" w:rsidR="005A7BA6" w:rsidRPr="00D95972" w:rsidRDefault="005A7BA6" w:rsidP="003130D2">
            <w:pPr>
              <w:rPr>
                <w:rFonts w:cs="Arial"/>
              </w:rPr>
            </w:pPr>
          </w:p>
        </w:tc>
        <w:tc>
          <w:tcPr>
            <w:tcW w:w="826" w:type="dxa"/>
            <w:tcBorders>
              <w:bottom w:val="nil"/>
            </w:tcBorders>
          </w:tcPr>
          <w:p w14:paraId="7F896D43"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563197B4" w14:textId="77777777" w:rsidR="005A7BA6" w:rsidRPr="00D95972" w:rsidRDefault="005A7BA6" w:rsidP="003130D2">
            <w:pPr>
              <w:rPr>
                <w:rFonts w:cs="Arial"/>
              </w:rPr>
            </w:pPr>
          </w:p>
        </w:tc>
      </w:tr>
      <w:tr w:rsidR="003130D2" w:rsidRPr="00D95972" w14:paraId="59880C39" w14:textId="77777777" w:rsidTr="00B11C9B">
        <w:tc>
          <w:tcPr>
            <w:tcW w:w="976" w:type="dxa"/>
            <w:tcBorders>
              <w:top w:val="nil"/>
              <w:left w:val="thinThickThinSmallGap" w:sz="24" w:space="0" w:color="auto"/>
              <w:bottom w:val="nil"/>
            </w:tcBorders>
          </w:tcPr>
          <w:p w14:paraId="54CE1928" w14:textId="77777777" w:rsidR="003130D2" w:rsidRPr="00D95972" w:rsidRDefault="003130D2" w:rsidP="003130D2">
            <w:pPr>
              <w:rPr>
                <w:rFonts w:cs="Arial"/>
              </w:rPr>
            </w:pPr>
          </w:p>
        </w:tc>
        <w:tc>
          <w:tcPr>
            <w:tcW w:w="1317" w:type="dxa"/>
            <w:gridSpan w:val="2"/>
            <w:tcBorders>
              <w:top w:val="nil"/>
              <w:bottom w:val="nil"/>
            </w:tcBorders>
          </w:tcPr>
          <w:p w14:paraId="01A7EF2C"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28F2415"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Chairman and Vice Chairman. In case of question I recommend that you contact your legal counsel.</w:t>
            </w:r>
          </w:p>
          <w:p w14:paraId="6867FCD7" w14:textId="77777777" w:rsidR="003130D2" w:rsidRPr="00D95972" w:rsidRDefault="003130D2" w:rsidP="00A9017A">
            <w:pPr>
              <w:shd w:val="clear" w:color="auto" w:fill="FFFF00"/>
              <w:rPr>
                <w:rFonts w:cs="Arial"/>
              </w:rPr>
            </w:pPr>
          </w:p>
          <w:p w14:paraId="785BA6D2"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6F1BBF39" w14:textId="77777777" w:rsidR="003130D2" w:rsidRPr="00D95972" w:rsidRDefault="003130D2" w:rsidP="00A9017A">
            <w:pPr>
              <w:shd w:val="clear" w:color="auto" w:fill="FFFF00"/>
              <w:rPr>
                <w:rFonts w:cs="Arial"/>
              </w:rPr>
            </w:pPr>
          </w:p>
          <w:p w14:paraId="1683CE25" w14:textId="77777777" w:rsidR="003130D2" w:rsidRPr="00D95972" w:rsidRDefault="003130D2" w:rsidP="00A9017A">
            <w:pPr>
              <w:shd w:val="clear" w:color="auto" w:fill="FFFF00"/>
              <w:rPr>
                <w:rFonts w:cs="Arial"/>
              </w:rPr>
            </w:pPr>
            <w:r w:rsidRPr="00D95972">
              <w:rPr>
                <w:rFonts w:cs="Arial"/>
              </w:rPr>
              <w:t>Furthermore, I would like to remind you that timely submission of work items in advance of TSG/WG meetings is important to allow for full and fair consideration of such matters.</w:t>
            </w:r>
          </w:p>
        </w:tc>
      </w:tr>
      <w:tr w:rsidR="00CB0523" w:rsidRPr="00D95972" w14:paraId="3EE113AB" w14:textId="77777777" w:rsidTr="00B11C9B">
        <w:tc>
          <w:tcPr>
            <w:tcW w:w="976" w:type="dxa"/>
            <w:tcBorders>
              <w:top w:val="nil"/>
              <w:left w:val="thinThickThinSmallGap" w:sz="24" w:space="0" w:color="auto"/>
              <w:bottom w:val="nil"/>
            </w:tcBorders>
          </w:tcPr>
          <w:p w14:paraId="5349DC0B" w14:textId="77777777" w:rsidR="00CB0523" w:rsidRPr="00D95972" w:rsidRDefault="00CB0523" w:rsidP="006C6EF2">
            <w:pPr>
              <w:rPr>
                <w:rFonts w:cs="Arial"/>
              </w:rPr>
            </w:pPr>
          </w:p>
        </w:tc>
        <w:tc>
          <w:tcPr>
            <w:tcW w:w="1317" w:type="dxa"/>
            <w:gridSpan w:val="2"/>
            <w:tcBorders>
              <w:top w:val="nil"/>
              <w:bottom w:val="nil"/>
            </w:tcBorders>
          </w:tcPr>
          <w:p w14:paraId="538B7D11" w14:textId="77777777" w:rsidR="00CB0523" w:rsidRPr="00D95972" w:rsidRDefault="00CB0523" w:rsidP="006C6EF2">
            <w:pPr>
              <w:rPr>
                <w:rFonts w:cs="Arial"/>
              </w:rPr>
            </w:pPr>
          </w:p>
        </w:tc>
        <w:tc>
          <w:tcPr>
            <w:tcW w:w="1088" w:type="dxa"/>
            <w:tcBorders>
              <w:bottom w:val="nil"/>
            </w:tcBorders>
          </w:tcPr>
          <w:p w14:paraId="2949E4AC" w14:textId="77777777" w:rsidR="00CB0523" w:rsidRPr="00D95972" w:rsidRDefault="00CB0523" w:rsidP="006C6EF2">
            <w:pPr>
              <w:rPr>
                <w:rFonts w:cs="Arial"/>
              </w:rPr>
            </w:pPr>
          </w:p>
        </w:tc>
        <w:tc>
          <w:tcPr>
            <w:tcW w:w="4191" w:type="dxa"/>
            <w:gridSpan w:val="3"/>
            <w:tcBorders>
              <w:bottom w:val="nil"/>
            </w:tcBorders>
            <w:shd w:val="clear" w:color="auto" w:fill="auto"/>
          </w:tcPr>
          <w:p w14:paraId="12D658C1" w14:textId="77777777" w:rsidR="00CB0523" w:rsidRPr="00D95972" w:rsidRDefault="00CB0523" w:rsidP="006C6EF2">
            <w:pPr>
              <w:rPr>
                <w:rFonts w:cs="Arial"/>
              </w:rPr>
            </w:pPr>
          </w:p>
        </w:tc>
        <w:tc>
          <w:tcPr>
            <w:tcW w:w="1767" w:type="dxa"/>
            <w:tcBorders>
              <w:bottom w:val="nil"/>
            </w:tcBorders>
          </w:tcPr>
          <w:p w14:paraId="4417956B" w14:textId="77777777" w:rsidR="00CB0523" w:rsidRPr="00D95972" w:rsidRDefault="00CB0523" w:rsidP="006C6EF2">
            <w:pPr>
              <w:rPr>
                <w:rFonts w:cs="Arial"/>
              </w:rPr>
            </w:pPr>
          </w:p>
        </w:tc>
        <w:tc>
          <w:tcPr>
            <w:tcW w:w="826" w:type="dxa"/>
            <w:tcBorders>
              <w:bottom w:val="nil"/>
            </w:tcBorders>
          </w:tcPr>
          <w:p w14:paraId="57CBF14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45F40E9A" w14:textId="77777777" w:rsidR="00CB0523" w:rsidRPr="00D95972" w:rsidRDefault="00CB0523" w:rsidP="006C6EF2">
            <w:pPr>
              <w:rPr>
                <w:rFonts w:cs="Arial"/>
              </w:rPr>
            </w:pPr>
          </w:p>
        </w:tc>
      </w:tr>
      <w:tr w:rsidR="00F53258" w:rsidRPr="00D95972" w14:paraId="62C17A40" w14:textId="77777777" w:rsidTr="00B11C9B">
        <w:tc>
          <w:tcPr>
            <w:tcW w:w="976" w:type="dxa"/>
            <w:tcBorders>
              <w:top w:val="nil"/>
              <w:left w:val="thinThickThinSmallGap" w:sz="24" w:space="0" w:color="auto"/>
              <w:bottom w:val="nil"/>
            </w:tcBorders>
          </w:tcPr>
          <w:p w14:paraId="5BBC6C46" w14:textId="77777777" w:rsidR="00F53258" w:rsidRPr="00D95972" w:rsidRDefault="00F53258" w:rsidP="00FB6169">
            <w:pPr>
              <w:rPr>
                <w:rFonts w:cs="Arial"/>
              </w:rPr>
            </w:pPr>
          </w:p>
        </w:tc>
        <w:tc>
          <w:tcPr>
            <w:tcW w:w="1317" w:type="dxa"/>
            <w:gridSpan w:val="2"/>
            <w:tcBorders>
              <w:top w:val="nil"/>
              <w:bottom w:val="nil"/>
            </w:tcBorders>
          </w:tcPr>
          <w:p w14:paraId="66929B82"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2164C184"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31609F06" w14:textId="77777777" w:rsidR="00F53258" w:rsidRPr="00D95972" w:rsidRDefault="00F53258" w:rsidP="00FB6169">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43D8C61D" w14:textId="77777777" w:rsidTr="00B11C9B">
        <w:tc>
          <w:tcPr>
            <w:tcW w:w="976" w:type="dxa"/>
            <w:tcBorders>
              <w:top w:val="nil"/>
              <w:left w:val="thinThickThinSmallGap" w:sz="24" w:space="0" w:color="auto"/>
              <w:bottom w:val="nil"/>
            </w:tcBorders>
          </w:tcPr>
          <w:p w14:paraId="337BD79F" w14:textId="77777777" w:rsidR="00F53258" w:rsidRPr="00D95972" w:rsidRDefault="00F53258" w:rsidP="006C6EF2">
            <w:pPr>
              <w:rPr>
                <w:rFonts w:cs="Arial"/>
              </w:rPr>
            </w:pPr>
          </w:p>
        </w:tc>
        <w:tc>
          <w:tcPr>
            <w:tcW w:w="1317" w:type="dxa"/>
            <w:gridSpan w:val="2"/>
            <w:tcBorders>
              <w:top w:val="nil"/>
              <w:bottom w:val="nil"/>
            </w:tcBorders>
          </w:tcPr>
          <w:p w14:paraId="310BB798" w14:textId="77777777" w:rsidR="00F53258" w:rsidRPr="00D95972" w:rsidRDefault="00F53258" w:rsidP="006C6EF2">
            <w:pPr>
              <w:rPr>
                <w:rFonts w:cs="Arial"/>
              </w:rPr>
            </w:pPr>
          </w:p>
        </w:tc>
        <w:tc>
          <w:tcPr>
            <w:tcW w:w="1088" w:type="dxa"/>
            <w:tcBorders>
              <w:bottom w:val="nil"/>
            </w:tcBorders>
          </w:tcPr>
          <w:p w14:paraId="298F0AFA" w14:textId="77777777" w:rsidR="00F53258" w:rsidRPr="00D95972" w:rsidRDefault="00F53258" w:rsidP="006C6EF2">
            <w:pPr>
              <w:rPr>
                <w:rFonts w:cs="Arial"/>
              </w:rPr>
            </w:pPr>
          </w:p>
        </w:tc>
        <w:tc>
          <w:tcPr>
            <w:tcW w:w="4191" w:type="dxa"/>
            <w:gridSpan w:val="3"/>
            <w:tcBorders>
              <w:bottom w:val="nil"/>
            </w:tcBorders>
            <w:shd w:val="clear" w:color="auto" w:fill="auto"/>
          </w:tcPr>
          <w:p w14:paraId="6FA4DA9B" w14:textId="77777777" w:rsidR="00F53258" w:rsidRPr="00D95972" w:rsidRDefault="00F53258" w:rsidP="006C6EF2">
            <w:pPr>
              <w:rPr>
                <w:rFonts w:cs="Arial"/>
              </w:rPr>
            </w:pPr>
          </w:p>
        </w:tc>
        <w:tc>
          <w:tcPr>
            <w:tcW w:w="1767" w:type="dxa"/>
            <w:tcBorders>
              <w:bottom w:val="nil"/>
            </w:tcBorders>
          </w:tcPr>
          <w:p w14:paraId="22635895" w14:textId="77777777" w:rsidR="00F53258" w:rsidRPr="00D95972" w:rsidRDefault="00F53258" w:rsidP="006C6EF2">
            <w:pPr>
              <w:rPr>
                <w:rFonts w:cs="Arial"/>
              </w:rPr>
            </w:pPr>
          </w:p>
        </w:tc>
        <w:tc>
          <w:tcPr>
            <w:tcW w:w="826" w:type="dxa"/>
            <w:tcBorders>
              <w:bottom w:val="nil"/>
            </w:tcBorders>
          </w:tcPr>
          <w:p w14:paraId="584A11B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2C974FAF" w14:textId="77777777" w:rsidR="00F53258" w:rsidRPr="00D95972" w:rsidRDefault="00F53258" w:rsidP="006C6EF2">
            <w:pPr>
              <w:rPr>
                <w:rFonts w:cs="Arial"/>
              </w:rPr>
            </w:pPr>
          </w:p>
        </w:tc>
      </w:tr>
      <w:tr w:rsidR="00B5287F" w:rsidRPr="00D95972" w14:paraId="13E273A2" w14:textId="77777777" w:rsidTr="00B11C9B">
        <w:tc>
          <w:tcPr>
            <w:tcW w:w="976" w:type="dxa"/>
            <w:tcBorders>
              <w:top w:val="nil"/>
              <w:left w:val="thinThickThinSmallGap" w:sz="24" w:space="0" w:color="auto"/>
              <w:bottom w:val="nil"/>
            </w:tcBorders>
          </w:tcPr>
          <w:p w14:paraId="6E3522B2" w14:textId="77777777" w:rsidR="00B5287F" w:rsidRPr="00D95972" w:rsidRDefault="00B5287F" w:rsidP="006C6EF2">
            <w:pPr>
              <w:rPr>
                <w:rFonts w:cs="Arial"/>
              </w:rPr>
            </w:pPr>
          </w:p>
        </w:tc>
        <w:tc>
          <w:tcPr>
            <w:tcW w:w="1317" w:type="dxa"/>
            <w:gridSpan w:val="2"/>
            <w:tcBorders>
              <w:top w:val="nil"/>
              <w:bottom w:val="nil"/>
            </w:tcBorders>
          </w:tcPr>
          <w:p w14:paraId="0780F08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7898AAEE" w14:textId="77777777" w:rsidR="00B5287F" w:rsidRPr="00D95972" w:rsidRDefault="00B5287F" w:rsidP="006C6EF2">
            <w:pPr>
              <w:rPr>
                <w:rFonts w:cs="Arial"/>
              </w:rPr>
            </w:pPr>
          </w:p>
        </w:tc>
      </w:tr>
      <w:tr w:rsidR="00B5287F" w:rsidRPr="00D95972" w14:paraId="42C68C59" w14:textId="77777777" w:rsidTr="00B11C9B">
        <w:tc>
          <w:tcPr>
            <w:tcW w:w="976" w:type="dxa"/>
            <w:tcBorders>
              <w:top w:val="nil"/>
              <w:left w:val="thinThickThinSmallGap" w:sz="24" w:space="0" w:color="auto"/>
              <w:bottom w:val="nil"/>
            </w:tcBorders>
          </w:tcPr>
          <w:p w14:paraId="717ADB66" w14:textId="77777777" w:rsidR="00B5287F" w:rsidRPr="00D95972" w:rsidRDefault="00B5287F" w:rsidP="006C6EF2">
            <w:pPr>
              <w:rPr>
                <w:rFonts w:cs="Arial"/>
              </w:rPr>
            </w:pPr>
          </w:p>
        </w:tc>
        <w:tc>
          <w:tcPr>
            <w:tcW w:w="1317" w:type="dxa"/>
            <w:gridSpan w:val="2"/>
            <w:tcBorders>
              <w:top w:val="nil"/>
              <w:bottom w:val="nil"/>
            </w:tcBorders>
          </w:tcPr>
          <w:p w14:paraId="113FD82F" w14:textId="77777777" w:rsidR="00B5287F" w:rsidRPr="00D95972" w:rsidRDefault="00B5287F" w:rsidP="006C6EF2">
            <w:pPr>
              <w:rPr>
                <w:rFonts w:cs="Arial"/>
              </w:rPr>
            </w:pPr>
          </w:p>
        </w:tc>
        <w:tc>
          <w:tcPr>
            <w:tcW w:w="1088" w:type="dxa"/>
            <w:tcBorders>
              <w:bottom w:val="nil"/>
            </w:tcBorders>
          </w:tcPr>
          <w:p w14:paraId="59554DED" w14:textId="77777777" w:rsidR="00B5287F" w:rsidRPr="00D95972" w:rsidRDefault="00B5287F" w:rsidP="006C6EF2">
            <w:pPr>
              <w:rPr>
                <w:rFonts w:cs="Arial"/>
              </w:rPr>
            </w:pPr>
          </w:p>
        </w:tc>
        <w:tc>
          <w:tcPr>
            <w:tcW w:w="4191" w:type="dxa"/>
            <w:gridSpan w:val="3"/>
            <w:tcBorders>
              <w:bottom w:val="nil"/>
            </w:tcBorders>
            <w:shd w:val="clear" w:color="auto" w:fill="auto"/>
          </w:tcPr>
          <w:p w14:paraId="389B688C" w14:textId="77777777" w:rsidR="00B5287F" w:rsidRPr="00D95972" w:rsidRDefault="00B5287F" w:rsidP="006C6EF2">
            <w:pPr>
              <w:rPr>
                <w:rFonts w:cs="Arial"/>
              </w:rPr>
            </w:pPr>
          </w:p>
        </w:tc>
        <w:tc>
          <w:tcPr>
            <w:tcW w:w="1767" w:type="dxa"/>
            <w:tcBorders>
              <w:bottom w:val="nil"/>
            </w:tcBorders>
          </w:tcPr>
          <w:p w14:paraId="3D068878" w14:textId="77777777" w:rsidR="00B5287F" w:rsidRPr="00D95972" w:rsidRDefault="00B5287F" w:rsidP="006C6EF2">
            <w:pPr>
              <w:rPr>
                <w:rFonts w:cs="Arial"/>
              </w:rPr>
            </w:pPr>
          </w:p>
        </w:tc>
        <w:tc>
          <w:tcPr>
            <w:tcW w:w="826" w:type="dxa"/>
            <w:tcBorders>
              <w:bottom w:val="nil"/>
            </w:tcBorders>
          </w:tcPr>
          <w:p w14:paraId="3EAE339E"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3BFF0DF0" w14:textId="77777777" w:rsidR="00B5287F" w:rsidRPr="00D95972" w:rsidRDefault="00B5287F" w:rsidP="006C6EF2">
            <w:pPr>
              <w:rPr>
                <w:rFonts w:cs="Arial"/>
              </w:rPr>
            </w:pPr>
          </w:p>
        </w:tc>
      </w:tr>
      <w:tr w:rsidR="00CB0523" w:rsidRPr="00D95972" w14:paraId="328277B8" w14:textId="77777777" w:rsidTr="00B11C9B">
        <w:tc>
          <w:tcPr>
            <w:tcW w:w="976" w:type="dxa"/>
            <w:tcBorders>
              <w:top w:val="nil"/>
              <w:left w:val="thinThickThinSmallGap" w:sz="24" w:space="0" w:color="auto"/>
              <w:bottom w:val="nil"/>
            </w:tcBorders>
            <w:shd w:val="clear" w:color="auto" w:fill="FFFFFF"/>
          </w:tcPr>
          <w:p w14:paraId="56031C34" w14:textId="77777777" w:rsidR="00CB0523" w:rsidRPr="00D95972" w:rsidRDefault="00CB0523" w:rsidP="006C6EF2">
            <w:pPr>
              <w:rPr>
                <w:rFonts w:cs="Arial"/>
              </w:rPr>
            </w:pPr>
          </w:p>
        </w:tc>
        <w:tc>
          <w:tcPr>
            <w:tcW w:w="1317" w:type="dxa"/>
            <w:gridSpan w:val="2"/>
            <w:tcBorders>
              <w:top w:val="nil"/>
              <w:bottom w:val="nil"/>
            </w:tcBorders>
          </w:tcPr>
          <w:p w14:paraId="505DE9FB"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3DE61C06" w14:textId="77777777" w:rsidR="00CB0523" w:rsidRPr="00D95972" w:rsidRDefault="00CB0523" w:rsidP="006C6EF2">
            <w:pPr>
              <w:rPr>
                <w:rFonts w:cs="Arial"/>
              </w:rPr>
            </w:pPr>
            <w:r w:rsidRPr="00D95972">
              <w:rPr>
                <w:rFonts w:cs="Arial"/>
              </w:rPr>
              <w:t>Please remember:</w:t>
            </w:r>
          </w:p>
          <w:p w14:paraId="3FCDE3DA" w14:textId="77777777" w:rsidR="00CB0523" w:rsidRPr="00D95972" w:rsidRDefault="005A3833" w:rsidP="006C6EF2">
            <w:pPr>
              <w:rPr>
                <w:rFonts w:cs="Arial"/>
              </w:rPr>
            </w:pPr>
            <w:r w:rsidRPr="00D95972">
              <w:rPr>
                <w:rFonts w:cs="Arial"/>
              </w:rPr>
              <w:tab/>
              <w:t xml:space="preserve">- to perform the electronic registration before end-of-meeting </w:t>
            </w:r>
          </w:p>
          <w:p w14:paraId="58AAFB95"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0442B1F7" w14:textId="77777777" w:rsidTr="00B11C9B">
        <w:tc>
          <w:tcPr>
            <w:tcW w:w="976" w:type="dxa"/>
            <w:tcBorders>
              <w:top w:val="nil"/>
              <w:left w:val="thinThickThinSmallGap" w:sz="24" w:space="0" w:color="auto"/>
              <w:bottom w:val="nil"/>
            </w:tcBorders>
          </w:tcPr>
          <w:p w14:paraId="52379998" w14:textId="77777777" w:rsidR="00CB0523" w:rsidRPr="00D95972" w:rsidRDefault="00CB0523" w:rsidP="006C6EF2">
            <w:pPr>
              <w:rPr>
                <w:rFonts w:cs="Arial"/>
              </w:rPr>
            </w:pPr>
          </w:p>
        </w:tc>
        <w:tc>
          <w:tcPr>
            <w:tcW w:w="1317" w:type="dxa"/>
            <w:gridSpan w:val="2"/>
            <w:tcBorders>
              <w:top w:val="nil"/>
              <w:bottom w:val="nil"/>
            </w:tcBorders>
          </w:tcPr>
          <w:p w14:paraId="3A0C4E8F" w14:textId="77777777" w:rsidR="00CB0523" w:rsidRPr="00D95972" w:rsidRDefault="00CB0523" w:rsidP="006C6EF2">
            <w:pPr>
              <w:rPr>
                <w:rFonts w:cs="Arial"/>
              </w:rPr>
            </w:pPr>
          </w:p>
        </w:tc>
        <w:tc>
          <w:tcPr>
            <w:tcW w:w="1088" w:type="dxa"/>
            <w:tcBorders>
              <w:bottom w:val="nil"/>
            </w:tcBorders>
          </w:tcPr>
          <w:p w14:paraId="052EA4D6" w14:textId="77777777" w:rsidR="00CB0523" w:rsidRPr="00D95972" w:rsidRDefault="00CB0523" w:rsidP="006C6EF2">
            <w:pPr>
              <w:rPr>
                <w:rFonts w:cs="Arial"/>
              </w:rPr>
            </w:pPr>
          </w:p>
        </w:tc>
        <w:tc>
          <w:tcPr>
            <w:tcW w:w="4191" w:type="dxa"/>
            <w:gridSpan w:val="3"/>
            <w:tcBorders>
              <w:bottom w:val="nil"/>
            </w:tcBorders>
          </w:tcPr>
          <w:p w14:paraId="697653E5" w14:textId="77777777" w:rsidR="00CB0523" w:rsidRPr="00D95972" w:rsidRDefault="00CB0523" w:rsidP="006C6EF2">
            <w:pPr>
              <w:rPr>
                <w:rFonts w:cs="Arial"/>
              </w:rPr>
            </w:pPr>
          </w:p>
        </w:tc>
        <w:tc>
          <w:tcPr>
            <w:tcW w:w="1767" w:type="dxa"/>
            <w:tcBorders>
              <w:bottom w:val="nil"/>
            </w:tcBorders>
          </w:tcPr>
          <w:p w14:paraId="7B7D7432" w14:textId="77777777" w:rsidR="00CB0523" w:rsidRPr="00D95972" w:rsidRDefault="00CB0523" w:rsidP="006C6EF2">
            <w:pPr>
              <w:rPr>
                <w:rFonts w:cs="Arial"/>
              </w:rPr>
            </w:pPr>
          </w:p>
        </w:tc>
        <w:tc>
          <w:tcPr>
            <w:tcW w:w="826" w:type="dxa"/>
            <w:tcBorders>
              <w:bottom w:val="nil"/>
            </w:tcBorders>
          </w:tcPr>
          <w:p w14:paraId="16DF939C"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1A2E7B73" w14:textId="77777777" w:rsidR="00CB0523" w:rsidRPr="00D95972" w:rsidRDefault="00CB0523" w:rsidP="006C6EF2">
            <w:pPr>
              <w:rPr>
                <w:rFonts w:cs="Arial"/>
                <w:highlight w:val="green"/>
              </w:rPr>
            </w:pPr>
          </w:p>
        </w:tc>
      </w:tr>
      <w:tr w:rsidR="00CB0523" w:rsidRPr="00D95972" w14:paraId="43210F80" w14:textId="77777777" w:rsidTr="00A66166">
        <w:tc>
          <w:tcPr>
            <w:tcW w:w="976" w:type="dxa"/>
            <w:tcBorders>
              <w:top w:val="single" w:sz="12" w:space="0" w:color="auto"/>
              <w:left w:val="thinThickThinSmallGap" w:sz="24" w:space="0" w:color="auto"/>
              <w:bottom w:val="single" w:sz="12" w:space="0" w:color="auto"/>
            </w:tcBorders>
            <w:shd w:val="clear" w:color="auto" w:fill="0000FF"/>
          </w:tcPr>
          <w:p w14:paraId="0DB1F347"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7ECE9426"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56168032"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3840EAE3"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2D7FCF72"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1B461F1C"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6C242EB7" w14:textId="77777777" w:rsidR="00CB0523" w:rsidRPr="00D95972" w:rsidRDefault="00CB0523" w:rsidP="006C6EF2">
            <w:pPr>
              <w:rPr>
                <w:rFonts w:cs="Arial"/>
              </w:rPr>
            </w:pPr>
            <w:r w:rsidRPr="00D95972">
              <w:rPr>
                <w:rFonts w:cs="Arial"/>
              </w:rPr>
              <w:t>Result &amp; comments</w:t>
            </w:r>
          </w:p>
        </w:tc>
      </w:tr>
      <w:tr w:rsidR="00046179" w:rsidRPr="00D95972" w14:paraId="492BDCE7" w14:textId="77777777" w:rsidTr="00201B6A">
        <w:tc>
          <w:tcPr>
            <w:tcW w:w="976" w:type="dxa"/>
            <w:tcBorders>
              <w:left w:val="thinThickThinSmallGap" w:sz="24" w:space="0" w:color="auto"/>
              <w:bottom w:val="nil"/>
            </w:tcBorders>
          </w:tcPr>
          <w:p w14:paraId="665C866D" w14:textId="77777777" w:rsidR="00046179" w:rsidRPr="00D95972" w:rsidRDefault="00046179" w:rsidP="00046179">
            <w:pPr>
              <w:rPr>
                <w:rFonts w:cs="Arial"/>
              </w:rPr>
            </w:pPr>
          </w:p>
        </w:tc>
        <w:tc>
          <w:tcPr>
            <w:tcW w:w="1317" w:type="dxa"/>
            <w:gridSpan w:val="2"/>
            <w:tcBorders>
              <w:bottom w:val="nil"/>
            </w:tcBorders>
          </w:tcPr>
          <w:p w14:paraId="069DF724" w14:textId="77777777"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14:paraId="751ED6FF" w14:textId="77777777" w:rsidR="00046179" w:rsidRPr="007016DC" w:rsidRDefault="00046179" w:rsidP="00046179">
            <w:pPr>
              <w:rPr>
                <w:rFonts w:cs="Arial"/>
                <w:bCs/>
                <w:iCs/>
              </w:rPr>
            </w:pPr>
            <w:r w:rsidRPr="007016DC">
              <w:rPr>
                <w:rFonts w:cs="Arial"/>
                <w:bCs/>
                <w:iCs/>
              </w:rPr>
              <w:t>C1-20</w:t>
            </w:r>
            <w:r w:rsidR="008F7846">
              <w:rPr>
                <w:rFonts w:cs="Arial"/>
                <w:bCs/>
                <w:iCs/>
              </w:rPr>
              <w:t>45</w:t>
            </w:r>
            <w:r w:rsidR="001729A4">
              <w:rPr>
                <w:rFonts w:cs="Arial"/>
                <w:bCs/>
                <w:iCs/>
              </w:rPr>
              <w:t>00</w:t>
            </w:r>
          </w:p>
        </w:tc>
        <w:tc>
          <w:tcPr>
            <w:tcW w:w="4191" w:type="dxa"/>
            <w:gridSpan w:val="3"/>
            <w:tcBorders>
              <w:top w:val="single" w:sz="12" w:space="0" w:color="auto"/>
              <w:bottom w:val="single" w:sz="4" w:space="0" w:color="auto"/>
            </w:tcBorders>
            <w:shd w:val="clear" w:color="auto" w:fill="FFFF00"/>
          </w:tcPr>
          <w:p w14:paraId="3B2AFA4F" w14:textId="77777777" w:rsidR="00046179" w:rsidRPr="007016DC" w:rsidRDefault="00046179" w:rsidP="00046179">
            <w:pPr>
              <w:rPr>
                <w:rFonts w:cs="Arial"/>
                <w:iCs/>
                <w:lang w:val="en-US"/>
              </w:rPr>
            </w:pPr>
            <w:r w:rsidRPr="007016DC">
              <w:rPr>
                <w:rFonts w:cs="Arial"/>
                <w:iCs/>
                <w:lang w:val="en-US"/>
              </w:rPr>
              <w:t>3GPP TSG CT1#12</w:t>
            </w:r>
            <w:r w:rsidR="00C25060">
              <w:rPr>
                <w:rFonts w:cs="Arial"/>
                <w:iCs/>
                <w:lang w:val="en-US"/>
              </w:rPr>
              <w:t>5</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14:paraId="7AD18455" w14:textId="77777777" w:rsidR="00046179" w:rsidRPr="007016DC" w:rsidRDefault="00046179" w:rsidP="00046179">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00"/>
          </w:tcPr>
          <w:p w14:paraId="52CEB6B3" w14:textId="77777777"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5F43DAC0" w14:textId="77777777" w:rsidR="00046179" w:rsidRPr="00D95972" w:rsidRDefault="00046179" w:rsidP="00481025">
            <w:pPr>
              <w:rPr>
                <w:rFonts w:cs="Arial"/>
              </w:rPr>
            </w:pPr>
          </w:p>
        </w:tc>
      </w:tr>
      <w:tr w:rsidR="0053283C" w:rsidRPr="00D95972" w14:paraId="695776E2" w14:textId="77777777" w:rsidTr="00692B4F">
        <w:tc>
          <w:tcPr>
            <w:tcW w:w="976" w:type="dxa"/>
            <w:tcBorders>
              <w:left w:val="thinThickThinSmallGap" w:sz="24" w:space="0" w:color="auto"/>
              <w:bottom w:val="nil"/>
            </w:tcBorders>
          </w:tcPr>
          <w:p w14:paraId="32C66C00" w14:textId="77777777" w:rsidR="0053283C" w:rsidRPr="00D95972" w:rsidRDefault="0053283C" w:rsidP="0053283C">
            <w:pPr>
              <w:rPr>
                <w:rFonts w:cs="Arial"/>
              </w:rPr>
            </w:pPr>
          </w:p>
        </w:tc>
        <w:tc>
          <w:tcPr>
            <w:tcW w:w="1317" w:type="dxa"/>
            <w:gridSpan w:val="2"/>
            <w:tcBorders>
              <w:bottom w:val="nil"/>
            </w:tcBorders>
          </w:tcPr>
          <w:p w14:paraId="012A0CED"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453E9A2B" w14:textId="77777777" w:rsidR="0053283C" w:rsidRPr="007016DC" w:rsidRDefault="0053283C" w:rsidP="0053283C">
            <w:pPr>
              <w:rPr>
                <w:rFonts w:cs="Arial"/>
                <w:bCs/>
                <w:iCs/>
              </w:rPr>
            </w:pPr>
            <w:r w:rsidRPr="007016DC">
              <w:rPr>
                <w:rFonts w:cs="Arial"/>
                <w:bCs/>
                <w:iCs/>
              </w:rPr>
              <w:t>C1-20</w:t>
            </w:r>
            <w:r w:rsidR="008F7846">
              <w:rPr>
                <w:rFonts w:cs="Arial"/>
                <w:bCs/>
                <w:iCs/>
              </w:rPr>
              <w:t>45</w:t>
            </w:r>
            <w:r w:rsidR="00A72CD9">
              <w:rPr>
                <w:rFonts w:cs="Arial"/>
                <w:bCs/>
                <w:iCs/>
              </w:rPr>
              <w:t>0</w:t>
            </w:r>
            <w:r w:rsidRPr="007016DC">
              <w:rPr>
                <w:rFonts w:cs="Arial"/>
                <w:bCs/>
                <w:iCs/>
              </w:rPr>
              <w:t>1</w:t>
            </w:r>
          </w:p>
        </w:tc>
        <w:tc>
          <w:tcPr>
            <w:tcW w:w="4191" w:type="dxa"/>
            <w:gridSpan w:val="3"/>
            <w:tcBorders>
              <w:top w:val="single" w:sz="4" w:space="0" w:color="auto"/>
              <w:bottom w:val="single" w:sz="4" w:space="0" w:color="auto"/>
            </w:tcBorders>
            <w:shd w:val="clear" w:color="auto" w:fill="FFFF00"/>
          </w:tcPr>
          <w:p w14:paraId="0DAD34B3" w14:textId="77777777" w:rsidR="0053283C" w:rsidRPr="007016DC" w:rsidRDefault="0053283C" w:rsidP="0053283C">
            <w:pPr>
              <w:rPr>
                <w:rFonts w:cs="Arial"/>
                <w:iCs/>
                <w:lang w:val="en-US"/>
              </w:rPr>
            </w:pPr>
            <w:r w:rsidRPr="007016DC">
              <w:rPr>
                <w:rFonts w:cs="Arial"/>
                <w:iCs/>
                <w:lang w:val="en-US"/>
              </w:rPr>
              <w:t>3GPP TSG CT1#12</w:t>
            </w:r>
            <w:r w:rsidR="00C25060">
              <w:rPr>
                <w:rFonts w:cs="Arial"/>
                <w:iCs/>
                <w:lang w:val="en-US"/>
              </w:rPr>
              <w:t>5</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48CB6422"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3DCD5387"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0A4075" w14:textId="77777777" w:rsidR="0053283C" w:rsidRPr="00D95972" w:rsidRDefault="0053283C" w:rsidP="00481025">
            <w:pPr>
              <w:rPr>
                <w:rFonts w:cs="Arial"/>
              </w:rPr>
            </w:pPr>
          </w:p>
        </w:tc>
      </w:tr>
      <w:tr w:rsidR="0053283C" w:rsidRPr="00D95972" w14:paraId="05417B08" w14:textId="77777777" w:rsidTr="00E54C24">
        <w:tc>
          <w:tcPr>
            <w:tcW w:w="976" w:type="dxa"/>
            <w:tcBorders>
              <w:left w:val="thinThickThinSmallGap" w:sz="24" w:space="0" w:color="auto"/>
              <w:bottom w:val="nil"/>
            </w:tcBorders>
          </w:tcPr>
          <w:p w14:paraId="5B78A6A6" w14:textId="77777777" w:rsidR="0053283C" w:rsidRPr="00D95972" w:rsidRDefault="0053283C" w:rsidP="0053283C">
            <w:pPr>
              <w:rPr>
                <w:rFonts w:cs="Arial"/>
              </w:rPr>
            </w:pPr>
          </w:p>
        </w:tc>
        <w:tc>
          <w:tcPr>
            <w:tcW w:w="1317" w:type="dxa"/>
            <w:gridSpan w:val="2"/>
            <w:tcBorders>
              <w:bottom w:val="nil"/>
            </w:tcBorders>
          </w:tcPr>
          <w:p w14:paraId="3E9E1362"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515A71B7" w14:textId="77777777" w:rsidR="0053283C" w:rsidRPr="007016DC" w:rsidRDefault="0053283C" w:rsidP="0053283C">
            <w:pPr>
              <w:rPr>
                <w:rFonts w:cs="Arial"/>
                <w:bCs/>
                <w:iCs/>
              </w:rPr>
            </w:pPr>
            <w:r w:rsidRPr="007016DC">
              <w:rPr>
                <w:rFonts w:cs="Arial"/>
                <w:bCs/>
                <w:iCs/>
              </w:rPr>
              <w:t>C1-20</w:t>
            </w:r>
            <w:r w:rsidR="008F7846">
              <w:rPr>
                <w:rFonts w:cs="Arial"/>
                <w:bCs/>
                <w:iCs/>
              </w:rPr>
              <w:t>45</w:t>
            </w:r>
            <w:r w:rsidR="00A72CD9">
              <w:rPr>
                <w:rFonts w:cs="Arial"/>
                <w:bCs/>
                <w:iCs/>
              </w:rPr>
              <w:t>0</w:t>
            </w:r>
            <w:r w:rsidRPr="007016DC">
              <w:rPr>
                <w:rFonts w:cs="Arial"/>
                <w:bCs/>
                <w:iCs/>
              </w:rPr>
              <w:t>2</w:t>
            </w:r>
          </w:p>
        </w:tc>
        <w:tc>
          <w:tcPr>
            <w:tcW w:w="4191" w:type="dxa"/>
            <w:gridSpan w:val="3"/>
            <w:tcBorders>
              <w:top w:val="single" w:sz="4" w:space="0" w:color="auto"/>
              <w:bottom w:val="single" w:sz="4" w:space="0" w:color="auto"/>
            </w:tcBorders>
            <w:shd w:val="clear" w:color="auto" w:fill="FFFF00"/>
          </w:tcPr>
          <w:p w14:paraId="15C94E87" w14:textId="77777777" w:rsidR="0053283C" w:rsidRPr="007016DC" w:rsidRDefault="0053283C" w:rsidP="0053283C">
            <w:pPr>
              <w:rPr>
                <w:rFonts w:cs="Arial"/>
                <w:iCs/>
                <w:lang w:val="en-US"/>
              </w:rPr>
            </w:pPr>
            <w:r w:rsidRPr="007016DC">
              <w:rPr>
                <w:rFonts w:cs="Arial"/>
                <w:iCs/>
                <w:lang w:val="en-US"/>
              </w:rPr>
              <w:t>3GPP TSG CT1#12</w:t>
            </w:r>
            <w:r w:rsidR="00C25060">
              <w:rPr>
                <w:rFonts w:cs="Arial"/>
                <w:iCs/>
                <w:lang w:val="en-US"/>
              </w:rPr>
              <w:t>5</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66D64ABC"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45FE0941"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B5DF3A" w14:textId="77777777" w:rsidR="0053283C" w:rsidRPr="00D95972" w:rsidRDefault="0053283C" w:rsidP="00481025">
            <w:pPr>
              <w:rPr>
                <w:rFonts w:cs="Arial"/>
              </w:rPr>
            </w:pPr>
          </w:p>
        </w:tc>
      </w:tr>
      <w:tr w:rsidR="0053283C" w:rsidRPr="00D95972" w14:paraId="1D9066E9" w14:textId="77777777" w:rsidTr="00E54C24">
        <w:tc>
          <w:tcPr>
            <w:tcW w:w="976" w:type="dxa"/>
            <w:tcBorders>
              <w:left w:val="thinThickThinSmallGap" w:sz="24" w:space="0" w:color="auto"/>
              <w:bottom w:val="nil"/>
            </w:tcBorders>
          </w:tcPr>
          <w:p w14:paraId="3C1995E8" w14:textId="77777777" w:rsidR="0053283C" w:rsidRPr="00D95972" w:rsidRDefault="0053283C" w:rsidP="0053283C">
            <w:pPr>
              <w:rPr>
                <w:rFonts w:cs="Arial"/>
              </w:rPr>
            </w:pPr>
          </w:p>
        </w:tc>
        <w:tc>
          <w:tcPr>
            <w:tcW w:w="1317" w:type="dxa"/>
            <w:gridSpan w:val="2"/>
            <w:tcBorders>
              <w:bottom w:val="nil"/>
            </w:tcBorders>
          </w:tcPr>
          <w:p w14:paraId="3C98C15E"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4B3F160E" w14:textId="77777777" w:rsidR="0053283C" w:rsidRPr="007016DC" w:rsidRDefault="0053283C" w:rsidP="0053283C">
            <w:pPr>
              <w:rPr>
                <w:rFonts w:cs="Arial"/>
                <w:bCs/>
                <w:iCs/>
              </w:rPr>
            </w:pPr>
            <w:r w:rsidRPr="007016DC">
              <w:rPr>
                <w:iCs/>
              </w:rPr>
              <w:t>C1-20</w:t>
            </w:r>
            <w:r w:rsidR="008F7846">
              <w:rPr>
                <w:iCs/>
              </w:rPr>
              <w:t>45</w:t>
            </w:r>
            <w:r w:rsidR="00A72CD9">
              <w:rPr>
                <w:iCs/>
              </w:rPr>
              <w:t>0</w:t>
            </w:r>
            <w:r w:rsidRPr="007016DC">
              <w:rPr>
                <w:iCs/>
              </w:rPr>
              <w:t>3</w:t>
            </w:r>
          </w:p>
        </w:tc>
        <w:tc>
          <w:tcPr>
            <w:tcW w:w="4191" w:type="dxa"/>
            <w:gridSpan w:val="3"/>
            <w:tcBorders>
              <w:top w:val="single" w:sz="4" w:space="0" w:color="auto"/>
              <w:bottom w:val="single" w:sz="4" w:space="0" w:color="auto"/>
            </w:tcBorders>
            <w:shd w:val="clear" w:color="auto" w:fill="FFFF00"/>
          </w:tcPr>
          <w:p w14:paraId="4E3DE7EF" w14:textId="77777777" w:rsidR="0053283C" w:rsidRPr="007016DC" w:rsidRDefault="0053283C" w:rsidP="0053283C">
            <w:pPr>
              <w:rPr>
                <w:rFonts w:cs="Arial"/>
                <w:iCs/>
                <w:lang w:val="en-US"/>
              </w:rPr>
            </w:pPr>
            <w:r w:rsidRPr="007016DC">
              <w:rPr>
                <w:rFonts w:cs="Arial"/>
                <w:iCs/>
                <w:lang w:val="en-US"/>
              </w:rPr>
              <w:t>3GPP TSG CT1#12</w:t>
            </w:r>
            <w:r w:rsidR="00C25060">
              <w:rPr>
                <w:rFonts w:cs="Arial"/>
                <w:iCs/>
                <w:lang w:val="en-US"/>
              </w:rPr>
              <w:t>5</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37F7954A"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30270D14"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2D7FE5" w14:textId="77777777" w:rsidR="0053283C" w:rsidRPr="00D95972" w:rsidRDefault="0053283C" w:rsidP="00481025">
            <w:pPr>
              <w:rPr>
                <w:rFonts w:cs="Arial"/>
              </w:rPr>
            </w:pPr>
          </w:p>
        </w:tc>
      </w:tr>
      <w:tr w:rsidR="0053283C" w:rsidRPr="00D95972" w14:paraId="5571701D" w14:textId="77777777" w:rsidTr="00A66166">
        <w:tc>
          <w:tcPr>
            <w:tcW w:w="976" w:type="dxa"/>
            <w:tcBorders>
              <w:left w:val="thinThickThinSmallGap" w:sz="24" w:space="0" w:color="auto"/>
              <w:bottom w:val="nil"/>
            </w:tcBorders>
          </w:tcPr>
          <w:p w14:paraId="47C8AFA4" w14:textId="77777777" w:rsidR="0053283C" w:rsidRPr="00D95972" w:rsidRDefault="0053283C" w:rsidP="0053283C">
            <w:pPr>
              <w:rPr>
                <w:rFonts w:cs="Arial"/>
              </w:rPr>
            </w:pPr>
          </w:p>
        </w:tc>
        <w:tc>
          <w:tcPr>
            <w:tcW w:w="1317" w:type="dxa"/>
            <w:gridSpan w:val="2"/>
            <w:tcBorders>
              <w:bottom w:val="nil"/>
            </w:tcBorders>
          </w:tcPr>
          <w:p w14:paraId="79070CDA"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1E850514" w14:textId="77777777" w:rsidR="0053283C" w:rsidRPr="007016DC" w:rsidRDefault="0053283C" w:rsidP="0053283C">
            <w:pPr>
              <w:rPr>
                <w:rFonts w:cs="Arial"/>
                <w:bCs/>
                <w:iCs/>
              </w:rPr>
            </w:pPr>
            <w:r w:rsidRPr="007016DC">
              <w:rPr>
                <w:rFonts w:cs="Arial"/>
                <w:bCs/>
                <w:iCs/>
              </w:rPr>
              <w:t>C1-20</w:t>
            </w:r>
            <w:r w:rsidR="008F7846">
              <w:rPr>
                <w:rFonts w:cs="Arial"/>
                <w:bCs/>
                <w:iCs/>
              </w:rPr>
              <w:t>45</w:t>
            </w:r>
            <w:r w:rsidR="00A72CD9">
              <w:rPr>
                <w:rFonts w:cs="Arial"/>
                <w:bCs/>
                <w:iCs/>
              </w:rPr>
              <w:t>0</w:t>
            </w:r>
            <w:r>
              <w:rPr>
                <w:rFonts w:cs="Arial"/>
                <w:bCs/>
                <w:iCs/>
              </w:rPr>
              <w:t>4</w:t>
            </w:r>
          </w:p>
        </w:tc>
        <w:tc>
          <w:tcPr>
            <w:tcW w:w="4191" w:type="dxa"/>
            <w:gridSpan w:val="3"/>
            <w:tcBorders>
              <w:top w:val="single" w:sz="4" w:space="0" w:color="auto"/>
              <w:bottom w:val="single" w:sz="4" w:space="0" w:color="auto"/>
            </w:tcBorders>
            <w:shd w:val="clear" w:color="auto" w:fill="00FFFF"/>
          </w:tcPr>
          <w:p w14:paraId="702089BC" w14:textId="77777777" w:rsidR="0053283C" w:rsidRPr="007016DC" w:rsidRDefault="0053283C" w:rsidP="0053283C">
            <w:pPr>
              <w:rPr>
                <w:rFonts w:cs="Arial"/>
                <w:iCs/>
                <w:lang w:val="en-US"/>
              </w:rPr>
            </w:pPr>
            <w:r w:rsidRPr="007016DC">
              <w:rPr>
                <w:rFonts w:cs="Arial"/>
                <w:iCs/>
                <w:lang w:val="en-US"/>
              </w:rPr>
              <w:t>3GPP TSG CT1#12</w:t>
            </w:r>
            <w:r w:rsidR="00C25060">
              <w:rPr>
                <w:rFonts w:cs="Arial"/>
                <w:iCs/>
                <w:lang w:val="en-US"/>
              </w:rPr>
              <w:t>5</w:t>
            </w:r>
            <w:r w:rsidR="00434D62">
              <w:rPr>
                <w:rFonts w:cs="Arial"/>
                <w:iCs/>
                <w:lang w:val="en-US"/>
              </w:rPr>
              <w:t>-</w:t>
            </w:r>
            <w:r w:rsidR="0096421B">
              <w:rPr>
                <w:rFonts w:cs="Arial"/>
                <w:iCs/>
                <w:lang w:val="en-US"/>
              </w:rPr>
              <w:t>e</w:t>
            </w:r>
            <w:r w:rsidRPr="007016DC">
              <w:rPr>
                <w:rFonts w:cs="Arial"/>
                <w:iCs/>
                <w:lang w:val="en-US"/>
              </w:rPr>
              <w:t xml:space="preserve"> – agenda </w:t>
            </w:r>
            <w:r w:rsidR="00A51DF5">
              <w:rPr>
                <w:rFonts w:cs="Arial"/>
                <w:iCs/>
                <w:lang w:val="en-US"/>
              </w:rPr>
              <w:t>Thursday</w:t>
            </w:r>
            <w:r w:rsidRPr="007016DC">
              <w:rPr>
                <w:rFonts w:cs="Arial"/>
                <w:iCs/>
                <w:lang w:val="en-US"/>
              </w:rPr>
              <w:t xml:space="preserve"> </w:t>
            </w:r>
            <w:r>
              <w:rPr>
                <w:rFonts w:cs="Arial"/>
                <w:iCs/>
                <w:lang w:val="en-US"/>
              </w:rPr>
              <w:t>(</w:t>
            </w:r>
            <w:r w:rsidR="00A51DF5">
              <w:rPr>
                <w:rFonts w:cs="Arial"/>
                <w:iCs/>
                <w:lang w:val="en-US"/>
              </w:rPr>
              <w:t>27</w:t>
            </w:r>
            <w:r>
              <w:rPr>
                <w:rFonts w:cs="Arial"/>
                <w:iCs/>
                <w:lang w:val="en-US"/>
              </w:rPr>
              <w:t xml:space="preserve"> </w:t>
            </w:r>
            <w:r w:rsidR="00A51DF5">
              <w:rPr>
                <w:rFonts w:cs="Arial"/>
                <w:iCs/>
                <w:lang w:val="en-US"/>
              </w:rPr>
              <w:t>August</w:t>
            </w:r>
            <w:r>
              <w:rPr>
                <w:rFonts w:cs="Arial"/>
                <w:iCs/>
                <w:lang w:val="en-US"/>
              </w:rPr>
              <w:t xml:space="preserve">) </w:t>
            </w:r>
            <w:r w:rsidRPr="007016DC">
              <w:rPr>
                <w:rFonts w:cs="Arial"/>
                <w:iCs/>
                <w:lang w:val="en-US"/>
              </w:rPr>
              <w:t xml:space="preserve">evening </w:t>
            </w:r>
          </w:p>
        </w:tc>
        <w:tc>
          <w:tcPr>
            <w:tcW w:w="1767" w:type="dxa"/>
            <w:tcBorders>
              <w:top w:val="single" w:sz="4" w:space="0" w:color="auto"/>
              <w:bottom w:val="single" w:sz="4" w:space="0" w:color="auto"/>
            </w:tcBorders>
            <w:shd w:val="clear" w:color="auto" w:fill="00FFFF"/>
          </w:tcPr>
          <w:p w14:paraId="2B50D75A"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57625A75" w14:textId="77777777"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3350E45" w14:textId="77777777" w:rsidR="0053283C" w:rsidRPr="00D95972" w:rsidRDefault="0053283C" w:rsidP="00481025">
            <w:pPr>
              <w:rPr>
                <w:rFonts w:cs="Arial"/>
              </w:rPr>
            </w:pPr>
          </w:p>
        </w:tc>
      </w:tr>
      <w:tr w:rsidR="006A159F" w:rsidRPr="00D95972" w14:paraId="1F697E23" w14:textId="77777777" w:rsidTr="002269BF">
        <w:tc>
          <w:tcPr>
            <w:tcW w:w="976" w:type="dxa"/>
            <w:tcBorders>
              <w:left w:val="thinThickThinSmallGap" w:sz="24" w:space="0" w:color="auto"/>
              <w:bottom w:val="nil"/>
            </w:tcBorders>
          </w:tcPr>
          <w:p w14:paraId="7BE6FCE5" w14:textId="77777777" w:rsidR="006A159F" w:rsidRPr="00D95972" w:rsidRDefault="006A159F" w:rsidP="006A159F">
            <w:pPr>
              <w:rPr>
                <w:rFonts w:cs="Arial"/>
              </w:rPr>
            </w:pPr>
          </w:p>
        </w:tc>
        <w:tc>
          <w:tcPr>
            <w:tcW w:w="1317" w:type="dxa"/>
            <w:gridSpan w:val="2"/>
            <w:tcBorders>
              <w:bottom w:val="nil"/>
            </w:tcBorders>
          </w:tcPr>
          <w:p w14:paraId="6780E0C3"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14:paraId="563B978B" w14:textId="77777777" w:rsidR="006A159F" w:rsidRPr="007016DC" w:rsidRDefault="006A159F" w:rsidP="006A159F">
            <w:pPr>
              <w:rPr>
                <w:rFonts w:cs="Arial"/>
                <w:bCs/>
                <w:iCs/>
              </w:rPr>
            </w:pPr>
            <w:r w:rsidRPr="007016DC">
              <w:rPr>
                <w:rFonts w:cs="Arial"/>
                <w:bCs/>
                <w:iCs/>
              </w:rPr>
              <w:t>C1-20</w:t>
            </w:r>
            <w:r w:rsidR="008F7846">
              <w:rPr>
                <w:rFonts w:cs="Arial"/>
                <w:bCs/>
                <w:iCs/>
              </w:rPr>
              <w:t>45</w:t>
            </w:r>
            <w:r>
              <w:rPr>
                <w:rFonts w:cs="Arial"/>
                <w:bCs/>
                <w:iCs/>
              </w:rPr>
              <w:t>05</w:t>
            </w:r>
          </w:p>
        </w:tc>
        <w:tc>
          <w:tcPr>
            <w:tcW w:w="4191" w:type="dxa"/>
            <w:gridSpan w:val="3"/>
            <w:tcBorders>
              <w:top w:val="single" w:sz="4" w:space="0" w:color="auto"/>
              <w:bottom w:val="single" w:sz="4" w:space="0" w:color="auto"/>
            </w:tcBorders>
            <w:shd w:val="clear" w:color="auto" w:fill="00FFFF"/>
          </w:tcPr>
          <w:p w14:paraId="47318F41" w14:textId="77777777" w:rsidR="006A159F" w:rsidRPr="007016DC" w:rsidRDefault="006A159F" w:rsidP="006A159F">
            <w:pPr>
              <w:rPr>
                <w:rFonts w:cs="Arial"/>
                <w:iCs/>
                <w:lang w:val="en-US"/>
              </w:rPr>
            </w:pPr>
            <w:r w:rsidRPr="007016DC">
              <w:rPr>
                <w:rFonts w:cs="Arial"/>
                <w:iCs/>
                <w:lang w:val="en-US"/>
              </w:rPr>
              <w:t>3GPP TSG CT1#12</w:t>
            </w:r>
            <w:r w:rsidR="00C25060">
              <w:rPr>
                <w:rFonts w:cs="Arial"/>
                <w:iCs/>
                <w:lang w:val="en-US"/>
              </w:rPr>
              <w:t>5</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53518FB2" w14:textId="77777777" w:rsidR="006A159F" w:rsidRPr="007016DC" w:rsidRDefault="006A159F" w:rsidP="006A159F">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7B028CC2" w14:textId="77777777"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BDEDA4D" w14:textId="77777777" w:rsidR="006A159F" w:rsidRPr="00D95972" w:rsidRDefault="006A159F" w:rsidP="00481025">
            <w:pPr>
              <w:rPr>
                <w:rFonts w:cs="Arial"/>
              </w:rPr>
            </w:pPr>
          </w:p>
        </w:tc>
      </w:tr>
      <w:tr w:rsidR="007734E2" w:rsidRPr="00D95972" w14:paraId="787DD41F" w14:textId="77777777" w:rsidTr="002269BF">
        <w:tc>
          <w:tcPr>
            <w:tcW w:w="976" w:type="dxa"/>
            <w:tcBorders>
              <w:left w:val="thinThickThinSmallGap" w:sz="24" w:space="0" w:color="auto"/>
              <w:bottom w:val="nil"/>
            </w:tcBorders>
          </w:tcPr>
          <w:p w14:paraId="2D18C71A" w14:textId="77777777" w:rsidR="007734E2" w:rsidRPr="00D95972" w:rsidRDefault="007734E2" w:rsidP="006A159F">
            <w:pPr>
              <w:rPr>
                <w:rFonts w:cs="Arial"/>
              </w:rPr>
            </w:pPr>
          </w:p>
        </w:tc>
        <w:tc>
          <w:tcPr>
            <w:tcW w:w="1317" w:type="dxa"/>
            <w:gridSpan w:val="2"/>
            <w:tcBorders>
              <w:bottom w:val="nil"/>
            </w:tcBorders>
          </w:tcPr>
          <w:p w14:paraId="2A9B07BD" w14:textId="77777777" w:rsidR="007734E2" w:rsidRPr="00D95972" w:rsidRDefault="007734E2" w:rsidP="006A159F">
            <w:pPr>
              <w:rPr>
                <w:rFonts w:cs="Arial"/>
              </w:rPr>
            </w:pPr>
          </w:p>
        </w:tc>
        <w:tc>
          <w:tcPr>
            <w:tcW w:w="1088" w:type="dxa"/>
            <w:tcBorders>
              <w:top w:val="single" w:sz="4" w:space="0" w:color="auto"/>
              <w:bottom w:val="single" w:sz="4" w:space="0" w:color="auto"/>
            </w:tcBorders>
            <w:shd w:val="clear" w:color="auto" w:fill="FFFF00"/>
          </w:tcPr>
          <w:p w14:paraId="1884A897" w14:textId="77777777" w:rsidR="007734E2" w:rsidRPr="00D95972" w:rsidRDefault="001016CC" w:rsidP="006A159F">
            <w:pPr>
              <w:rPr>
                <w:rFonts w:cs="Arial"/>
                <w:bCs/>
              </w:rPr>
            </w:pPr>
            <w:hyperlink r:id="rId8" w:history="1">
              <w:r w:rsidR="002269BF">
                <w:rPr>
                  <w:rStyle w:val="Hyperlink"/>
                </w:rPr>
                <w:t>C1-204506</w:t>
              </w:r>
            </w:hyperlink>
          </w:p>
        </w:tc>
        <w:tc>
          <w:tcPr>
            <w:tcW w:w="4191" w:type="dxa"/>
            <w:gridSpan w:val="3"/>
            <w:tcBorders>
              <w:top w:val="single" w:sz="4" w:space="0" w:color="auto"/>
              <w:bottom w:val="single" w:sz="4" w:space="0" w:color="auto"/>
            </w:tcBorders>
            <w:shd w:val="clear" w:color="auto" w:fill="FFFF00"/>
          </w:tcPr>
          <w:p w14:paraId="344474E9" w14:textId="77777777" w:rsidR="007734E2" w:rsidRPr="00D95972" w:rsidRDefault="007734E2" w:rsidP="006A159F">
            <w:pPr>
              <w:rPr>
                <w:rFonts w:cs="Arial"/>
                <w:lang w:val="en-US"/>
              </w:rPr>
            </w:pPr>
            <w:r>
              <w:rPr>
                <w:rFonts w:cs="Arial"/>
                <w:lang w:val="en-US"/>
              </w:rPr>
              <w:t>draft C1-124e meeting report</w:t>
            </w:r>
          </w:p>
        </w:tc>
        <w:tc>
          <w:tcPr>
            <w:tcW w:w="1767" w:type="dxa"/>
            <w:tcBorders>
              <w:top w:val="single" w:sz="4" w:space="0" w:color="auto"/>
              <w:bottom w:val="single" w:sz="4" w:space="0" w:color="auto"/>
            </w:tcBorders>
            <w:shd w:val="clear" w:color="auto" w:fill="FFFF00"/>
          </w:tcPr>
          <w:p w14:paraId="4145D022" w14:textId="77777777" w:rsidR="007734E2" w:rsidRPr="00D95972" w:rsidRDefault="007734E2"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14:paraId="2E4E78C0" w14:textId="77777777" w:rsidR="007734E2" w:rsidRPr="00D95972" w:rsidRDefault="007734E2"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7B33C5" w14:textId="77777777" w:rsidR="007734E2" w:rsidRPr="00D95972" w:rsidRDefault="007734E2" w:rsidP="006A159F">
            <w:pPr>
              <w:rPr>
                <w:rFonts w:cs="Arial"/>
              </w:rPr>
            </w:pPr>
          </w:p>
        </w:tc>
      </w:tr>
      <w:tr w:rsidR="00F95E9F" w:rsidRPr="00D95972" w14:paraId="5F66E578" w14:textId="77777777" w:rsidTr="00B11C9B">
        <w:tc>
          <w:tcPr>
            <w:tcW w:w="976" w:type="dxa"/>
            <w:tcBorders>
              <w:left w:val="thinThickThinSmallGap" w:sz="24" w:space="0" w:color="auto"/>
              <w:bottom w:val="nil"/>
            </w:tcBorders>
          </w:tcPr>
          <w:p w14:paraId="0E3F9503" w14:textId="77777777" w:rsidR="00F95E9F" w:rsidRPr="00D95972" w:rsidRDefault="00F95E9F" w:rsidP="006A159F">
            <w:pPr>
              <w:rPr>
                <w:rFonts w:cs="Arial"/>
              </w:rPr>
            </w:pPr>
          </w:p>
        </w:tc>
        <w:tc>
          <w:tcPr>
            <w:tcW w:w="1317" w:type="dxa"/>
            <w:gridSpan w:val="2"/>
            <w:tcBorders>
              <w:bottom w:val="nil"/>
            </w:tcBorders>
          </w:tcPr>
          <w:p w14:paraId="38444F5C" w14:textId="77777777" w:rsidR="00F95E9F" w:rsidRPr="00D95972" w:rsidRDefault="00F95E9F" w:rsidP="006A159F">
            <w:pPr>
              <w:rPr>
                <w:rFonts w:cs="Arial"/>
              </w:rPr>
            </w:pPr>
          </w:p>
        </w:tc>
        <w:tc>
          <w:tcPr>
            <w:tcW w:w="1088" w:type="dxa"/>
            <w:tcBorders>
              <w:top w:val="single" w:sz="4" w:space="0" w:color="auto"/>
              <w:bottom w:val="single" w:sz="4" w:space="0" w:color="auto"/>
            </w:tcBorders>
            <w:shd w:val="clear" w:color="auto" w:fill="FFFFFF"/>
          </w:tcPr>
          <w:p w14:paraId="2FA549E6" w14:textId="77777777" w:rsidR="00F95E9F" w:rsidRPr="00D95972" w:rsidRDefault="00F95E9F" w:rsidP="006A159F">
            <w:pPr>
              <w:rPr>
                <w:rFonts w:cs="Arial"/>
                <w:bCs/>
              </w:rPr>
            </w:pPr>
          </w:p>
        </w:tc>
        <w:tc>
          <w:tcPr>
            <w:tcW w:w="4191" w:type="dxa"/>
            <w:gridSpan w:val="3"/>
            <w:tcBorders>
              <w:top w:val="single" w:sz="4" w:space="0" w:color="auto"/>
              <w:bottom w:val="single" w:sz="4" w:space="0" w:color="auto"/>
            </w:tcBorders>
            <w:shd w:val="clear" w:color="auto" w:fill="FFFFFF"/>
          </w:tcPr>
          <w:p w14:paraId="7310CF59" w14:textId="77777777" w:rsidR="00F95E9F" w:rsidRPr="00D95972" w:rsidRDefault="00F95E9F" w:rsidP="006A159F">
            <w:pPr>
              <w:rPr>
                <w:rFonts w:cs="Arial"/>
                <w:lang w:val="en-US"/>
              </w:rPr>
            </w:pPr>
          </w:p>
        </w:tc>
        <w:tc>
          <w:tcPr>
            <w:tcW w:w="1767" w:type="dxa"/>
            <w:tcBorders>
              <w:top w:val="single" w:sz="4" w:space="0" w:color="auto"/>
              <w:bottom w:val="single" w:sz="4" w:space="0" w:color="auto"/>
            </w:tcBorders>
            <w:shd w:val="clear" w:color="auto" w:fill="FFFFFF"/>
          </w:tcPr>
          <w:p w14:paraId="66EF7E85" w14:textId="77777777" w:rsidR="00F95E9F" w:rsidRPr="00D95972" w:rsidRDefault="00F95E9F" w:rsidP="006A159F">
            <w:pPr>
              <w:rPr>
                <w:rFonts w:cs="Arial"/>
              </w:rPr>
            </w:pPr>
          </w:p>
        </w:tc>
        <w:tc>
          <w:tcPr>
            <w:tcW w:w="826" w:type="dxa"/>
            <w:tcBorders>
              <w:top w:val="single" w:sz="4" w:space="0" w:color="auto"/>
              <w:bottom w:val="single" w:sz="4" w:space="0" w:color="auto"/>
            </w:tcBorders>
            <w:shd w:val="clear" w:color="auto" w:fill="FFFFFF"/>
          </w:tcPr>
          <w:p w14:paraId="0CD59175" w14:textId="77777777" w:rsidR="00F95E9F" w:rsidRPr="00D95972" w:rsidRDefault="00F95E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39E082" w14:textId="77777777" w:rsidR="00F95E9F" w:rsidRPr="00D95972" w:rsidRDefault="00F95E9F" w:rsidP="006A159F">
            <w:pPr>
              <w:rPr>
                <w:rFonts w:cs="Arial"/>
              </w:rPr>
            </w:pPr>
          </w:p>
        </w:tc>
      </w:tr>
      <w:tr w:rsidR="000E3C4A" w:rsidRPr="00D95972" w14:paraId="5DCD8A82" w14:textId="77777777" w:rsidTr="00B11C9B">
        <w:tc>
          <w:tcPr>
            <w:tcW w:w="976" w:type="dxa"/>
            <w:tcBorders>
              <w:left w:val="thinThickThinSmallGap" w:sz="24" w:space="0" w:color="auto"/>
              <w:bottom w:val="nil"/>
            </w:tcBorders>
          </w:tcPr>
          <w:p w14:paraId="097E0B62" w14:textId="77777777" w:rsidR="000E3C4A" w:rsidRPr="00D95972" w:rsidRDefault="000E3C4A" w:rsidP="006A159F">
            <w:pPr>
              <w:rPr>
                <w:rFonts w:cs="Arial"/>
              </w:rPr>
            </w:pPr>
          </w:p>
        </w:tc>
        <w:tc>
          <w:tcPr>
            <w:tcW w:w="1317" w:type="dxa"/>
            <w:gridSpan w:val="2"/>
            <w:tcBorders>
              <w:bottom w:val="nil"/>
            </w:tcBorders>
          </w:tcPr>
          <w:p w14:paraId="43875976" w14:textId="77777777"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14:paraId="3A7FD9D0" w14:textId="77777777"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14:paraId="55D3C126" w14:textId="77777777"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14:paraId="37A5BEAC" w14:textId="77777777"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14:paraId="6C90AD97" w14:textId="77777777"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606349" w14:textId="77777777" w:rsidR="000E3C4A" w:rsidRPr="00D95972" w:rsidRDefault="000E3C4A" w:rsidP="006A159F">
            <w:pPr>
              <w:rPr>
                <w:rFonts w:cs="Arial"/>
              </w:rPr>
            </w:pPr>
          </w:p>
        </w:tc>
      </w:tr>
      <w:tr w:rsidR="006A159F" w:rsidRPr="00D95972" w14:paraId="3AF1EB46" w14:textId="77777777" w:rsidTr="00B11C9B">
        <w:tc>
          <w:tcPr>
            <w:tcW w:w="976" w:type="dxa"/>
            <w:tcBorders>
              <w:left w:val="thinThickThinSmallGap" w:sz="24" w:space="0" w:color="auto"/>
              <w:bottom w:val="nil"/>
            </w:tcBorders>
          </w:tcPr>
          <w:p w14:paraId="314796C3" w14:textId="77777777" w:rsidR="006A159F" w:rsidRPr="00D95972" w:rsidRDefault="006A159F" w:rsidP="006A159F">
            <w:pPr>
              <w:rPr>
                <w:rFonts w:cs="Arial"/>
              </w:rPr>
            </w:pPr>
          </w:p>
        </w:tc>
        <w:tc>
          <w:tcPr>
            <w:tcW w:w="1317" w:type="dxa"/>
            <w:gridSpan w:val="2"/>
            <w:tcBorders>
              <w:bottom w:val="nil"/>
            </w:tcBorders>
          </w:tcPr>
          <w:p w14:paraId="226F8225"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2AE08DF9"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03B35CB5" w14:textId="77777777"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14:paraId="12F837AA"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77C392B"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9FA3D" w14:textId="77777777" w:rsidR="006A159F" w:rsidRPr="00D95972" w:rsidRDefault="006A159F" w:rsidP="006A159F">
            <w:pPr>
              <w:rPr>
                <w:rFonts w:cs="Arial"/>
              </w:rPr>
            </w:pPr>
          </w:p>
        </w:tc>
      </w:tr>
      <w:tr w:rsidR="006A159F" w:rsidRPr="00D95972" w14:paraId="3261FFC8" w14:textId="77777777" w:rsidTr="00B11C9B">
        <w:tc>
          <w:tcPr>
            <w:tcW w:w="976" w:type="dxa"/>
            <w:tcBorders>
              <w:left w:val="thinThickThinSmallGap" w:sz="24" w:space="0" w:color="auto"/>
              <w:bottom w:val="nil"/>
            </w:tcBorders>
          </w:tcPr>
          <w:p w14:paraId="6DDBB298" w14:textId="77777777" w:rsidR="006A159F" w:rsidRPr="00D95972" w:rsidRDefault="006A159F" w:rsidP="006A159F">
            <w:pPr>
              <w:rPr>
                <w:rFonts w:cs="Arial"/>
              </w:rPr>
            </w:pPr>
          </w:p>
        </w:tc>
        <w:tc>
          <w:tcPr>
            <w:tcW w:w="1317" w:type="dxa"/>
            <w:gridSpan w:val="2"/>
            <w:tcBorders>
              <w:bottom w:val="nil"/>
            </w:tcBorders>
          </w:tcPr>
          <w:p w14:paraId="205F6D14"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07E8557C"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772438E1"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43A710D7"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7B3DE0BE"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0FE3D4A9" w14:textId="77777777" w:rsidR="006A159F" w:rsidRPr="00D95972" w:rsidRDefault="00613539" w:rsidP="006A159F">
            <w:pPr>
              <w:rPr>
                <w:rFonts w:cs="Arial"/>
              </w:rPr>
            </w:pPr>
            <w:proofErr w:type="spellStart"/>
            <w:r>
              <w:rPr>
                <w:rFonts w:cs="Arial"/>
              </w:rPr>
              <w:t>Hightest</w:t>
            </w:r>
            <w:proofErr w:type="spellEnd"/>
            <w:r>
              <w:rPr>
                <w:rFonts w:cs="Arial"/>
              </w:rPr>
              <w:t xml:space="preserve"> number </w:t>
            </w:r>
            <w:r w:rsidR="00510D00">
              <w:rPr>
                <w:rFonts w:cs="Arial"/>
              </w:rPr>
              <w:t>C1-20</w:t>
            </w:r>
            <w:r w:rsidR="003C7D1B">
              <w:rPr>
                <w:rFonts w:cs="Arial"/>
              </w:rPr>
              <w:t>5</w:t>
            </w:r>
            <w:r w:rsidR="00131DC0">
              <w:rPr>
                <w:rFonts w:cs="Arial"/>
              </w:rPr>
              <w:t>200</w:t>
            </w:r>
          </w:p>
        </w:tc>
      </w:tr>
      <w:tr w:rsidR="006A159F" w:rsidRPr="00D95972" w14:paraId="5C055312" w14:textId="77777777" w:rsidTr="00B11C9B">
        <w:tc>
          <w:tcPr>
            <w:tcW w:w="976" w:type="dxa"/>
            <w:tcBorders>
              <w:left w:val="thinThickThinSmallGap" w:sz="24" w:space="0" w:color="auto"/>
              <w:bottom w:val="nil"/>
            </w:tcBorders>
          </w:tcPr>
          <w:p w14:paraId="749E71D2" w14:textId="77777777" w:rsidR="006A159F" w:rsidRPr="00D95972" w:rsidRDefault="006A159F" w:rsidP="006A159F">
            <w:pPr>
              <w:rPr>
                <w:rFonts w:cs="Arial"/>
              </w:rPr>
            </w:pPr>
          </w:p>
        </w:tc>
        <w:tc>
          <w:tcPr>
            <w:tcW w:w="1317" w:type="dxa"/>
            <w:gridSpan w:val="2"/>
            <w:tcBorders>
              <w:bottom w:val="nil"/>
            </w:tcBorders>
          </w:tcPr>
          <w:p w14:paraId="7D818124"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6C444C05"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13254518"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17D86524"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63ACCB2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F97B8A" w14:textId="77777777" w:rsidR="006A159F" w:rsidRPr="00D95972" w:rsidRDefault="006A159F" w:rsidP="006A159F">
            <w:pPr>
              <w:rPr>
                <w:rFonts w:cs="Arial"/>
              </w:rPr>
            </w:pPr>
          </w:p>
        </w:tc>
      </w:tr>
      <w:tr w:rsidR="006A159F" w:rsidRPr="00D95972" w14:paraId="3D79670E" w14:textId="77777777" w:rsidTr="00B11C9B">
        <w:tc>
          <w:tcPr>
            <w:tcW w:w="976" w:type="dxa"/>
            <w:tcBorders>
              <w:left w:val="thinThickThinSmallGap" w:sz="24" w:space="0" w:color="auto"/>
              <w:bottom w:val="nil"/>
            </w:tcBorders>
          </w:tcPr>
          <w:p w14:paraId="5350AFC8" w14:textId="77777777" w:rsidR="006A159F" w:rsidRPr="00D95972" w:rsidRDefault="006A159F" w:rsidP="006A159F">
            <w:pPr>
              <w:rPr>
                <w:rFonts w:cs="Arial"/>
              </w:rPr>
            </w:pPr>
          </w:p>
        </w:tc>
        <w:tc>
          <w:tcPr>
            <w:tcW w:w="1317" w:type="dxa"/>
            <w:gridSpan w:val="2"/>
            <w:tcBorders>
              <w:bottom w:val="nil"/>
            </w:tcBorders>
          </w:tcPr>
          <w:p w14:paraId="5974681E" w14:textId="77777777" w:rsidR="006A159F" w:rsidRPr="00D95972" w:rsidRDefault="006A159F" w:rsidP="006A159F">
            <w:pPr>
              <w:rPr>
                <w:rFonts w:cs="Arial"/>
              </w:rPr>
            </w:pPr>
          </w:p>
        </w:tc>
        <w:tc>
          <w:tcPr>
            <w:tcW w:w="1088" w:type="dxa"/>
            <w:tcBorders>
              <w:top w:val="single" w:sz="6" w:space="0" w:color="auto"/>
              <w:bottom w:val="nil"/>
            </w:tcBorders>
          </w:tcPr>
          <w:p w14:paraId="61CB2648" w14:textId="77777777" w:rsidR="006A159F" w:rsidRPr="00D95972" w:rsidRDefault="006A159F" w:rsidP="006A159F">
            <w:pPr>
              <w:rPr>
                <w:rFonts w:cs="Arial"/>
              </w:rPr>
            </w:pPr>
          </w:p>
        </w:tc>
        <w:tc>
          <w:tcPr>
            <w:tcW w:w="4191" w:type="dxa"/>
            <w:gridSpan w:val="3"/>
            <w:tcBorders>
              <w:top w:val="single" w:sz="6" w:space="0" w:color="auto"/>
              <w:bottom w:val="nil"/>
            </w:tcBorders>
          </w:tcPr>
          <w:p w14:paraId="49887AC3" w14:textId="77777777" w:rsidR="006A159F" w:rsidRPr="00D95972" w:rsidRDefault="006A159F" w:rsidP="006A159F">
            <w:pPr>
              <w:rPr>
                <w:rFonts w:cs="Arial"/>
              </w:rPr>
            </w:pPr>
          </w:p>
        </w:tc>
        <w:tc>
          <w:tcPr>
            <w:tcW w:w="1767" w:type="dxa"/>
            <w:tcBorders>
              <w:top w:val="single" w:sz="6" w:space="0" w:color="auto"/>
              <w:bottom w:val="nil"/>
            </w:tcBorders>
          </w:tcPr>
          <w:p w14:paraId="13DA662E" w14:textId="77777777" w:rsidR="006A159F" w:rsidRPr="00D95972" w:rsidRDefault="006A159F" w:rsidP="006A159F">
            <w:pPr>
              <w:rPr>
                <w:rFonts w:cs="Arial"/>
              </w:rPr>
            </w:pPr>
          </w:p>
        </w:tc>
        <w:tc>
          <w:tcPr>
            <w:tcW w:w="826" w:type="dxa"/>
            <w:tcBorders>
              <w:top w:val="single" w:sz="6" w:space="0" w:color="auto"/>
              <w:bottom w:val="nil"/>
            </w:tcBorders>
          </w:tcPr>
          <w:p w14:paraId="3C8EB64C" w14:textId="77777777"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49F4554E" w14:textId="77777777" w:rsidR="006A159F" w:rsidRPr="00D95972" w:rsidRDefault="006A159F" w:rsidP="006A159F">
            <w:pPr>
              <w:rPr>
                <w:rFonts w:cs="Arial"/>
              </w:rPr>
            </w:pPr>
          </w:p>
        </w:tc>
      </w:tr>
      <w:tr w:rsidR="006A159F" w:rsidRPr="00D95972" w14:paraId="6A971C3A" w14:textId="77777777" w:rsidTr="00B11C9B">
        <w:tc>
          <w:tcPr>
            <w:tcW w:w="976" w:type="dxa"/>
            <w:tcBorders>
              <w:top w:val="nil"/>
              <w:left w:val="thinThickThinSmallGap" w:sz="24" w:space="0" w:color="auto"/>
              <w:bottom w:val="nil"/>
            </w:tcBorders>
          </w:tcPr>
          <w:p w14:paraId="75735621" w14:textId="77777777" w:rsidR="006A159F" w:rsidRPr="00D95972" w:rsidRDefault="006A159F" w:rsidP="006A159F">
            <w:pPr>
              <w:rPr>
                <w:rFonts w:cs="Arial"/>
              </w:rPr>
            </w:pPr>
          </w:p>
        </w:tc>
        <w:tc>
          <w:tcPr>
            <w:tcW w:w="1317" w:type="dxa"/>
            <w:gridSpan w:val="2"/>
            <w:tcBorders>
              <w:top w:val="nil"/>
              <w:bottom w:val="nil"/>
            </w:tcBorders>
          </w:tcPr>
          <w:p w14:paraId="64BC2C38" w14:textId="77777777"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21F9407B" w14:textId="77777777" w:rsidR="006A159F" w:rsidRPr="007D0DF8" w:rsidRDefault="006A159F" w:rsidP="006A159F">
            <w:pPr>
              <w:jc w:val="center"/>
              <w:rPr>
                <w:rFonts w:cs="Arial"/>
                <w:b/>
                <w:sz w:val="36"/>
              </w:rPr>
            </w:pPr>
            <w:r w:rsidRPr="007D0DF8">
              <w:rPr>
                <w:rFonts w:cs="Arial"/>
                <w:b/>
                <w:sz w:val="36"/>
              </w:rPr>
              <w:t>Agenda</w:t>
            </w:r>
          </w:p>
          <w:p w14:paraId="722B63E1" w14:textId="77777777" w:rsidR="006A159F" w:rsidRPr="00D95972" w:rsidRDefault="006A159F" w:rsidP="006A159F">
            <w:pPr>
              <w:rPr>
                <w:rFonts w:cs="Arial"/>
              </w:rPr>
            </w:pPr>
          </w:p>
          <w:p w14:paraId="05A3AD99" w14:textId="77777777" w:rsidR="006A159F" w:rsidRDefault="006A159F" w:rsidP="006A159F">
            <w:pPr>
              <w:rPr>
                <w:rFonts w:cs="Arial"/>
                <w:lang w:val="en-US"/>
              </w:rPr>
            </w:pPr>
          </w:p>
          <w:p w14:paraId="7347679F" w14:textId="77777777" w:rsidR="00972ECF" w:rsidRPr="0080186D" w:rsidRDefault="00972ECF" w:rsidP="00972ECF">
            <w:pPr>
              <w:spacing w:after="120"/>
              <w:ind w:left="720"/>
            </w:pPr>
            <w:r w:rsidRPr="0080186D">
              <w:t>Start of e-meeting:</w:t>
            </w:r>
            <w:r w:rsidRPr="0080186D">
              <w:tab/>
            </w:r>
            <w:r w:rsidRPr="0080186D">
              <w:tab/>
            </w:r>
            <w:r w:rsidRPr="0080186D">
              <w:tab/>
            </w:r>
            <w:r w:rsidR="00D6798B">
              <w:t>Thursday</w:t>
            </w:r>
            <w:r w:rsidRPr="0080186D">
              <w:tab/>
            </w:r>
            <w:r w:rsidR="00D6798B">
              <w:t>20</w:t>
            </w:r>
            <w:r w:rsidR="00D6798B" w:rsidRPr="00D6798B">
              <w:rPr>
                <w:vertAlign w:val="superscript"/>
              </w:rPr>
              <w:t>th</w:t>
            </w:r>
            <w:r w:rsidR="00D6798B">
              <w:t xml:space="preserve"> August</w:t>
            </w:r>
            <w:r w:rsidRPr="0080186D">
              <w:tab/>
              <w:t>0</w:t>
            </w:r>
            <w:r w:rsidR="002B7545">
              <w:t>7</w:t>
            </w:r>
            <w:r w:rsidRPr="0080186D">
              <w:t xml:space="preserve">:00 </w:t>
            </w:r>
            <w:r w:rsidR="002B7545">
              <w:t>UTC</w:t>
            </w:r>
          </w:p>
          <w:p w14:paraId="155F42F0" w14:textId="77777777" w:rsidR="00972ECF" w:rsidRPr="0080186D" w:rsidRDefault="00972ECF" w:rsidP="00972ECF">
            <w:pPr>
              <w:spacing w:after="120"/>
              <w:ind w:left="720"/>
            </w:pPr>
            <w:r w:rsidRPr="003A7D88">
              <w:rPr>
                <w:b/>
                <w:bCs/>
              </w:rPr>
              <w:t>Comment Free Time</w:t>
            </w:r>
            <w:r w:rsidRPr="0080186D">
              <w:tab/>
            </w:r>
            <w:r w:rsidRPr="0080186D">
              <w:tab/>
            </w:r>
            <w:r w:rsidRPr="0080186D">
              <w:tab/>
            </w:r>
            <w:r w:rsidR="00D6798B">
              <w:t>Thursday</w:t>
            </w:r>
            <w:r w:rsidRPr="0080186D">
              <w:tab/>
            </w:r>
            <w:r w:rsidR="00D6798B">
              <w:t>27</w:t>
            </w:r>
            <w:r w:rsidR="0080186D" w:rsidRPr="00D6798B">
              <w:rPr>
                <w:vertAlign w:val="superscript"/>
              </w:rPr>
              <w:t>th</w:t>
            </w:r>
            <w:r w:rsidRPr="0080186D">
              <w:t xml:space="preserve"> </w:t>
            </w:r>
            <w:r w:rsidR="00D6798B">
              <w:t>August</w:t>
            </w:r>
            <w:r w:rsidRPr="0080186D">
              <w:tab/>
              <w:t>1</w:t>
            </w:r>
            <w:r w:rsidR="002B7545">
              <w:t>0</w:t>
            </w:r>
            <w:r w:rsidRPr="0080186D">
              <w:t>:00</w:t>
            </w:r>
            <w:r w:rsidR="002B7545">
              <w:t xml:space="preserve"> </w:t>
            </w:r>
            <w:r w:rsidRPr="0080186D">
              <w:t>-</w:t>
            </w:r>
            <w:r w:rsidR="002B7545">
              <w:t xml:space="preserve"> </w:t>
            </w:r>
            <w:r w:rsidRPr="0080186D">
              <w:t>1</w:t>
            </w:r>
            <w:r w:rsidR="002B7545">
              <w:t>4</w:t>
            </w:r>
            <w:r w:rsidRPr="0080186D">
              <w:t xml:space="preserve">:00 </w:t>
            </w:r>
            <w:r w:rsidR="002B7545">
              <w:t>UTC</w:t>
            </w:r>
          </w:p>
          <w:p w14:paraId="0297B48D" w14:textId="77777777" w:rsidR="00972ECF" w:rsidRPr="0080186D" w:rsidRDefault="00972ECF" w:rsidP="00972ECF">
            <w:pPr>
              <w:spacing w:after="120"/>
              <w:ind w:left="720"/>
            </w:pPr>
            <w:r w:rsidRPr="0080186D">
              <w:t>Last revision upload:</w:t>
            </w:r>
            <w:r w:rsidRPr="0080186D">
              <w:tab/>
            </w:r>
            <w:r w:rsidRPr="0080186D">
              <w:tab/>
            </w:r>
            <w:r w:rsidRPr="0080186D">
              <w:tab/>
            </w:r>
            <w:r w:rsidR="00D6798B">
              <w:t>Thursday</w:t>
            </w:r>
            <w:r w:rsidRPr="0080186D">
              <w:tab/>
            </w:r>
            <w:r w:rsidR="00D6798B">
              <w:t>27</w:t>
            </w:r>
            <w:r w:rsidRPr="00D6798B">
              <w:rPr>
                <w:vertAlign w:val="superscript"/>
              </w:rPr>
              <w:t>th</w:t>
            </w:r>
            <w:r w:rsidRPr="0080186D">
              <w:t xml:space="preserve"> </w:t>
            </w:r>
            <w:r w:rsidR="00D6798B">
              <w:t>August</w:t>
            </w:r>
            <w:r w:rsidRPr="0080186D">
              <w:tab/>
              <w:t>1</w:t>
            </w:r>
            <w:r w:rsidR="002B7545">
              <w:t>4</w:t>
            </w:r>
            <w:r w:rsidRPr="0080186D">
              <w:t xml:space="preserve">:00 </w:t>
            </w:r>
            <w:r w:rsidR="002B7545">
              <w:t>UTC</w:t>
            </w:r>
          </w:p>
          <w:p w14:paraId="10F64404" w14:textId="77777777" w:rsidR="00972ECF" w:rsidRPr="0080186D" w:rsidRDefault="00972ECF" w:rsidP="00972ECF">
            <w:pPr>
              <w:spacing w:after="120"/>
              <w:ind w:left="720"/>
            </w:pPr>
            <w:r w:rsidRPr="0080186D">
              <w:t>Last comments:</w:t>
            </w:r>
            <w:r w:rsidRPr="0080186D">
              <w:tab/>
            </w:r>
            <w:r w:rsidRPr="0080186D">
              <w:tab/>
            </w:r>
            <w:r w:rsidR="00102B73" w:rsidRPr="0080186D">
              <w:tab/>
            </w:r>
            <w:r w:rsidR="00D6798B">
              <w:t>Friday</w:t>
            </w:r>
            <w:r w:rsidRPr="0080186D">
              <w:tab/>
            </w:r>
            <w:r w:rsidR="00D6798B" w:rsidRPr="0080186D">
              <w:tab/>
            </w:r>
            <w:r w:rsidR="00D6798B">
              <w:t>28</w:t>
            </w:r>
            <w:r w:rsidRPr="00D6798B">
              <w:rPr>
                <w:vertAlign w:val="superscript"/>
              </w:rPr>
              <w:t>th</w:t>
            </w:r>
            <w:r w:rsidRPr="0080186D">
              <w:t xml:space="preserve"> </w:t>
            </w:r>
            <w:r w:rsidR="00D6798B">
              <w:t>August</w:t>
            </w:r>
            <w:r w:rsidRPr="0080186D">
              <w:tab/>
              <w:t>1</w:t>
            </w:r>
            <w:r w:rsidR="002B7545">
              <w:t>4</w:t>
            </w:r>
            <w:r w:rsidRPr="0080186D">
              <w:t xml:space="preserve">:00 </w:t>
            </w:r>
            <w:r w:rsidR="002B7545">
              <w:t>UTC</w:t>
            </w:r>
          </w:p>
          <w:p w14:paraId="529C092C" w14:textId="77777777" w:rsidR="006A159F" w:rsidRPr="00972ECF" w:rsidRDefault="006A159F" w:rsidP="006A159F">
            <w:pPr>
              <w:rPr>
                <w:rFonts w:cs="Arial"/>
                <w:b/>
                <w:bCs/>
              </w:rPr>
            </w:pPr>
          </w:p>
          <w:p w14:paraId="4718C4E9" w14:textId="77777777" w:rsidR="006A159F" w:rsidRDefault="006A159F" w:rsidP="006A159F">
            <w:pPr>
              <w:rPr>
                <w:rFonts w:cs="Arial"/>
                <w:lang w:val="en-US"/>
              </w:rPr>
            </w:pPr>
          </w:p>
          <w:p w14:paraId="1C46F603" w14:textId="77777777" w:rsidR="006A159F" w:rsidRDefault="006A159F" w:rsidP="006A159F">
            <w:pPr>
              <w:rPr>
                <w:rFonts w:cs="Arial"/>
                <w:lang w:val="en-US"/>
              </w:rPr>
            </w:pPr>
          </w:p>
          <w:p w14:paraId="6958A2FC" w14:textId="77777777"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14:paraId="08718BD8" w14:textId="77777777"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14:paraId="070E9F56" w14:textId="77777777"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57034CC1" w14:textId="77777777"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4C2130">
              <w:rPr>
                <w:rFonts w:cs="Arial"/>
              </w:rPr>
              <w:t>28</w:t>
            </w:r>
            <w:r w:rsidR="002F672F" w:rsidRPr="006C00E0">
              <w:rPr>
                <w:rFonts w:cs="Arial"/>
              </w:rPr>
              <w:t xml:space="preserve">) </w:t>
            </w:r>
          </w:p>
          <w:p w14:paraId="34A46FE4" w14:textId="77777777" w:rsidR="00B876FF" w:rsidRDefault="00B876FF" w:rsidP="00B876FF">
            <w:pPr>
              <w:rPr>
                <w:rFonts w:cs="Arial"/>
              </w:rPr>
            </w:pPr>
          </w:p>
          <w:p w14:paraId="23654743" w14:textId="77777777" w:rsidR="00B876FF" w:rsidRPr="009C3451" w:rsidRDefault="00B876FF" w:rsidP="00B876FF">
            <w:pPr>
              <w:rPr>
                <w:rFonts w:cs="Arial"/>
                <w:b/>
                <w:u w:val="single"/>
              </w:rPr>
            </w:pPr>
            <w:r w:rsidRPr="009C3451">
              <w:rPr>
                <w:rFonts w:cs="Arial"/>
                <w:b/>
                <w:u w:val="single"/>
              </w:rPr>
              <w:t>Rel-1</w:t>
            </w:r>
            <w:r>
              <w:rPr>
                <w:rFonts w:cs="Arial"/>
                <w:b/>
                <w:u w:val="single"/>
              </w:rPr>
              <w:t>4 and earlier</w:t>
            </w:r>
            <w:r w:rsidRPr="009C3451">
              <w:rPr>
                <w:rFonts w:cs="Arial"/>
                <w:b/>
                <w:u w:val="single"/>
              </w:rPr>
              <w:t xml:space="preserve">: </w:t>
            </w:r>
          </w:p>
          <w:p w14:paraId="7F6B891D" w14:textId="77777777" w:rsidR="00B876FF" w:rsidRDefault="00B876FF" w:rsidP="00B876FF">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14:paraId="5B780B14" w14:textId="77777777" w:rsidR="00B876FF" w:rsidRPr="00D95972" w:rsidRDefault="00B876FF" w:rsidP="00B876FF">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sidR="00C25060">
              <w:rPr>
                <w:rFonts w:cs="Arial"/>
              </w:rPr>
              <w:t>)</w:t>
            </w:r>
          </w:p>
          <w:p w14:paraId="274DEDB0" w14:textId="77777777" w:rsidR="00B876FF" w:rsidRPr="00D95972" w:rsidRDefault="00B876FF" w:rsidP="00B876FF">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w:t>
            </w:r>
            <w:r w:rsidR="00862B7F">
              <w:rPr>
                <w:rFonts w:cs="Arial"/>
              </w:rPr>
              <w:t>0</w:t>
            </w:r>
            <w:r w:rsidR="00BA15D6">
              <w:rPr>
                <w:rFonts w:cs="Arial"/>
              </w:rPr>
              <w:t>)</w:t>
            </w:r>
          </w:p>
          <w:p w14:paraId="73A4303B" w14:textId="77777777" w:rsidR="00B876FF" w:rsidRDefault="00B876FF" w:rsidP="00B876FF">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14:paraId="7CDB4995" w14:textId="77777777" w:rsidR="00B876FF" w:rsidRPr="00D95972" w:rsidRDefault="00B876FF" w:rsidP="00B876FF">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14:paraId="03A2C69A" w14:textId="77777777" w:rsidR="00B876FF" w:rsidRPr="00D95972" w:rsidRDefault="00B876FF" w:rsidP="00B876FF">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w:t>
            </w:r>
            <w:r w:rsidR="00862B7F">
              <w:rPr>
                <w:rFonts w:cs="Arial"/>
              </w:rPr>
              <w:t>0</w:t>
            </w:r>
            <w:r w:rsidR="00C25060">
              <w:rPr>
                <w:rFonts w:cs="Arial"/>
              </w:rPr>
              <w:t>)</w:t>
            </w:r>
          </w:p>
          <w:p w14:paraId="16A9C3F6" w14:textId="77777777" w:rsidR="00B876FF" w:rsidRDefault="00B876FF" w:rsidP="00B876FF">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14:paraId="09CF68D2" w14:textId="77777777" w:rsidR="00B876FF" w:rsidRPr="00D95972" w:rsidRDefault="00B876FF" w:rsidP="00B876FF">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14:paraId="74F4F975" w14:textId="77777777" w:rsidR="00B876FF" w:rsidRDefault="00B876FF" w:rsidP="00B876FF">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w:t>
            </w:r>
            <w:r w:rsidR="00862B7F">
              <w:rPr>
                <w:rFonts w:cs="Arial"/>
              </w:rPr>
              <w:t>1+4</w:t>
            </w:r>
            <w:r>
              <w:rPr>
                <w:rFonts w:cs="Arial"/>
              </w:rPr>
              <w:t>)</w:t>
            </w:r>
          </w:p>
          <w:p w14:paraId="7512EE0B" w14:textId="77777777" w:rsidR="00B876FF" w:rsidRPr="00D95972" w:rsidRDefault="00B876FF" w:rsidP="00B876FF">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14:paraId="7243159A" w14:textId="77777777" w:rsidR="00B876FF" w:rsidRPr="00D95972" w:rsidRDefault="00B876FF" w:rsidP="00B876FF">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w:t>
            </w:r>
            <w:r w:rsidR="00862B7F">
              <w:rPr>
                <w:rFonts w:cs="Arial"/>
              </w:rPr>
              <w:t>5+15</w:t>
            </w:r>
            <w:r>
              <w:rPr>
                <w:rFonts w:cs="Arial"/>
              </w:rPr>
              <w:t>)</w:t>
            </w:r>
          </w:p>
          <w:p w14:paraId="12A0ADA8" w14:textId="77777777" w:rsidR="00B876FF" w:rsidRPr="00D95972" w:rsidRDefault="00B876FF" w:rsidP="00B876FF">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14:paraId="3932D17C" w14:textId="77777777" w:rsidR="00B876FF" w:rsidRPr="00D95972" w:rsidRDefault="00B876FF" w:rsidP="00B876FF">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w:t>
            </w:r>
            <w:r w:rsidR="00862B7F">
              <w:rPr>
                <w:rFonts w:cs="Arial"/>
              </w:rPr>
              <w:t>0</w:t>
            </w:r>
            <w:r>
              <w:rPr>
                <w:rFonts w:cs="Arial"/>
              </w:rPr>
              <w:t>)</w:t>
            </w:r>
          </w:p>
          <w:p w14:paraId="6D9B5883" w14:textId="77777777" w:rsidR="00A1353E" w:rsidRPr="00D95972" w:rsidRDefault="00A1353E" w:rsidP="00A1353E">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w:t>
            </w:r>
            <w:r w:rsidR="00862B7F">
              <w:rPr>
                <w:rFonts w:cs="Arial"/>
              </w:rPr>
              <w:t>2+4</w:t>
            </w:r>
            <w:r>
              <w:rPr>
                <w:rFonts w:cs="Arial"/>
              </w:rPr>
              <w:t>)</w:t>
            </w:r>
          </w:p>
          <w:p w14:paraId="7B9F8AF4" w14:textId="77777777" w:rsidR="00A1353E" w:rsidRPr="00D95972" w:rsidRDefault="00A1353E" w:rsidP="00A1353E">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14:paraId="32A2AC1A" w14:textId="77777777" w:rsidR="00A1353E" w:rsidRPr="00D95972" w:rsidRDefault="00A1353E" w:rsidP="00A1353E">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w:t>
            </w:r>
            <w:r w:rsidR="00862B7F">
              <w:rPr>
                <w:rFonts w:cs="Arial"/>
              </w:rPr>
              <w:t>1+2</w:t>
            </w:r>
            <w:r>
              <w:rPr>
                <w:rFonts w:cs="Arial"/>
              </w:rPr>
              <w:t>)</w:t>
            </w:r>
          </w:p>
          <w:p w14:paraId="25B125DB" w14:textId="77777777" w:rsidR="00B876FF" w:rsidRPr="00D95972" w:rsidRDefault="00B876FF" w:rsidP="00B876FF">
            <w:pPr>
              <w:rPr>
                <w:rFonts w:cs="Arial"/>
              </w:rPr>
            </w:pPr>
          </w:p>
          <w:p w14:paraId="1806162E" w14:textId="77777777" w:rsidR="006A159F" w:rsidRPr="009C3451" w:rsidRDefault="006A159F" w:rsidP="006A159F">
            <w:pPr>
              <w:rPr>
                <w:rFonts w:cs="Arial"/>
                <w:b/>
                <w:u w:val="single"/>
              </w:rPr>
            </w:pPr>
            <w:r w:rsidRPr="009C3451">
              <w:rPr>
                <w:rFonts w:cs="Arial"/>
                <w:b/>
                <w:u w:val="single"/>
              </w:rPr>
              <w:t>Rel-1</w:t>
            </w:r>
            <w:r>
              <w:rPr>
                <w:rFonts w:cs="Arial"/>
                <w:b/>
                <w:u w:val="single"/>
              </w:rPr>
              <w:t>5</w:t>
            </w:r>
            <w:r w:rsidRPr="009C3451">
              <w:rPr>
                <w:rFonts w:cs="Arial"/>
                <w:b/>
                <w:u w:val="single"/>
              </w:rPr>
              <w:t xml:space="preserve">: </w:t>
            </w:r>
          </w:p>
          <w:p w14:paraId="3C8DB176" w14:textId="77777777" w:rsidR="006A159F" w:rsidRDefault="006A159F" w:rsidP="006A159F">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3+6</w:t>
            </w:r>
            <w:r w:rsidRPr="006C00E0">
              <w:rPr>
                <w:rFonts w:cs="Arial"/>
              </w:rPr>
              <w:t>)</w:t>
            </w:r>
          </w:p>
          <w:p w14:paraId="22DDD209" w14:textId="77777777" w:rsidR="006A159F" w:rsidRPr="00D95972" w:rsidRDefault="006A159F" w:rsidP="006A159F">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14:paraId="32CF78C4" w14:textId="77777777" w:rsidR="006A159F" w:rsidRPr="00D95972" w:rsidRDefault="006A159F" w:rsidP="006A159F">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w:t>
            </w:r>
            <w:r w:rsidR="00862B7F">
              <w:rPr>
                <w:rFonts w:cs="Arial"/>
              </w:rPr>
              <w:t>2+2</w:t>
            </w:r>
            <w:r>
              <w:rPr>
                <w:rFonts w:cs="Arial"/>
              </w:rPr>
              <w:t>)</w:t>
            </w:r>
          </w:p>
          <w:p w14:paraId="5C58B458" w14:textId="77777777" w:rsidR="006A159F" w:rsidRDefault="006A159F" w:rsidP="006A159F">
            <w:pPr>
              <w:rPr>
                <w:rFonts w:cs="Arial"/>
              </w:rPr>
            </w:pPr>
          </w:p>
          <w:p w14:paraId="520B7633" w14:textId="77777777" w:rsidR="006A159F" w:rsidRPr="009C3451" w:rsidRDefault="006A159F" w:rsidP="006A159F">
            <w:pPr>
              <w:rPr>
                <w:rFonts w:cs="Arial"/>
                <w:b/>
                <w:u w:val="single"/>
              </w:rPr>
            </w:pPr>
            <w:r w:rsidRPr="009C3451">
              <w:rPr>
                <w:rFonts w:cs="Arial"/>
                <w:b/>
                <w:u w:val="single"/>
              </w:rPr>
              <w:t xml:space="preserve">Rel-16: </w:t>
            </w:r>
          </w:p>
          <w:p w14:paraId="1CC26164" w14:textId="77777777" w:rsidR="00B876FF" w:rsidRPr="00886DE4" w:rsidRDefault="00B876FF" w:rsidP="00B876FF">
            <w:pPr>
              <w:rPr>
                <w:rFonts w:cs="Arial"/>
                <w:b/>
                <w:bCs/>
              </w:rPr>
            </w:pPr>
            <w:r w:rsidRPr="00886DE4">
              <w:rPr>
                <w:rFonts w:cs="Arial"/>
                <w:b/>
                <w:bCs/>
              </w:rPr>
              <w:t>Agenda Items from 16.</w:t>
            </w:r>
            <w:r>
              <w:rPr>
                <w:rFonts w:cs="Arial"/>
                <w:b/>
                <w:bCs/>
              </w:rPr>
              <w:t>1</w:t>
            </w:r>
          </w:p>
          <w:p w14:paraId="681EEB27" w14:textId="77777777" w:rsidR="006A159F" w:rsidRDefault="006A159F" w:rsidP="006A159F">
            <w:pPr>
              <w:rPr>
                <w:rFonts w:cs="Arial"/>
              </w:rPr>
            </w:pPr>
            <w:r w:rsidRPr="00D95972">
              <w:rPr>
                <w:rFonts w:cs="Arial"/>
              </w:rPr>
              <w:tab/>
            </w:r>
            <w:r w:rsidR="0080186D">
              <w:rPr>
                <w:rFonts w:cs="Arial"/>
              </w:rPr>
              <w:t>16.1.x</w:t>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7F4670">
              <w:rPr>
                <w:rFonts w:cs="Arial"/>
              </w:rPr>
              <w:t>(</w:t>
            </w:r>
            <w:r w:rsidR="00862B7F">
              <w:rPr>
                <w:rFonts w:cs="Arial"/>
              </w:rPr>
              <w:t>0</w:t>
            </w:r>
            <w:r w:rsidR="007F4670">
              <w:rPr>
                <w:rFonts w:cs="Arial"/>
              </w:rPr>
              <w:t>)</w:t>
            </w:r>
          </w:p>
          <w:p w14:paraId="05302F5B" w14:textId="77777777" w:rsidR="002B7545" w:rsidRDefault="002B7545" w:rsidP="006A159F">
            <w:pPr>
              <w:rPr>
                <w:rFonts w:cs="Arial"/>
                <w:b/>
                <w:bCs/>
              </w:rPr>
            </w:pPr>
          </w:p>
          <w:p w14:paraId="24957706" w14:textId="77777777" w:rsidR="006A159F" w:rsidRPr="00886DE4" w:rsidRDefault="006A159F" w:rsidP="006A159F">
            <w:pPr>
              <w:rPr>
                <w:rFonts w:cs="Arial"/>
                <w:b/>
                <w:bCs/>
              </w:rPr>
            </w:pPr>
            <w:r w:rsidRPr="00886DE4">
              <w:rPr>
                <w:rFonts w:cs="Arial"/>
                <w:b/>
                <w:bCs/>
              </w:rPr>
              <w:lastRenderedPageBreak/>
              <w:t>Agenda Items from 16.2</w:t>
            </w:r>
          </w:p>
          <w:p w14:paraId="1503E72A" w14:textId="77777777" w:rsidR="006A159F" w:rsidRDefault="006A159F" w:rsidP="006A159F">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2</w:t>
            </w:r>
            <w:r w:rsidRPr="006C00E0">
              <w:rPr>
                <w:rFonts w:cs="Arial"/>
              </w:rPr>
              <w:t>)</w:t>
            </w:r>
          </w:p>
          <w:p w14:paraId="51C802C2" w14:textId="77777777" w:rsidR="006A159F" w:rsidRPr="00D95972" w:rsidRDefault="006A159F" w:rsidP="006A159F">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sidR="00862B7F">
              <w:rPr>
                <w:rFonts w:cs="Arial"/>
              </w:rPr>
              <w:t>3</w:t>
            </w:r>
            <w:r>
              <w:rPr>
                <w:rFonts w:cs="Arial"/>
              </w:rPr>
              <w:t>)</w:t>
            </w:r>
          </w:p>
          <w:p w14:paraId="011EB7C7" w14:textId="77777777" w:rsidR="006A159F" w:rsidRPr="00D95972" w:rsidRDefault="006A159F" w:rsidP="006A159F">
            <w:pPr>
              <w:rPr>
                <w:rFonts w:cs="Arial"/>
              </w:rPr>
            </w:pPr>
            <w:r w:rsidRPr="00D95972">
              <w:rPr>
                <w:rFonts w:cs="Arial"/>
              </w:rPr>
              <w:tab/>
            </w:r>
            <w:r>
              <w:rPr>
                <w:rFonts w:cs="Arial"/>
              </w:rPr>
              <w:t>16.2.4</w:t>
            </w:r>
            <w:r>
              <w:rPr>
                <w:rFonts w:cs="Arial"/>
              </w:rPr>
              <w:tab/>
              <w:t>5GProtoc16 (all aspects)</w:t>
            </w:r>
            <w:r>
              <w:rPr>
                <w:rFonts w:cs="Arial"/>
              </w:rPr>
              <w:tab/>
            </w:r>
            <w:r>
              <w:rPr>
                <w:rFonts w:cs="Arial"/>
              </w:rPr>
              <w:tab/>
              <w:t>(</w:t>
            </w:r>
            <w:r w:rsidR="00862B7F">
              <w:rPr>
                <w:rFonts w:cs="Arial"/>
              </w:rPr>
              <w:t>71</w:t>
            </w:r>
            <w:r>
              <w:rPr>
                <w:rFonts w:cs="Arial"/>
              </w:rPr>
              <w:t>)</w:t>
            </w:r>
          </w:p>
          <w:p w14:paraId="127D04F8" w14:textId="77777777" w:rsidR="006A159F" w:rsidRPr="006C00E0" w:rsidRDefault="006A159F" w:rsidP="006A159F">
            <w:pPr>
              <w:rPr>
                <w:rFonts w:cs="Arial"/>
              </w:rPr>
            </w:pPr>
            <w:r w:rsidRPr="006C00E0">
              <w:rPr>
                <w:rFonts w:cs="Arial"/>
              </w:rPr>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630C20">
              <w:rPr>
                <w:rFonts w:cs="Arial"/>
              </w:rPr>
              <w:t>15</w:t>
            </w:r>
            <w:r w:rsidRPr="006C00E0">
              <w:rPr>
                <w:rFonts w:cs="Arial"/>
              </w:rPr>
              <w:t>)</w:t>
            </w:r>
          </w:p>
          <w:p w14:paraId="61344FFF" w14:textId="77777777" w:rsidR="006A159F" w:rsidRDefault="006A159F" w:rsidP="006A159F">
            <w:pPr>
              <w:rPr>
                <w:rFonts w:cs="Arial"/>
              </w:rPr>
            </w:pPr>
            <w:r w:rsidRPr="006C00E0">
              <w:rPr>
                <w:rFonts w:cs="Arial"/>
              </w:rPr>
              <w:tab/>
            </w:r>
            <w:r>
              <w:rPr>
                <w:rFonts w:cs="Arial"/>
              </w:rPr>
              <w:t>16.2.6</w:t>
            </w:r>
            <w:r>
              <w:rPr>
                <w:rFonts w:cs="Arial"/>
              </w:rPr>
              <w:tab/>
            </w:r>
            <w:proofErr w:type="spellStart"/>
            <w:r>
              <w:rPr>
                <w:rFonts w:cs="Arial"/>
              </w:rPr>
              <w:t>eNS</w:t>
            </w:r>
            <w:proofErr w:type="spellEnd"/>
            <w:r>
              <w:rPr>
                <w:rFonts w:cs="Arial"/>
              </w:rPr>
              <w:tab/>
            </w:r>
            <w:r>
              <w:rPr>
                <w:rFonts w:cs="Arial"/>
              </w:rPr>
              <w:tab/>
            </w:r>
            <w:r>
              <w:rPr>
                <w:rFonts w:cs="Arial"/>
              </w:rPr>
              <w:tab/>
              <w:t xml:space="preserve"> </w:t>
            </w:r>
            <w:r>
              <w:rPr>
                <w:rFonts w:cs="Arial"/>
              </w:rPr>
              <w:tab/>
              <w:t xml:space="preserve"> </w:t>
            </w:r>
            <w:r>
              <w:rPr>
                <w:rFonts w:cs="Arial"/>
              </w:rPr>
              <w:tab/>
              <w:t>(</w:t>
            </w:r>
            <w:r w:rsidR="00630C20">
              <w:rPr>
                <w:rFonts w:cs="Arial"/>
              </w:rPr>
              <w:t>46</w:t>
            </w:r>
            <w:r>
              <w:rPr>
                <w:rFonts w:cs="Arial"/>
              </w:rPr>
              <w:t>)</w:t>
            </w:r>
          </w:p>
          <w:p w14:paraId="2EEDCDEE" w14:textId="77777777" w:rsidR="006A159F" w:rsidRDefault="006A159F" w:rsidP="006A159F">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sidR="00630C20">
              <w:rPr>
                <w:rFonts w:cs="Arial"/>
              </w:rPr>
              <w:t>57</w:t>
            </w:r>
            <w:r>
              <w:rPr>
                <w:rFonts w:cs="Arial"/>
              </w:rPr>
              <w:t>)</w:t>
            </w:r>
          </w:p>
          <w:p w14:paraId="7401EEFC" w14:textId="77777777" w:rsidR="006A159F" w:rsidRDefault="006A159F" w:rsidP="006A159F">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w:t>
            </w:r>
            <w:r w:rsidR="00630C20">
              <w:rPr>
                <w:rFonts w:cs="Arial"/>
              </w:rPr>
              <w:t>23</w:t>
            </w:r>
            <w:r>
              <w:rPr>
                <w:rFonts w:cs="Arial"/>
              </w:rPr>
              <w:t>)</w:t>
            </w:r>
          </w:p>
          <w:p w14:paraId="093A3D59" w14:textId="77777777" w:rsidR="006A159F" w:rsidRDefault="006A159F" w:rsidP="006A159F">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sidR="00630C20">
              <w:rPr>
                <w:rFonts w:cs="Arial"/>
              </w:rPr>
              <w:t>5</w:t>
            </w:r>
            <w:r>
              <w:rPr>
                <w:rFonts w:cs="Arial"/>
              </w:rPr>
              <w:t>)</w:t>
            </w:r>
          </w:p>
          <w:p w14:paraId="1A50464B" w14:textId="77777777" w:rsidR="006A159F" w:rsidRDefault="006A159F" w:rsidP="006A159F">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sidR="00630C20">
              <w:rPr>
                <w:rFonts w:cs="Arial"/>
              </w:rPr>
              <w:t>3</w:t>
            </w:r>
            <w:r>
              <w:rPr>
                <w:rFonts w:cs="Arial"/>
              </w:rPr>
              <w:t>)</w:t>
            </w:r>
          </w:p>
          <w:p w14:paraId="14A55F40" w14:textId="77777777" w:rsidR="006A159F" w:rsidRDefault="006A159F" w:rsidP="006A159F">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w:t>
            </w:r>
            <w:r w:rsidR="00181C79">
              <w:rPr>
                <w:rFonts w:cs="Arial"/>
              </w:rPr>
              <w:t>6</w:t>
            </w:r>
            <w:r>
              <w:rPr>
                <w:rFonts w:cs="Arial"/>
              </w:rPr>
              <w:t>)</w:t>
            </w:r>
          </w:p>
          <w:p w14:paraId="2743CFFA" w14:textId="77777777" w:rsidR="006A159F" w:rsidRDefault="006A159F" w:rsidP="006A159F">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w:t>
            </w:r>
            <w:r w:rsidR="00181C79">
              <w:rPr>
                <w:rFonts w:cs="Arial"/>
              </w:rPr>
              <w:t>0</w:t>
            </w:r>
            <w:r>
              <w:rPr>
                <w:rFonts w:cs="Arial"/>
              </w:rPr>
              <w:t>)</w:t>
            </w:r>
          </w:p>
          <w:p w14:paraId="6F8E665C" w14:textId="77777777" w:rsidR="006A159F" w:rsidRDefault="006A159F" w:rsidP="006A159F">
            <w:pPr>
              <w:rPr>
                <w:rFonts w:cs="Arial"/>
              </w:rPr>
            </w:pPr>
            <w:r w:rsidRPr="00D95972">
              <w:rPr>
                <w:rFonts w:cs="Arial"/>
              </w:rPr>
              <w:tab/>
              <w:t>16.2.</w:t>
            </w:r>
            <w:r>
              <w:rPr>
                <w:rFonts w:cs="Arial"/>
              </w:rPr>
              <w:t>16</w:t>
            </w:r>
            <w:r w:rsidRPr="00D95972">
              <w:rPr>
                <w:rFonts w:cs="Arial"/>
              </w:rPr>
              <w:tab/>
            </w:r>
            <w:proofErr w:type="spellStart"/>
            <w:r>
              <w:rPr>
                <w:rFonts w:cs="Arial"/>
                <w:lang w:val="en-US"/>
              </w:rPr>
              <w:t>xBDT</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181C79">
              <w:rPr>
                <w:rFonts w:cs="Arial"/>
              </w:rPr>
              <w:t>0</w:t>
            </w:r>
            <w:r>
              <w:rPr>
                <w:rFonts w:cs="Arial"/>
              </w:rPr>
              <w:t>)</w:t>
            </w:r>
          </w:p>
          <w:p w14:paraId="44F9CEA2" w14:textId="77777777" w:rsidR="006A159F" w:rsidRDefault="006A159F" w:rsidP="006A159F">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w:t>
            </w:r>
            <w:r w:rsidR="00181C79">
              <w:rPr>
                <w:rFonts w:cs="Arial"/>
              </w:rPr>
              <w:t>1</w:t>
            </w:r>
            <w:r>
              <w:rPr>
                <w:rFonts w:cs="Arial"/>
              </w:rPr>
              <w:t>)</w:t>
            </w:r>
          </w:p>
          <w:p w14:paraId="3E78F664" w14:textId="77777777" w:rsidR="006A159F" w:rsidRDefault="006A159F" w:rsidP="006A159F">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w:t>
            </w:r>
            <w:r w:rsidR="00181C79">
              <w:rPr>
                <w:rFonts w:cs="Arial"/>
              </w:rPr>
              <w:t>0</w:t>
            </w:r>
            <w:r>
              <w:rPr>
                <w:rFonts w:cs="Arial"/>
              </w:rPr>
              <w:t>)</w:t>
            </w:r>
          </w:p>
          <w:p w14:paraId="4191367D" w14:textId="77777777" w:rsidR="006A159F" w:rsidRDefault="006A159F" w:rsidP="006A159F">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sidR="00181C79">
              <w:rPr>
                <w:rFonts w:cs="Arial"/>
              </w:rPr>
              <w:t>1</w:t>
            </w:r>
            <w:r>
              <w:rPr>
                <w:rFonts w:cs="Arial"/>
              </w:rPr>
              <w:t>)</w:t>
            </w:r>
          </w:p>
          <w:p w14:paraId="7AE44348" w14:textId="77777777" w:rsidR="006A159F" w:rsidRDefault="006A159F" w:rsidP="006A159F">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w:t>
            </w:r>
            <w:r w:rsidR="00181C79">
              <w:rPr>
                <w:rFonts w:cs="Arial"/>
              </w:rPr>
              <w:t>22</w:t>
            </w:r>
            <w:r>
              <w:rPr>
                <w:rFonts w:cs="Arial"/>
              </w:rPr>
              <w:t>)</w:t>
            </w:r>
          </w:p>
          <w:p w14:paraId="21F61440" w14:textId="77777777" w:rsidR="006A159F" w:rsidRDefault="006A159F" w:rsidP="006A159F">
            <w:pPr>
              <w:rPr>
                <w:rFonts w:cs="Arial"/>
              </w:rPr>
            </w:pPr>
            <w:r w:rsidRPr="00D95972">
              <w:rPr>
                <w:rFonts w:cs="Arial"/>
              </w:rPr>
              <w:tab/>
              <w:t>16.2.</w:t>
            </w:r>
            <w:r>
              <w:rPr>
                <w:rFonts w:cs="Arial"/>
              </w:rPr>
              <w:t>1</w:t>
            </w:r>
            <w:r w:rsidRPr="00D95972">
              <w:rPr>
                <w:rFonts w:cs="Arial"/>
              </w:rPr>
              <w:tab/>
            </w:r>
            <w:proofErr w:type="spellStart"/>
            <w:r>
              <w:rPr>
                <w:rFonts w:cs="Arial"/>
                <w:lang w:val="en-US"/>
              </w:rPr>
              <w:t>ePWS</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862B7F">
              <w:rPr>
                <w:rFonts w:cs="Arial"/>
              </w:rPr>
              <w:t>0</w:t>
            </w:r>
            <w:r>
              <w:rPr>
                <w:rFonts w:cs="Arial"/>
              </w:rPr>
              <w:t>)</w:t>
            </w:r>
          </w:p>
          <w:p w14:paraId="78738EB9" w14:textId="77777777" w:rsidR="006A159F" w:rsidRDefault="006A159F" w:rsidP="006A159F">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w:t>
            </w:r>
            <w:r w:rsidR="00630C20">
              <w:rPr>
                <w:rFonts w:cs="Arial"/>
              </w:rPr>
              <w:t>1</w:t>
            </w:r>
            <w:r>
              <w:rPr>
                <w:rFonts w:cs="Arial"/>
              </w:rPr>
              <w:t>)</w:t>
            </w:r>
          </w:p>
          <w:p w14:paraId="0437473F" w14:textId="77777777" w:rsidR="006A159F" w:rsidRDefault="006A159F" w:rsidP="006A159F">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630C20">
              <w:rPr>
                <w:rFonts w:cs="Arial"/>
              </w:rPr>
              <w:t>24</w:t>
            </w:r>
            <w:r>
              <w:rPr>
                <w:rFonts w:cs="Arial"/>
              </w:rPr>
              <w:t>)</w:t>
            </w:r>
          </w:p>
          <w:p w14:paraId="57B4EF10" w14:textId="77777777" w:rsidR="006A159F" w:rsidRDefault="006A159F" w:rsidP="006A159F">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sidR="00630C20">
              <w:rPr>
                <w:rFonts w:cs="Arial"/>
              </w:rPr>
              <w:t>67</w:t>
            </w:r>
            <w:r>
              <w:rPr>
                <w:rFonts w:cs="Arial"/>
              </w:rPr>
              <w:t>)</w:t>
            </w:r>
          </w:p>
          <w:p w14:paraId="534414F9" w14:textId="77777777" w:rsidR="006A159F" w:rsidRDefault="006A159F" w:rsidP="006A159F">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w:t>
            </w:r>
            <w:r w:rsidR="00181C79">
              <w:rPr>
                <w:rFonts w:cs="Arial"/>
              </w:rPr>
              <w:t>16</w:t>
            </w:r>
            <w:r>
              <w:rPr>
                <w:rFonts w:cs="Arial"/>
              </w:rPr>
              <w:t>)</w:t>
            </w:r>
          </w:p>
          <w:p w14:paraId="75E57E54" w14:textId="77777777" w:rsidR="002B7545" w:rsidRDefault="002B7545" w:rsidP="006A159F">
            <w:pPr>
              <w:rPr>
                <w:rFonts w:cs="Arial"/>
                <w:b/>
                <w:bCs/>
              </w:rPr>
            </w:pPr>
          </w:p>
          <w:p w14:paraId="002C4F9C" w14:textId="77777777" w:rsidR="006A159F" w:rsidRPr="00886DE4" w:rsidRDefault="006A159F" w:rsidP="006A159F">
            <w:pPr>
              <w:rPr>
                <w:rFonts w:cs="Arial"/>
                <w:b/>
                <w:bCs/>
              </w:rPr>
            </w:pPr>
            <w:r w:rsidRPr="00886DE4">
              <w:rPr>
                <w:rFonts w:cs="Arial"/>
                <w:b/>
                <w:bCs/>
              </w:rPr>
              <w:t>Agenda Items from 16.3</w:t>
            </w:r>
          </w:p>
          <w:p w14:paraId="3EF6C726" w14:textId="77777777" w:rsidR="006A159F" w:rsidRDefault="006A159F" w:rsidP="006A159F">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sidR="00181C79">
              <w:rPr>
                <w:rFonts w:cs="Arial"/>
              </w:rPr>
              <w:t>2</w:t>
            </w:r>
            <w:r w:rsidRPr="00BC5D64">
              <w:rPr>
                <w:rFonts w:cs="Arial"/>
              </w:rPr>
              <w:t>)</w:t>
            </w:r>
          </w:p>
          <w:p w14:paraId="1C42CE7B" w14:textId="77777777" w:rsidR="006A159F" w:rsidRDefault="006A159F" w:rsidP="006A159F">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sidR="00181C79">
              <w:rPr>
                <w:rFonts w:cs="Arial"/>
              </w:rPr>
              <w:t>0</w:t>
            </w:r>
            <w:r w:rsidRPr="00BC5D64">
              <w:rPr>
                <w:rFonts w:cs="Arial"/>
              </w:rPr>
              <w:t>)</w:t>
            </w:r>
          </w:p>
          <w:p w14:paraId="49F80619" w14:textId="77777777" w:rsidR="006A159F" w:rsidRPr="00886DE4" w:rsidRDefault="006A159F" w:rsidP="006A159F">
            <w:pPr>
              <w:rPr>
                <w:rFonts w:cs="Arial"/>
              </w:rPr>
            </w:pPr>
            <w:r w:rsidRPr="00BC5D64">
              <w:rPr>
                <w:rFonts w:cs="Arial"/>
              </w:rPr>
              <w:tab/>
            </w:r>
            <w:r w:rsidRPr="00886DE4">
              <w:rPr>
                <w:rFonts w:cs="Arial"/>
              </w:rPr>
              <w:t>16.3.</w:t>
            </w:r>
            <w:r>
              <w:rPr>
                <w:rFonts w:cs="Arial"/>
              </w:rPr>
              <w:t>5</w:t>
            </w:r>
            <w:r w:rsidRPr="00886DE4">
              <w:rPr>
                <w:rFonts w:cs="Arial"/>
              </w:rPr>
              <w:tab/>
              <w:t>MCSMI_CT</w:t>
            </w:r>
            <w:r w:rsidRPr="00886DE4">
              <w:rPr>
                <w:rFonts w:cs="Arial"/>
              </w:rPr>
              <w:tab/>
            </w:r>
            <w:r w:rsidRPr="00886DE4">
              <w:rPr>
                <w:rFonts w:cs="Arial"/>
              </w:rPr>
              <w:tab/>
            </w:r>
            <w:r w:rsidRPr="00886DE4">
              <w:rPr>
                <w:rFonts w:cs="Arial"/>
              </w:rPr>
              <w:tab/>
            </w:r>
            <w:r w:rsidRPr="00886DE4">
              <w:rPr>
                <w:rFonts w:cs="Arial"/>
              </w:rPr>
              <w:tab/>
              <w:t>(</w:t>
            </w:r>
            <w:r w:rsidR="00181C79">
              <w:rPr>
                <w:rFonts w:cs="Arial"/>
              </w:rPr>
              <w:t>0</w:t>
            </w:r>
            <w:r w:rsidR="00C25060">
              <w:rPr>
                <w:rFonts w:cs="Arial"/>
              </w:rPr>
              <w:t>)</w:t>
            </w:r>
          </w:p>
          <w:p w14:paraId="4B0EB683" w14:textId="77777777" w:rsidR="006A159F" w:rsidRPr="00886DE4" w:rsidRDefault="006A159F" w:rsidP="006A159F">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sidR="00181C79">
              <w:rPr>
                <w:rFonts w:cs="Arial"/>
              </w:rPr>
              <w:t>1</w:t>
            </w:r>
            <w:r w:rsidRPr="00886DE4">
              <w:rPr>
                <w:rFonts w:cs="Arial"/>
              </w:rPr>
              <w:t>)</w:t>
            </w:r>
          </w:p>
          <w:p w14:paraId="0E7C99BB" w14:textId="77777777" w:rsidR="006A159F" w:rsidRDefault="006A159F" w:rsidP="006A159F">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181C79">
              <w:rPr>
                <w:rFonts w:cs="Arial"/>
              </w:rPr>
              <w:t>9</w:t>
            </w:r>
            <w:r>
              <w:rPr>
                <w:rFonts w:cs="Arial"/>
              </w:rPr>
              <w:t>)</w:t>
            </w:r>
          </w:p>
          <w:p w14:paraId="5D22621D" w14:textId="77777777" w:rsidR="006A159F" w:rsidRPr="005C212A" w:rsidRDefault="006A159F" w:rsidP="006A159F">
            <w:pPr>
              <w:rPr>
                <w:rFonts w:cs="Arial"/>
                <w:lang w:val="de-DE"/>
              </w:rPr>
            </w:pPr>
            <w:r w:rsidRPr="00D95972">
              <w:rPr>
                <w:rFonts w:cs="Arial"/>
              </w:rPr>
              <w:tab/>
            </w:r>
            <w:r w:rsidRPr="005C212A">
              <w:rPr>
                <w:rFonts w:cs="Arial"/>
                <w:lang w:val="de-DE"/>
              </w:rPr>
              <w:t>16.3.12</w:t>
            </w:r>
            <w:r w:rsidRPr="005C212A">
              <w:rPr>
                <w:rFonts w:cs="Arial"/>
                <w:lang w:val="de-DE"/>
              </w:rPr>
              <w:tab/>
              <w:t>enh2MCPTT-CT</w:t>
            </w:r>
            <w:r w:rsidRPr="005C212A">
              <w:rPr>
                <w:rFonts w:cs="Arial"/>
                <w:lang w:val="de-DE"/>
              </w:rPr>
              <w:tab/>
            </w:r>
            <w:r w:rsidRPr="005C212A">
              <w:rPr>
                <w:rFonts w:cs="Arial"/>
                <w:lang w:val="de-DE"/>
              </w:rPr>
              <w:tab/>
            </w:r>
            <w:r w:rsidRPr="005C212A">
              <w:rPr>
                <w:rFonts w:cs="Arial"/>
                <w:lang w:val="de-DE"/>
              </w:rPr>
              <w:tab/>
              <w:t>(</w:t>
            </w:r>
            <w:r w:rsidR="00181C79">
              <w:rPr>
                <w:rFonts w:cs="Arial"/>
                <w:lang w:val="de-DE"/>
              </w:rPr>
              <w:t>7</w:t>
            </w:r>
            <w:r w:rsidRPr="005C212A">
              <w:rPr>
                <w:rFonts w:cs="Arial"/>
                <w:lang w:val="de-DE"/>
              </w:rPr>
              <w:t>)</w:t>
            </w:r>
          </w:p>
          <w:p w14:paraId="0B1AE1CF" w14:textId="77777777" w:rsidR="006A159F" w:rsidRPr="001C70E2" w:rsidRDefault="006A159F" w:rsidP="006A159F">
            <w:pPr>
              <w:rPr>
                <w:rFonts w:cs="Arial"/>
                <w:lang w:val="de-DE"/>
              </w:rPr>
            </w:pPr>
            <w:r w:rsidRPr="005C212A">
              <w:rPr>
                <w:rFonts w:cs="Arial"/>
                <w:lang w:val="de-DE"/>
              </w:rPr>
              <w:tab/>
            </w:r>
            <w:r w:rsidRPr="001C70E2">
              <w:rPr>
                <w:rFonts w:cs="Arial"/>
                <w:lang w:val="de-DE"/>
              </w:rPr>
              <w:t>16.3.3</w:t>
            </w:r>
            <w:r w:rsidRPr="001C70E2">
              <w:rPr>
                <w:rFonts w:cs="Arial"/>
                <w:lang w:val="de-DE"/>
              </w:rPr>
              <w:tab/>
              <w:t>MuD</w:t>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sidR="00181C79">
              <w:rPr>
                <w:rFonts w:cs="Arial"/>
                <w:lang w:val="de-DE"/>
              </w:rPr>
              <w:t>0</w:t>
            </w:r>
            <w:r w:rsidRPr="001C70E2">
              <w:rPr>
                <w:rFonts w:cs="Arial"/>
                <w:lang w:val="de-DE"/>
              </w:rPr>
              <w:t>)</w:t>
            </w:r>
          </w:p>
          <w:p w14:paraId="21556B90" w14:textId="77777777" w:rsidR="006A159F" w:rsidRPr="00886DE4" w:rsidRDefault="006A159F" w:rsidP="006A159F">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sidR="00181C79">
              <w:rPr>
                <w:rFonts w:cs="Arial"/>
                <w:lang w:val="de-DE"/>
              </w:rPr>
              <w:t>6</w:t>
            </w:r>
            <w:r w:rsidR="00C25060">
              <w:rPr>
                <w:rFonts w:cs="Arial"/>
                <w:lang w:val="de-DE"/>
              </w:rPr>
              <w:t>)</w:t>
            </w:r>
          </w:p>
          <w:p w14:paraId="650C30FA" w14:textId="77777777"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14:paraId="1FBFD378" w14:textId="77777777"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14:paraId="1D20649C" w14:textId="77777777" w:rsidR="006A159F" w:rsidRPr="00886DE4" w:rsidRDefault="006A159F" w:rsidP="006A159F">
            <w:pPr>
              <w:rPr>
                <w:rFonts w:cs="Arial"/>
                <w:lang w:val="de-DE"/>
              </w:rPr>
            </w:pPr>
            <w:r w:rsidRPr="00886DE4">
              <w:rPr>
                <w:rFonts w:cs="Arial"/>
                <w:lang w:val="de-DE"/>
              </w:rPr>
              <w:tab/>
              <w:t>16.3.</w:t>
            </w:r>
            <w:r>
              <w:rPr>
                <w:rFonts w:cs="Arial"/>
                <w:lang w:val="de-DE"/>
              </w:rPr>
              <w:t>11</w:t>
            </w:r>
            <w:r w:rsidRPr="00886DE4">
              <w:rPr>
                <w:rFonts w:cs="Arial"/>
                <w:lang w:val="de-DE"/>
              </w:rPr>
              <w:tab/>
            </w:r>
            <w:r w:rsidRPr="00886DE4">
              <w:rPr>
                <w:lang w:val="de-DE"/>
              </w:rPr>
              <w:t>eIMS5G_SBA</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14:paraId="7EC0691E" w14:textId="77777777" w:rsidR="006A159F" w:rsidRPr="00434D62" w:rsidRDefault="006A159F" w:rsidP="006A159F">
            <w:pPr>
              <w:rPr>
                <w:rFonts w:cs="Arial"/>
                <w:lang w:val="de-DE"/>
              </w:rPr>
            </w:pPr>
            <w:r w:rsidRPr="00886DE4">
              <w:rPr>
                <w:rFonts w:cs="Arial"/>
                <w:lang w:val="de-DE"/>
              </w:rPr>
              <w:tab/>
            </w:r>
            <w:r w:rsidRPr="00434D62">
              <w:rPr>
                <w:rFonts w:cs="Arial"/>
                <w:lang w:val="de-DE"/>
              </w:rPr>
              <w:t>16.3.13</w:t>
            </w:r>
            <w:r w:rsidRPr="00434D62">
              <w:rPr>
                <w:rFonts w:cs="Arial"/>
                <w:lang w:val="de-DE"/>
              </w:rPr>
              <w:tab/>
            </w:r>
            <w:r w:rsidRPr="00434D62">
              <w:rPr>
                <w:lang w:val="de-DE"/>
              </w:rPr>
              <w:t>eIMSVideo</w:t>
            </w:r>
            <w:r w:rsidRPr="00434D62">
              <w:rPr>
                <w:rFonts w:cs="Arial"/>
                <w:lang w:val="de-DE"/>
              </w:rPr>
              <w:tab/>
            </w:r>
            <w:r w:rsidRPr="00434D62">
              <w:rPr>
                <w:rFonts w:cs="Arial"/>
                <w:lang w:val="de-DE"/>
              </w:rPr>
              <w:tab/>
            </w:r>
            <w:r w:rsidRPr="00434D62">
              <w:rPr>
                <w:rFonts w:cs="Arial"/>
                <w:lang w:val="de-DE"/>
              </w:rPr>
              <w:tab/>
            </w:r>
            <w:r w:rsidRPr="00434D62">
              <w:rPr>
                <w:rFonts w:cs="Arial"/>
                <w:lang w:val="de-DE"/>
              </w:rPr>
              <w:tab/>
              <w:t>(</w:t>
            </w:r>
            <w:r w:rsidR="00181C79">
              <w:rPr>
                <w:rFonts w:cs="Arial"/>
                <w:lang w:val="de-DE"/>
              </w:rPr>
              <w:t>0</w:t>
            </w:r>
            <w:r w:rsidRPr="00434D62">
              <w:rPr>
                <w:rFonts w:cs="Arial"/>
                <w:lang w:val="de-DE"/>
              </w:rPr>
              <w:t>)</w:t>
            </w:r>
          </w:p>
          <w:p w14:paraId="368DA9CC" w14:textId="77777777" w:rsidR="006A159F" w:rsidRPr="00434D62" w:rsidRDefault="006A159F" w:rsidP="006A159F">
            <w:pPr>
              <w:rPr>
                <w:rFonts w:cs="Arial"/>
                <w:lang w:val="de-DE"/>
              </w:rPr>
            </w:pPr>
            <w:r w:rsidRPr="00434D62">
              <w:rPr>
                <w:rFonts w:cs="Arial"/>
                <w:lang w:val="de-DE"/>
              </w:rPr>
              <w:tab/>
              <w:t>16.3.14</w:t>
            </w:r>
            <w:r w:rsidRPr="00434D62">
              <w:rPr>
                <w:rFonts w:cs="Arial"/>
                <w:lang w:val="de-DE"/>
              </w:rPr>
              <w:tab/>
            </w:r>
            <w:r w:rsidRPr="00434D62">
              <w:rPr>
                <w:lang w:val="de-DE"/>
              </w:rPr>
              <w:t>IMS/MC TEI16</w:t>
            </w:r>
            <w:r w:rsidRPr="00434D62">
              <w:rPr>
                <w:rFonts w:cs="Arial"/>
                <w:lang w:val="de-DE"/>
              </w:rPr>
              <w:tab/>
            </w:r>
            <w:r w:rsidRPr="00434D62">
              <w:rPr>
                <w:rFonts w:cs="Arial"/>
                <w:lang w:val="de-DE"/>
              </w:rPr>
              <w:tab/>
              <w:t xml:space="preserve"> </w:t>
            </w:r>
            <w:r w:rsidRPr="00434D62">
              <w:rPr>
                <w:rFonts w:cs="Arial"/>
                <w:lang w:val="de-DE"/>
              </w:rPr>
              <w:tab/>
            </w:r>
            <w:r w:rsidRPr="00434D62">
              <w:rPr>
                <w:rFonts w:cs="Arial"/>
                <w:lang w:val="de-DE"/>
              </w:rPr>
              <w:tab/>
              <w:t>(</w:t>
            </w:r>
            <w:r w:rsidR="00181C79">
              <w:rPr>
                <w:rFonts w:cs="Arial"/>
                <w:lang w:val="de-DE"/>
              </w:rPr>
              <w:t>2</w:t>
            </w:r>
            <w:r w:rsidRPr="00434D62">
              <w:rPr>
                <w:rFonts w:cs="Arial"/>
                <w:lang w:val="de-DE"/>
              </w:rPr>
              <w:t>)</w:t>
            </w:r>
          </w:p>
          <w:p w14:paraId="73B7C15C" w14:textId="77777777" w:rsidR="006A159F" w:rsidRPr="00434D62" w:rsidRDefault="006A159F" w:rsidP="006A159F">
            <w:pPr>
              <w:rPr>
                <w:rFonts w:cs="Arial"/>
                <w:lang w:val="de-DE"/>
              </w:rPr>
            </w:pPr>
          </w:p>
          <w:p w14:paraId="6B81E6D9" w14:textId="77777777"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7181F98E" w14:textId="77777777"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224FBDFD" w14:textId="77777777"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181C79">
              <w:rPr>
                <w:rFonts w:cs="Arial"/>
              </w:rPr>
              <w:t>11</w:t>
            </w:r>
            <w:r w:rsidRPr="00BC5D64">
              <w:rPr>
                <w:rFonts w:cs="Arial"/>
              </w:rPr>
              <w:t>)</w:t>
            </w:r>
          </w:p>
          <w:p w14:paraId="6838610F" w14:textId="77777777"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181C79">
              <w:rPr>
                <w:rFonts w:cs="Arial"/>
              </w:rPr>
              <w:t>12</w:t>
            </w:r>
            <w:r w:rsidRPr="00BC5D64">
              <w:rPr>
                <w:rFonts w:cs="Arial"/>
              </w:rPr>
              <w:t>)</w:t>
            </w:r>
          </w:p>
          <w:p w14:paraId="55F06798" w14:textId="77777777" w:rsidR="0080186D" w:rsidRDefault="0080186D" w:rsidP="0080186D">
            <w:pPr>
              <w:rPr>
                <w:rFonts w:cs="Arial"/>
              </w:rPr>
            </w:pPr>
            <w:r w:rsidRPr="00D95972">
              <w:rPr>
                <w:rFonts w:cs="Arial"/>
              </w:rPr>
              <w:lastRenderedPageBreak/>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F65236">
              <w:rPr>
                <w:rFonts w:cs="Arial"/>
              </w:rPr>
              <w:t>2</w:t>
            </w:r>
            <w:r w:rsidRPr="00BC5D64">
              <w:rPr>
                <w:rFonts w:cs="Arial"/>
              </w:rPr>
              <w:t>)</w:t>
            </w:r>
          </w:p>
          <w:p w14:paraId="02C328AF" w14:textId="77777777"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1351">
              <w:rPr>
                <w:rFonts w:cs="Arial"/>
              </w:rPr>
              <w:t>1</w:t>
            </w:r>
            <w:r w:rsidRPr="00BC5D64">
              <w:rPr>
                <w:rFonts w:cs="Arial"/>
              </w:rPr>
              <w:t>)</w:t>
            </w:r>
          </w:p>
          <w:p w14:paraId="13FC7BB9" w14:textId="77777777" w:rsidR="006A159F" w:rsidRDefault="006A159F" w:rsidP="006A159F">
            <w:pPr>
              <w:rPr>
                <w:rFonts w:cs="Arial"/>
              </w:rPr>
            </w:pPr>
          </w:p>
          <w:p w14:paraId="582319E3"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55A4F45A" w14:textId="77777777" w:rsidR="00C25060" w:rsidRDefault="00C25060" w:rsidP="00C25060">
            <w:pPr>
              <w:rPr>
                <w:rFonts w:cs="Arial"/>
              </w:rPr>
            </w:pPr>
            <w:r w:rsidRPr="00D95972">
              <w:rPr>
                <w:rFonts w:cs="Arial"/>
              </w:rPr>
              <w:tab/>
            </w:r>
            <w:r>
              <w:rPr>
                <w:rFonts w:cs="Arial"/>
              </w:rPr>
              <w:t>17.2.1</w:t>
            </w:r>
            <w:r w:rsidR="002B7545" w:rsidRPr="00BC5D64">
              <w:rPr>
                <w:rFonts w:cs="Arial"/>
              </w:rPr>
              <w:tab/>
            </w:r>
            <w:r w:rsidR="00BF0C2C">
              <w:rPr>
                <w:rFonts w:cs="Arial"/>
              </w:rPr>
              <w:t>SAES17 (all aspects)</w:t>
            </w:r>
            <w:r w:rsidRPr="00BC5D64">
              <w:rPr>
                <w:rFonts w:cs="Arial"/>
              </w:rPr>
              <w:tab/>
            </w:r>
            <w:r w:rsidRPr="004A7470">
              <w:rPr>
                <w:rFonts w:cs="Arial"/>
              </w:rPr>
              <w:tab/>
            </w:r>
            <w:r w:rsidRPr="004A7470">
              <w:rPr>
                <w:rFonts w:cs="Arial"/>
              </w:rPr>
              <w:tab/>
            </w:r>
            <w:r w:rsidRPr="00BC5D64">
              <w:rPr>
                <w:rFonts w:cs="Arial"/>
              </w:rPr>
              <w:t>(</w:t>
            </w:r>
            <w:r w:rsidR="00297980">
              <w:rPr>
                <w:rFonts w:cs="Arial"/>
              </w:rPr>
              <w:t>1</w:t>
            </w:r>
            <w:r w:rsidRPr="00BC5D64">
              <w:rPr>
                <w:rFonts w:cs="Arial"/>
              </w:rPr>
              <w:t>)</w:t>
            </w:r>
          </w:p>
          <w:p w14:paraId="343F0733" w14:textId="77777777" w:rsidR="00C25060" w:rsidRDefault="00C25060" w:rsidP="00C25060">
            <w:pPr>
              <w:rPr>
                <w:rFonts w:cs="Arial"/>
              </w:rPr>
            </w:pPr>
            <w:r w:rsidRPr="00D95972">
              <w:rPr>
                <w:rFonts w:cs="Arial"/>
              </w:rPr>
              <w:tab/>
            </w:r>
            <w:r>
              <w:rPr>
                <w:rFonts w:cs="Arial"/>
              </w:rPr>
              <w:t>17.2.2</w:t>
            </w:r>
            <w:r w:rsidR="002B7545" w:rsidRPr="00BC5D64">
              <w:rPr>
                <w:rFonts w:cs="Arial"/>
              </w:rPr>
              <w:tab/>
            </w:r>
            <w:r w:rsidR="00BF0C2C">
              <w:rPr>
                <w:rFonts w:cs="Arial"/>
              </w:rPr>
              <w:t>5GProtoc17 (all aspects)</w:t>
            </w:r>
            <w:r w:rsidRPr="004A7470">
              <w:rPr>
                <w:rFonts w:cs="Arial"/>
              </w:rPr>
              <w:tab/>
            </w:r>
            <w:r w:rsidRPr="004A7470">
              <w:rPr>
                <w:rFonts w:cs="Arial"/>
              </w:rPr>
              <w:tab/>
            </w:r>
            <w:r w:rsidRPr="00BC5D64">
              <w:rPr>
                <w:rFonts w:cs="Arial"/>
              </w:rPr>
              <w:t>(</w:t>
            </w:r>
            <w:r w:rsidR="00297980">
              <w:rPr>
                <w:rFonts w:cs="Arial"/>
              </w:rPr>
              <w:t>55</w:t>
            </w:r>
            <w:r w:rsidRPr="00BC5D64">
              <w:rPr>
                <w:rFonts w:cs="Arial"/>
              </w:rPr>
              <w:t>)</w:t>
            </w:r>
          </w:p>
          <w:p w14:paraId="7103F595" w14:textId="77777777" w:rsidR="00BF0C2C" w:rsidRDefault="00BF0C2C" w:rsidP="00BF0C2C">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297980">
              <w:rPr>
                <w:rFonts w:cs="Arial"/>
              </w:rPr>
              <w:t>5</w:t>
            </w:r>
            <w:r w:rsidRPr="00BC5D64">
              <w:rPr>
                <w:rFonts w:cs="Arial"/>
              </w:rPr>
              <w:t>)</w:t>
            </w:r>
          </w:p>
          <w:p w14:paraId="3FF14EF6" w14:textId="77777777" w:rsidR="00BF0C2C" w:rsidRDefault="00BF0C2C" w:rsidP="00BF0C2C">
            <w:pPr>
              <w:rPr>
                <w:rFonts w:cs="Arial"/>
              </w:rPr>
            </w:pPr>
            <w:r w:rsidRPr="00D95972">
              <w:rPr>
                <w:rFonts w:cs="Arial"/>
              </w:rPr>
              <w:tab/>
            </w:r>
            <w:r>
              <w:rPr>
                <w:rFonts w:cs="Arial"/>
              </w:rPr>
              <w:t>17.2.4</w:t>
            </w:r>
            <w:r w:rsidRPr="00BC5D64">
              <w:rPr>
                <w:rFonts w:cs="Arial"/>
              </w:rPr>
              <w:tab/>
            </w:r>
            <w:r>
              <w:rPr>
                <w:rFonts w:cs="Arial"/>
              </w:rPr>
              <w:t>TEI17</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E3573">
              <w:rPr>
                <w:rFonts w:cs="Arial"/>
              </w:rPr>
              <w:t>13</w:t>
            </w:r>
            <w:r w:rsidRPr="00BC5D64">
              <w:rPr>
                <w:rFonts w:cs="Arial"/>
              </w:rPr>
              <w:t>)</w:t>
            </w:r>
          </w:p>
          <w:p w14:paraId="276F1AB2" w14:textId="77777777" w:rsidR="0080186D" w:rsidRDefault="0080186D" w:rsidP="006A159F">
            <w:pPr>
              <w:rPr>
                <w:rFonts w:cs="Arial"/>
              </w:rPr>
            </w:pPr>
          </w:p>
          <w:p w14:paraId="6C5FE4A5"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35D380CF" w14:textId="77777777" w:rsidR="00C25060" w:rsidRDefault="00C25060" w:rsidP="00C25060">
            <w:pPr>
              <w:rPr>
                <w:rFonts w:cs="Arial"/>
              </w:rPr>
            </w:pPr>
            <w:r w:rsidRPr="00D95972">
              <w:rPr>
                <w:rFonts w:cs="Arial"/>
              </w:rPr>
              <w:tab/>
            </w:r>
            <w:r>
              <w:rPr>
                <w:rFonts w:cs="Arial"/>
              </w:rPr>
              <w:t>17.3.1</w:t>
            </w:r>
            <w:r w:rsidRPr="00BC5D64">
              <w:rPr>
                <w:rFonts w:cs="Arial"/>
              </w:rPr>
              <w:tab/>
            </w:r>
            <w:r w:rsidR="005C212A">
              <w:rPr>
                <w:rFonts w:cs="Arial"/>
              </w:rPr>
              <w:t>IMSProtoc17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E3573">
              <w:rPr>
                <w:rFonts w:cs="Arial"/>
              </w:rPr>
              <w:t>1</w:t>
            </w:r>
            <w:r w:rsidRPr="00BC5D64">
              <w:rPr>
                <w:rFonts w:cs="Arial"/>
              </w:rPr>
              <w:t>)</w:t>
            </w:r>
          </w:p>
          <w:p w14:paraId="0E014A36" w14:textId="77777777" w:rsidR="00C25060" w:rsidRDefault="00C25060" w:rsidP="00C25060">
            <w:pPr>
              <w:rPr>
                <w:rFonts w:cs="Arial"/>
              </w:rPr>
            </w:pPr>
            <w:r w:rsidRPr="00D95972">
              <w:rPr>
                <w:rFonts w:cs="Arial"/>
              </w:rPr>
              <w:tab/>
            </w:r>
            <w:r>
              <w:rPr>
                <w:rFonts w:cs="Arial"/>
              </w:rPr>
              <w:t>17.3.2</w:t>
            </w:r>
            <w:r w:rsidRPr="00BC5D64">
              <w:rPr>
                <w:rFonts w:cs="Arial"/>
              </w:rPr>
              <w:tab/>
            </w:r>
            <w:r w:rsidR="005C212A">
              <w:rPr>
                <w:rFonts w:cs="Arial"/>
              </w:rPr>
              <w:t>MCProtoc17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E3573">
              <w:rPr>
                <w:rFonts w:cs="Arial"/>
              </w:rPr>
              <w:t>23</w:t>
            </w:r>
            <w:r w:rsidRPr="00BC5D64">
              <w:rPr>
                <w:rFonts w:cs="Arial"/>
              </w:rPr>
              <w:t>)</w:t>
            </w:r>
          </w:p>
          <w:p w14:paraId="6288B841" w14:textId="77777777" w:rsidR="005C212A" w:rsidRDefault="005C212A" w:rsidP="005C212A">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E3573">
              <w:rPr>
                <w:rFonts w:cs="Arial"/>
              </w:rPr>
              <w:t>1</w:t>
            </w:r>
            <w:r w:rsidRPr="00BC5D64">
              <w:rPr>
                <w:rFonts w:cs="Arial"/>
              </w:rPr>
              <w:t>)</w:t>
            </w:r>
          </w:p>
          <w:p w14:paraId="3211901F" w14:textId="77777777" w:rsidR="005C212A" w:rsidRDefault="005C212A" w:rsidP="005C212A">
            <w:pPr>
              <w:rPr>
                <w:rFonts w:cs="Arial"/>
              </w:rPr>
            </w:pPr>
            <w:r w:rsidRPr="00D95972">
              <w:rPr>
                <w:rFonts w:cs="Arial"/>
              </w:rPr>
              <w:tab/>
            </w:r>
            <w:r>
              <w:rPr>
                <w:rFonts w:cs="Arial"/>
              </w:rPr>
              <w:t>17.3.4</w:t>
            </w:r>
            <w:r w:rsidRPr="00BC5D64">
              <w:rPr>
                <w:rFonts w:cs="Arial"/>
              </w:rPr>
              <w:tab/>
            </w:r>
            <w:proofErr w:type="spellStart"/>
            <w:r>
              <w:rPr>
                <w:rFonts w:cs="Arial"/>
              </w:rPr>
              <w:t>MuDe</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E3573">
              <w:rPr>
                <w:rFonts w:cs="Arial"/>
              </w:rPr>
              <w:t>7</w:t>
            </w:r>
            <w:r w:rsidRPr="00BC5D64">
              <w:rPr>
                <w:rFonts w:cs="Arial"/>
              </w:rPr>
              <w:t>)</w:t>
            </w:r>
          </w:p>
          <w:p w14:paraId="66D2CE6D" w14:textId="77777777" w:rsidR="005C212A" w:rsidRDefault="005C212A" w:rsidP="005C212A">
            <w:pPr>
              <w:rPr>
                <w:rFonts w:cs="Arial"/>
              </w:rPr>
            </w:pPr>
            <w:r w:rsidRPr="00D95972">
              <w:rPr>
                <w:rFonts w:cs="Arial"/>
              </w:rPr>
              <w:tab/>
            </w:r>
            <w:r>
              <w:rPr>
                <w:rFonts w:cs="Arial"/>
              </w:rPr>
              <w:t>17.3.5</w:t>
            </w:r>
            <w:r w:rsidRPr="00BC5D64">
              <w:rPr>
                <w:rFonts w:cs="Arial"/>
              </w:rPr>
              <w:tab/>
            </w:r>
            <w:r w:rsidR="00975AFF">
              <w:rPr>
                <w:rFonts w:cs="Arial"/>
              </w:rPr>
              <w:t>MPS2</w:t>
            </w:r>
            <w:r w:rsidRPr="004A7470">
              <w:rPr>
                <w:rFonts w:cs="Arial"/>
              </w:rPr>
              <w:tab/>
              <w:t xml:space="preserve"> </w:t>
            </w:r>
            <w:r w:rsidRPr="004A7470">
              <w:rPr>
                <w:rFonts w:cs="Arial"/>
              </w:rPr>
              <w:tab/>
            </w:r>
            <w:r w:rsidRPr="004A7470">
              <w:rPr>
                <w:rFonts w:cs="Arial"/>
              </w:rPr>
              <w:tab/>
            </w:r>
            <w:r w:rsidR="00975AFF" w:rsidRPr="004A7470">
              <w:rPr>
                <w:rFonts w:cs="Arial"/>
              </w:rPr>
              <w:tab/>
            </w:r>
            <w:r w:rsidRPr="004A7470">
              <w:rPr>
                <w:rFonts w:cs="Arial"/>
              </w:rPr>
              <w:tab/>
            </w:r>
            <w:r w:rsidRPr="00BC5D64">
              <w:rPr>
                <w:rFonts w:cs="Arial"/>
              </w:rPr>
              <w:t>(</w:t>
            </w:r>
            <w:r w:rsidR="009E3573">
              <w:rPr>
                <w:rFonts w:cs="Arial"/>
              </w:rPr>
              <w:t>3</w:t>
            </w:r>
            <w:r w:rsidRPr="00BC5D64">
              <w:rPr>
                <w:rFonts w:cs="Arial"/>
              </w:rPr>
              <w:t>)</w:t>
            </w:r>
          </w:p>
          <w:p w14:paraId="40460B48" w14:textId="77777777" w:rsidR="00975AFF" w:rsidRDefault="00975AFF" w:rsidP="00975AFF">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E3573">
              <w:rPr>
                <w:rFonts w:cs="Arial"/>
              </w:rPr>
              <w:t>0</w:t>
            </w:r>
            <w:r w:rsidRPr="00BC5D64">
              <w:rPr>
                <w:rFonts w:cs="Arial"/>
              </w:rPr>
              <w:t>)</w:t>
            </w:r>
          </w:p>
          <w:p w14:paraId="5A2BA145" w14:textId="77777777" w:rsidR="005C212A" w:rsidRDefault="005C212A" w:rsidP="005C212A">
            <w:pPr>
              <w:rPr>
                <w:rFonts w:cs="Arial"/>
              </w:rPr>
            </w:pPr>
            <w:r w:rsidRPr="00D95972">
              <w:rPr>
                <w:rFonts w:cs="Arial"/>
              </w:rPr>
              <w:tab/>
            </w:r>
            <w:r>
              <w:rPr>
                <w:rFonts w:cs="Arial"/>
              </w:rPr>
              <w:t>17.3.</w:t>
            </w:r>
            <w:r w:rsidR="00975AFF">
              <w:rPr>
                <w:rFonts w:cs="Arial"/>
              </w:rPr>
              <w:t>7</w:t>
            </w:r>
            <w:r w:rsidRPr="00BC5D64">
              <w:rPr>
                <w:rFonts w:cs="Arial"/>
              </w:rPr>
              <w:tab/>
            </w:r>
            <w:r>
              <w:rPr>
                <w:rFonts w:cs="Arial"/>
              </w:rPr>
              <w:t>TEI17</w:t>
            </w:r>
            <w:r w:rsidRPr="004A7470">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E3573">
              <w:rPr>
                <w:rFonts w:cs="Arial"/>
              </w:rPr>
              <w:t>8</w:t>
            </w:r>
            <w:r w:rsidRPr="00BC5D64">
              <w:rPr>
                <w:rFonts w:cs="Arial"/>
              </w:rPr>
              <w:t>)</w:t>
            </w:r>
          </w:p>
          <w:p w14:paraId="56D6C548" w14:textId="77777777" w:rsidR="005C212A" w:rsidRDefault="005C212A" w:rsidP="005C212A">
            <w:pPr>
              <w:rPr>
                <w:rFonts w:cs="Arial"/>
              </w:rPr>
            </w:pPr>
          </w:p>
          <w:p w14:paraId="085B469B" w14:textId="77777777" w:rsidR="0080186D" w:rsidRPr="00B876FF" w:rsidRDefault="0080186D" w:rsidP="006A159F">
            <w:pPr>
              <w:rPr>
                <w:rFonts w:cs="Arial"/>
              </w:rPr>
            </w:pPr>
          </w:p>
          <w:p w14:paraId="30B06DEB" w14:textId="77777777" w:rsidR="006A159F" w:rsidRDefault="006A159F" w:rsidP="006A159F">
            <w:pPr>
              <w:rPr>
                <w:rFonts w:cs="Arial"/>
              </w:rPr>
            </w:pPr>
            <w:r w:rsidRPr="00B876FF">
              <w:rPr>
                <w:rFonts w:cs="Arial"/>
              </w:rPr>
              <w:tab/>
            </w:r>
            <w:r>
              <w:rPr>
                <w:rFonts w:cs="Arial"/>
                <w:lang w:val="en-US"/>
              </w:rPr>
              <w:t>18</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9E3573">
              <w:rPr>
                <w:rFonts w:cs="Arial"/>
              </w:rPr>
              <w:t>8</w:t>
            </w:r>
            <w:r w:rsidR="002F672F">
              <w:rPr>
                <w:rFonts w:cs="Arial"/>
              </w:rPr>
              <w:t>)</w:t>
            </w:r>
          </w:p>
          <w:p w14:paraId="7B75A064" w14:textId="77777777" w:rsidR="006A159F" w:rsidRPr="00D95972" w:rsidRDefault="006A159F" w:rsidP="006A159F">
            <w:pPr>
              <w:rPr>
                <w:rFonts w:cs="Arial"/>
              </w:rPr>
            </w:pPr>
          </w:p>
        </w:tc>
      </w:tr>
      <w:tr w:rsidR="006A159F" w:rsidRPr="00D95972" w14:paraId="6A7E93E3" w14:textId="77777777" w:rsidTr="00B11C9B">
        <w:tc>
          <w:tcPr>
            <w:tcW w:w="976" w:type="dxa"/>
            <w:tcBorders>
              <w:left w:val="thinThickThinSmallGap" w:sz="24" w:space="0" w:color="auto"/>
              <w:bottom w:val="nil"/>
            </w:tcBorders>
          </w:tcPr>
          <w:p w14:paraId="4222DFAC" w14:textId="77777777" w:rsidR="006A159F" w:rsidRPr="00D95972" w:rsidRDefault="006A159F" w:rsidP="006A159F">
            <w:pPr>
              <w:rPr>
                <w:rFonts w:cs="Arial"/>
              </w:rPr>
            </w:pPr>
          </w:p>
        </w:tc>
        <w:tc>
          <w:tcPr>
            <w:tcW w:w="1317" w:type="dxa"/>
            <w:gridSpan w:val="2"/>
            <w:tcBorders>
              <w:bottom w:val="nil"/>
            </w:tcBorders>
          </w:tcPr>
          <w:p w14:paraId="4EEB93F6" w14:textId="77777777" w:rsidR="006A159F" w:rsidRPr="00D95972" w:rsidRDefault="006A159F" w:rsidP="006A159F">
            <w:pPr>
              <w:rPr>
                <w:rFonts w:cs="Arial"/>
              </w:rPr>
            </w:pPr>
          </w:p>
        </w:tc>
        <w:tc>
          <w:tcPr>
            <w:tcW w:w="12437" w:type="dxa"/>
            <w:gridSpan w:val="8"/>
            <w:tcBorders>
              <w:bottom w:val="nil"/>
              <w:right w:val="thinThickThinSmallGap" w:sz="24" w:space="0" w:color="auto"/>
            </w:tcBorders>
          </w:tcPr>
          <w:p w14:paraId="3E983356" w14:textId="77777777" w:rsidR="006A159F" w:rsidRPr="00D95972" w:rsidRDefault="006A159F" w:rsidP="006A159F">
            <w:pPr>
              <w:rPr>
                <w:rFonts w:cs="Arial"/>
              </w:rPr>
            </w:pPr>
          </w:p>
          <w:p w14:paraId="6FF64474" w14:textId="77777777" w:rsidR="006A159F" w:rsidRPr="00D95972" w:rsidRDefault="006A159F" w:rsidP="006A159F">
            <w:pPr>
              <w:rPr>
                <w:rFonts w:cs="Arial"/>
              </w:rPr>
            </w:pPr>
          </w:p>
          <w:p w14:paraId="55AD0AA7" w14:textId="77777777" w:rsidR="006A159F" w:rsidRPr="00D95972" w:rsidRDefault="006A159F" w:rsidP="006A159F">
            <w:pPr>
              <w:rPr>
                <w:rFonts w:cs="Arial"/>
              </w:rPr>
            </w:pPr>
          </w:p>
        </w:tc>
      </w:tr>
      <w:tr w:rsidR="006A159F" w:rsidRPr="00D95972" w14:paraId="571AC947" w14:textId="77777777" w:rsidTr="00B11C9B">
        <w:tc>
          <w:tcPr>
            <w:tcW w:w="976" w:type="dxa"/>
            <w:tcBorders>
              <w:top w:val="single" w:sz="4" w:space="0" w:color="auto"/>
              <w:left w:val="thinThickThinSmallGap" w:sz="24" w:space="0" w:color="auto"/>
              <w:bottom w:val="single" w:sz="4" w:space="0" w:color="auto"/>
            </w:tcBorders>
            <w:shd w:val="clear" w:color="auto" w:fill="0000FF"/>
          </w:tcPr>
          <w:p w14:paraId="14FC68E6" w14:textId="77777777"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250F594" w14:textId="77777777"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66EA072E"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B225670" w14:textId="77777777"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F5AE1A7" w14:textId="77777777"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C8F8AC6" w14:textId="77777777"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9CBB63B" w14:textId="77777777" w:rsidR="006A159F" w:rsidRPr="00D95972" w:rsidRDefault="006A159F" w:rsidP="006A159F">
            <w:pPr>
              <w:rPr>
                <w:rFonts w:cs="Arial"/>
              </w:rPr>
            </w:pPr>
            <w:r w:rsidRPr="00D95972">
              <w:rPr>
                <w:rFonts w:cs="Arial"/>
              </w:rPr>
              <w:t>Result &amp; comments</w:t>
            </w:r>
          </w:p>
        </w:tc>
      </w:tr>
      <w:tr w:rsidR="006A159F" w:rsidRPr="00D95972" w14:paraId="3904584B" w14:textId="77777777" w:rsidTr="00B11C9B">
        <w:tc>
          <w:tcPr>
            <w:tcW w:w="976" w:type="dxa"/>
            <w:tcBorders>
              <w:top w:val="single" w:sz="4" w:space="0" w:color="auto"/>
              <w:left w:val="thinThickThinSmallGap" w:sz="24" w:space="0" w:color="auto"/>
              <w:bottom w:val="single" w:sz="4" w:space="0" w:color="auto"/>
            </w:tcBorders>
          </w:tcPr>
          <w:p w14:paraId="39A88C73" w14:textId="77777777"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1220E196" w14:textId="77777777"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14:paraId="127AE7C0" w14:textId="77777777"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14:paraId="10196354" w14:textId="77777777" w:rsidR="006A159F" w:rsidRPr="00D95972" w:rsidRDefault="006A159F" w:rsidP="006A159F">
            <w:pPr>
              <w:rPr>
                <w:rFonts w:cs="Arial"/>
              </w:rPr>
            </w:pPr>
          </w:p>
        </w:tc>
      </w:tr>
      <w:tr w:rsidR="006A159F" w:rsidRPr="00D95972" w14:paraId="64E5F00E" w14:textId="77777777" w:rsidTr="00B11C9B">
        <w:tc>
          <w:tcPr>
            <w:tcW w:w="976" w:type="dxa"/>
            <w:tcBorders>
              <w:top w:val="single" w:sz="4" w:space="0" w:color="auto"/>
              <w:left w:val="thinThickThinSmallGap" w:sz="24" w:space="0" w:color="auto"/>
            </w:tcBorders>
          </w:tcPr>
          <w:p w14:paraId="76BC19B9" w14:textId="77777777" w:rsidR="006A159F" w:rsidRPr="00D95972" w:rsidRDefault="006A159F" w:rsidP="006A159F">
            <w:pPr>
              <w:rPr>
                <w:rFonts w:cs="Arial"/>
              </w:rPr>
            </w:pPr>
            <w:bookmarkStart w:id="2" w:name="_Hlk185066339"/>
            <w:bookmarkStart w:id="3" w:name="_Hlk185385791"/>
          </w:p>
        </w:tc>
        <w:tc>
          <w:tcPr>
            <w:tcW w:w="1317" w:type="dxa"/>
            <w:gridSpan w:val="2"/>
            <w:tcBorders>
              <w:top w:val="single" w:sz="4" w:space="0" w:color="auto"/>
            </w:tcBorders>
          </w:tcPr>
          <w:p w14:paraId="2933BE4D" w14:textId="77777777" w:rsidR="006A159F" w:rsidRPr="00D95972" w:rsidRDefault="006A159F" w:rsidP="006A159F">
            <w:pPr>
              <w:rPr>
                <w:rFonts w:cs="Arial"/>
                <w:color w:val="FF0000"/>
              </w:rPr>
            </w:pPr>
          </w:p>
        </w:tc>
        <w:tc>
          <w:tcPr>
            <w:tcW w:w="1088" w:type="dxa"/>
            <w:tcBorders>
              <w:top w:val="single" w:sz="4" w:space="0" w:color="auto"/>
            </w:tcBorders>
          </w:tcPr>
          <w:p w14:paraId="41185F9F" w14:textId="77777777"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14:paraId="5F1933D2" w14:textId="77777777" w:rsidR="006A159F" w:rsidRPr="00D95972" w:rsidRDefault="006A159F" w:rsidP="006A159F">
            <w:pPr>
              <w:rPr>
                <w:rFonts w:cs="Arial"/>
              </w:rPr>
            </w:pPr>
            <w:r w:rsidRPr="00D95972">
              <w:rPr>
                <w:rFonts w:cs="Arial"/>
              </w:rPr>
              <w:t>CT1 and CT plenary meeting dates.</w:t>
            </w:r>
          </w:p>
        </w:tc>
      </w:tr>
      <w:tr w:rsidR="006A159F" w:rsidRPr="00D95972" w14:paraId="2108DE96" w14:textId="77777777" w:rsidTr="00B11C9B">
        <w:tc>
          <w:tcPr>
            <w:tcW w:w="976" w:type="dxa"/>
            <w:tcBorders>
              <w:left w:val="thinThickThinSmallGap" w:sz="24" w:space="0" w:color="auto"/>
            </w:tcBorders>
          </w:tcPr>
          <w:p w14:paraId="64373116" w14:textId="77777777" w:rsidR="006A159F" w:rsidRPr="00D95972" w:rsidRDefault="006A159F" w:rsidP="006A159F">
            <w:pPr>
              <w:rPr>
                <w:rFonts w:cs="Arial"/>
              </w:rPr>
            </w:pPr>
          </w:p>
        </w:tc>
        <w:tc>
          <w:tcPr>
            <w:tcW w:w="1317" w:type="dxa"/>
            <w:gridSpan w:val="2"/>
          </w:tcPr>
          <w:p w14:paraId="3462F754" w14:textId="77777777" w:rsidR="006A159F" w:rsidRPr="00D95972" w:rsidRDefault="006A159F" w:rsidP="006A159F">
            <w:pPr>
              <w:rPr>
                <w:rFonts w:cs="Arial"/>
                <w:color w:val="FF0000"/>
              </w:rPr>
            </w:pPr>
          </w:p>
        </w:tc>
        <w:tc>
          <w:tcPr>
            <w:tcW w:w="1088" w:type="dxa"/>
          </w:tcPr>
          <w:p w14:paraId="53B71F4A" w14:textId="77777777" w:rsidR="006A159F" w:rsidRPr="00D95972" w:rsidRDefault="006A159F" w:rsidP="006A159F">
            <w:pPr>
              <w:rPr>
                <w:rFonts w:cs="Arial"/>
              </w:rPr>
            </w:pPr>
          </w:p>
        </w:tc>
        <w:tc>
          <w:tcPr>
            <w:tcW w:w="4191" w:type="dxa"/>
            <w:gridSpan w:val="3"/>
            <w:tcBorders>
              <w:bottom w:val="single" w:sz="4" w:space="0" w:color="auto"/>
            </w:tcBorders>
          </w:tcPr>
          <w:p w14:paraId="3338488E" w14:textId="77777777"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14:paraId="11442DEE" w14:textId="77777777"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7FA2BBBB" w14:textId="77777777" w:rsidR="006A159F" w:rsidRPr="00D95972" w:rsidRDefault="006A159F" w:rsidP="006A159F">
            <w:pPr>
              <w:rPr>
                <w:rFonts w:cs="Arial"/>
              </w:rPr>
            </w:pPr>
            <w:r w:rsidRPr="00D95972">
              <w:rPr>
                <w:rFonts w:cs="Arial"/>
              </w:rPr>
              <w:t>Venue</w:t>
            </w:r>
          </w:p>
        </w:tc>
      </w:tr>
      <w:bookmarkEnd w:id="2"/>
      <w:bookmarkEnd w:id="3"/>
      <w:tr w:rsidR="006A159F" w:rsidRPr="00D95972" w14:paraId="41D1D357" w14:textId="77777777" w:rsidTr="00B11C9B">
        <w:tc>
          <w:tcPr>
            <w:tcW w:w="976" w:type="dxa"/>
            <w:tcBorders>
              <w:top w:val="nil"/>
              <w:left w:val="thinThickThinSmallGap" w:sz="24" w:space="0" w:color="auto"/>
              <w:bottom w:val="nil"/>
            </w:tcBorders>
          </w:tcPr>
          <w:p w14:paraId="6C4FD876" w14:textId="77777777" w:rsidR="006A159F" w:rsidRPr="00D95972" w:rsidRDefault="006A159F" w:rsidP="006A159F">
            <w:pPr>
              <w:rPr>
                <w:rFonts w:cs="Arial"/>
              </w:rPr>
            </w:pPr>
          </w:p>
        </w:tc>
        <w:tc>
          <w:tcPr>
            <w:tcW w:w="1317" w:type="dxa"/>
            <w:gridSpan w:val="2"/>
            <w:tcBorders>
              <w:top w:val="nil"/>
              <w:bottom w:val="nil"/>
            </w:tcBorders>
          </w:tcPr>
          <w:p w14:paraId="4E301B01"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2688E42F"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CA6AB59" w14:textId="77777777" w:rsidR="006A159F" w:rsidRPr="004D5A00" w:rsidRDefault="006A159F" w:rsidP="006A159F">
            <w:pPr>
              <w:rPr>
                <w:rFonts w:cs="Arial"/>
                <w:i/>
              </w:rPr>
            </w:pPr>
            <w:r w:rsidRPr="004D5A00">
              <w:rPr>
                <w:rFonts w:cs="Arial"/>
                <w:i/>
              </w:rPr>
              <w:t>13 – 17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087216" w14:textId="77777777" w:rsidR="006A159F" w:rsidRPr="004D5A00" w:rsidRDefault="001016CC" w:rsidP="006A159F">
            <w:pPr>
              <w:rPr>
                <w:rFonts w:cs="Arial"/>
                <w:i/>
              </w:rPr>
            </w:pPr>
            <w:hyperlink r:id="rId9" w:history="1">
              <w:r w:rsidR="006A159F" w:rsidRPr="004D5A00">
                <w:rPr>
                  <w:rStyle w:val="Hyperlink"/>
                  <w:rFonts w:cs="Arial"/>
                  <w:i/>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C0DA077" w14:textId="77777777" w:rsidR="006A159F" w:rsidRPr="004D5A00" w:rsidRDefault="006A159F" w:rsidP="006A159F">
            <w:pPr>
              <w:rPr>
                <w:rFonts w:cs="Arial"/>
                <w:i/>
              </w:rPr>
            </w:pPr>
            <w:r w:rsidRPr="004D5A00">
              <w:rPr>
                <w:rFonts w:cs="Arial"/>
                <w:i/>
              </w:rPr>
              <w:t>cancelled</w:t>
            </w:r>
          </w:p>
        </w:tc>
      </w:tr>
      <w:tr w:rsidR="006A159F" w:rsidRPr="00D95972" w14:paraId="208A3880" w14:textId="77777777" w:rsidTr="00B11C9B">
        <w:tc>
          <w:tcPr>
            <w:tcW w:w="976" w:type="dxa"/>
            <w:tcBorders>
              <w:top w:val="nil"/>
              <w:left w:val="thinThickThinSmallGap" w:sz="24" w:space="0" w:color="auto"/>
              <w:bottom w:val="nil"/>
            </w:tcBorders>
          </w:tcPr>
          <w:p w14:paraId="29A58FD7" w14:textId="77777777" w:rsidR="006A159F" w:rsidRPr="00D95972" w:rsidRDefault="006A159F" w:rsidP="006A159F">
            <w:pPr>
              <w:rPr>
                <w:rFonts w:cs="Arial"/>
              </w:rPr>
            </w:pPr>
          </w:p>
        </w:tc>
        <w:tc>
          <w:tcPr>
            <w:tcW w:w="1317" w:type="dxa"/>
            <w:gridSpan w:val="2"/>
            <w:tcBorders>
              <w:top w:val="nil"/>
              <w:bottom w:val="nil"/>
            </w:tcBorders>
          </w:tcPr>
          <w:p w14:paraId="4F8BFFC6"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48E03282"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5BFE8E6D" w14:textId="77777777" w:rsidR="006A159F" w:rsidRPr="00F92150" w:rsidRDefault="006A159F" w:rsidP="006A159F">
            <w:pPr>
              <w:rPr>
                <w:rFonts w:cs="Arial"/>
              </w:rPr>
            </w:pPr>
            <w:r w:rsidRPr="00F92150">
              <w:rPr>
                <w:rFonts w:cs="Arial"/>
              </w:rPr>
              <w:t>16 – 22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AAC656" w14:textId="77777777" w:rsidR="006A159F" w:rsidRPr="00F92150" w:rsidRDefault="006A159F" w:rsidP="006A159F">
            <w:r w:rsidRPr="00F92150">
              <w:t xml:space="preserve">CT1#121bis-e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587A9CE" w14:textId="77777777" w:rsidR="006A159F" w:rsidRPr="00F92150" w:rsidRDefault="006A159F" w:rsidP="006A159F">
            <w:pPr>
              <w:rPr>
                <w:rFonts w:cs="Arial"/>
              </w:rPr>
            </w:pPr>
            <w:r>
              <w:rPr>
                <w:rFonts w:cs="Arial"/>
              </w:rPr>
              <w:t>Electronic Meeting</w:t>
            </w:r>
          </w:p>
        </w:tc>
      </w:tr>
      <w:tr w:rsidR="006A159F" w:rsidRPr="00D95972" w14:paraId="2E79A970" w14:textId="77777777" w:rsidTr="00B11C9B">
        <w:tc>
          <w:tcPr>
            <w:tcW w:w="976" w:type="dxa"/>
            <w:tcBorders>
              <w:top w:val="nil"/>
              <w:left w:val="thinThickThinSmallGap" w:sz="24" w:space="0" w:color="auto"/>
              <w:bottom w:val="nil"/>
            </w:tcBorders>
          </w:tcPr>
          <w:p w14:paraId="71A65938" w14:textId="77777777" w:rsidR="006A159F" w:rsidRPr="00D95972" w:rsidRDefault="006A159F" w:rsidP="006A159F">
            <w:pPr>
              <w:rPr>
                <w:rFonts w:cs="Arial"/>
              </w:rPr>
            </w:pPr>
          </w:p>
        </w:tc>
        <w:tc>
          <w:tcPr>
            <w:tcW w:w="1317" w:type="dxa"/>
            <w:gridSpan w:val="2"/>
            <w:tcBorders>
              <w:top w:val="nil"/>
              <w:bottom w:val="nil"/>
            </w:tcBorders>
          </w:tcPr>
          <w:p w14:paraId="15B9A791"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0E5E20A6"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C1731E8" w14:textId="77777777" w:rsidR="006A159F" w:rsidRPr="007D0DF8" w:rsidRDefault="006A159F" w:rsidP="006A159F">
            <w:pPr>
              <w:rPr>
                <w:rFonts w:cs="Arial"/>
                <w:i/>
              </w:rPr>
            </w:pPr>
            <w:r w:rsidRPr="007D0DF8">
              <w:rPr>
                <w:rFonts w:cs="Arial"/>
                <w:i/>
              </w:rPr>
              <w:t>24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E27490" w14:textId="77777777" w:rsidR="006A159F" w:rsidRPr="007D0DF8" w:rsidRDefault="006A159F" w:rsidP="006A159F">
            <w:pPr>
              <w:rPr>
                <w:rFonts w:cs="Arial"/>
                <w:i/>
              </w:rPr>
            </w:pPr>
            <w:r w:rsidRPr="007D0DF8">
              <w:rPr>
                <w:rFonts w:cs="Arial"/>
                <w:i/>
              </w:rPr>
              <w:t>CT1#122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A9E85A3" w14:textId="77777777" w:rsidR="006A159F" w:rsidRPr="007D0DF8" w:rsidRDefault="006A159F" w:rsidP="006A159F">
            <w:pPr>
              <w:rPr>
                <w:rFonts w:cs="Arial"/>
                <w:i/>
              </w:rPr>
            </w:pPr>
            <w:r w:rsidRPr="007D0DF8">
              <w:rPr>
                <w:rFonts w:cs="Arial"/>
                <w:i/>
              </w:rPr>
              <w:t>cancelled</w:t>
            </w:r>
          </w:p>
        </w:tc>
      </w:tr>
      <w:tr w:rsidR="006A159F" w:rsidRPr="00D95972" w14:paraId="761F6EDE" w14:textId="77777777" w:rsidTr="00B11C9B">
        <w:tc>
          <w:tcPr>
            <w:tcW w:w="976" w:type="dxa"/>
            <w:tcBorders>
              <w:top w:val="nil"/>
              <w:left w:val="thinThickThinSmallGap" w:sz="24" w:space="0" w:color="auto"/>
              <w:bottom w:val="nil"/>
            </w:tcBorders>
          </w:tcPr>
          <w:p w14:paraId="0C6604D5" w14:textId="77777777" w:rsidR="006A159F" w:rsidRPr="00D95972" w:rsidRDefault="006A159F" w:rsidP="006A159F">
            <w:pPr>
              <w:rPr>
                <w:rFonts w:cs="Arial"/>
              </w:rPr>
            </w:pPr>
          </w:p>
        </w:tc>
        <w:tc>
          <w:tcPr>
            <w:tcW w:w="1317" w:type="dxa"/>
            <w:gridSpan w:val="2"/>
            <w:tcBorders>
              <w:top w:val="nil"/>
              <w:bottom w:val="nil"/>
            </w:tcBorders>
          </w:tcPr>
          <w:p w14:paraId="40D41C5F"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24513CCF"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5B9691F0" w14:textId="77777777" w:rsidR="006A159F" w:rsidRDefault="006A159F" w:rsidP="006A159F">
            <w:pPr>
              <w:rPr>
                <w:rFonts w:cs="Arial"/>
              </w:rPr>
            </w:pPr>
            <w:r>
              <w:rPr>
                <w:rFonts w:cs="Arial"/>
              </w:rPr>
              <w:t>20</w:t>
            </w:r>
            <w:r w:rsidRPr="00D95972">
              <w:rPr>
                <w:rFonts w:cs="Arial"/>
              </w:rPr>
              <w:t xml:space="preserve"> – </w:t>
            </w:r>
            <w:r>
              <w:rPr>
                <w:rFonts w:cs="Arial"/>
              </w:rPr>
              <w:t>28</w:t>
            </w:r>
            <w:r w:rsidRPr="00D95972">
              <w:rPr>
                <w:rFonts w:cs="Arial"/>
              </w:rPr>
              <w:t xml:space="preserve"> </w:t>
            </w:r>
            <w:r>
              <w:rPr>
                <w:rFonts w:cs="Arial"/>
              </w:rPr>
              <w:t>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697BA1" w14:textId="77777777" w:rsidR="006A159F" w:rsidRPr="00D95972" w:rsidRDefault="006A159F" w:rsidP="006A159F">
            <w:pPr>
              <w:rPr>
                <w:rFonts w:cs="Arial"/>
              </w:rPr>
            </w:pPr>
            <w:r>
              <w:rPr>
                <w:rFonts w:cs="Arial"/>
              </w:rPr>
              <w:t>CT1#122-e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BB8A85A" w14:textId="77777777" w:rsidR="006A159F" w:rsidRDefault="006A159F" w:rsidP="006A159F">
            <w:pPr>
              <w:rPr>
                <w:rFonts w:cs="Arial"/>
              </w:rPr>
            </w:pPr>
            <w:r>
              <w:rPr>
                <w:rFonts w:cs="Arial"/>
              </w:rPr>
              <w:t>Electronic Meeting</w:t>
            </w:r>
          </w:p>
        </w:tc>
      </w:tr>
      <w:tr w:rsidR="006A159F" w:rsidRPr="00D95972" w14:paraId="1D037A05" w14:textId="77777777" w:rsidTr="00B11C9B">
        <w:tc>
          <w:tcPr>
            <w:tcW w:w="976" w:type="dxa"/>
            <w:tcBorders>
              <w:top w:val="nil"/>
              <w:left w:val="thinThickThinSmallGap" w:sz="24" w:space="0" w:color="auto"/>
              <w:bottom w:val="nil"/>
            </w:tcBorders>
          </w:tcPr>
          <w:p w14:paraId="2EED2353" w14:textId="77777777" w:rsidR="006A159F" w:rsidRPr="00D95972" w:rsidRDefault="006A159F" w:rsidP="006A159F">
            <w:pPr>
              <w:rPr>
                <w:rFonts w:cs="Arial"/>
              </w:rPr>
            </w:pPr>
          </w:p>
        </w:tc>
        <w:tc>
          <w:tcPr>
            <w:tcW w:w="1317" w:type="dxa"/>
            <w:gridSpan w:val="2"/>
            <w:tcBorders>
              <w:top w:val="nil"/>
              <w:bottom w:val="nil"/>
            </w:tcBorders>
          </w:tcPr>
          <w:p w14:paraId="5A70F78D"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3AD5B23E"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3323BC15" w14:textId="77777777"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17</w:t>
            </w:r>
            <w:r w:rsidRPr="00D95972">
              <w:rPr>
                <w:rFonts w:cs="Arial"/>
              </w:rPr>
              <w:t xml:space="preserve"> March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F33702" w14:textId="77777777" w:rsidR="006A159F" w:rsidRPr="00D95972" w:rsidRDefault="006A159F" w:rsidP="006A159F">
            <w:pPr>
              <w:jc w:val="both"/>
              <w:rPr>
                <w:rFonts w:cs="Arial"/>
              </w:rPr>
            </w:pPr>
            <w:r w:rsidRPr="00D95972">
              <w:rPr>
                <w:rFonts w:cs="Arial"/>
              </w:rPr>
              <w:t>CT plenary #</w:t>
            </w:r>
            <w:r>
              <w:rPr>
                <w:rFonts w:cs="Arial"/>
              </w:rPr>
              <w:t>87</w:t>
            </w:r>
            <w:r w:rsidR="003B79AD">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19924F93" w14:textId="77777777" w:rsidR="006A159F" w:rsidRPr="00D95972" w:rsidRDefault="006A159F" w:rsidP="006A159F">
            <w:pPr>
              <w:jc w:val="both"/>
              <w:rPr>
                <w:rFonts w:cs="Arial"/>
              </w:rPr>
            </w:pPr>
            <w:r>
              <w:rPr>
                <w:rFonts w:cs="Arial"/>
              </w:rPr>
              <w:t>Electronic Meeting</w:t>
            </w:r>
          </w:p>
        </w:tc>
      </w:tr>
      <w:tr w:rsidR="006A159F" w:rsidRPr="00D95972" w14:paraId="438C0D68" w14:textId="77777777" w:rsidTr="00B11C9B">
        <w:tc>
          <w:tcPr>
            <w:tcW w:w="976" w:type="dxa"/>
            <w:tcBorders>
              <w:top w:val="nil"/>
              <w:left w:val="thinThickThinSmallGap" w:sz="24" w:space="0" w:color="auto"/>
              <w:bottom w:val="nil"/>
            </w:tcBorders>
          </w:tcPr>
          <w:p w14:paraId="296CCD76" w14:textId="77777777" w:rsidR="006A159F" w:rsidRPr="00D95972" w:rsidRDefault="006A159F" w:rsidP="006A159F">
            <w:pPr>
              <w:rPr>
                <w:rFonts w:cs="Arial"/>
              </w:rPr>
            </w:pPr>
          </w:p>
        </w:tc>
        <w:tc>
          <w:tcPr>
            <w:tcW w:w="1317" w:type="dxa"/>
            <w:gridSpan w:val="2"/>
            <w:tcBorders>
              <w:top w:val="nil"/>
              <w:bottom w:val="nil"/>
            </w:tcBorders>
          </w:tcPr>
          <w:p w14:paraId="4E12F1D2"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47D3E9D8"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7BED42B" w14:textId="77777777" w:rsidR="006A159F" w:rsidRPr="00A72CD9" w:rsidRDefault="006A159F" w:rsidP="006A159F">
            <w:pPr>
              <w:jc w:val="both"/>
              <w:rPr>
                <w:rFonts w:cs="Arial"/>
                <w:i/>
                <w:iCs/>
              </w:rPr>
            </w:pPr>
            <w:r w:rsidRPr="00A72CD9">
              <w:rPr>
                <w:rFonts w:cs="Arial"/>
                <w:i/>
                <w:iCs/>
              </w:rPr>
              <w:t>20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DE4126" w14:textId="77777777" w:rsidR="006A159F" w:rsidRPr="00A72CD9" w:rsidRDefault="006A159F" w:rsidP="006A159F">
            <w:pPr>
              <w:jc w:val="both"/>
              <w:rPr>
                <w:rFonts w:cs="Arial"/>
                <w:i/>
                <w:iCs/>
              </w:rPr>
            </w:pPr>
            <w:r w:rsidRPr="00A72CD9">
              <w:rPr>
                <w:rFonts w:cs="Arial"/>
                <w:i/>
                <w:iCs/>
              </w:rPr>
              <w:t>CT1#123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F762C3E" w14:textId="77777777" w:rsidR="006A159F" w:rsidRPr="00A72CD9" w:rsidRDefault="002A5AFA" w:rsidP="006A159F">
            <w:pPr>
              <w:jc w:val="both"/>
              <w:rPr>
                <w:rFonts w:cs="Arial"/>
                <w:i/>
                <w:iCs/>
              </w:rPr>
            </w:pPr>
            <w:r>
              <w:rPr>
                <w:rFonts w:cs="Arial"/>
                <w:i/>
                <w:iCs/>
              </w:rPr>
              <w:t>c</w:t>
            </w:r>
            <w:r w:rsidR="006A159F" w:rsidRPr="00A72CD9">
              <w:rPr>
                <w:rFonts w:cs="Arial"/>
                <w:i/>
                <w:iCs/>
              </w:rPr>
              <w:t>ancelled</w:t>
            </w:r>
          </w:p>
        </w:tc>
      </w:tr>
      <w:tr w:rsidR="006A159F" w:rsidRPr="00D95972" w14:paraId="076DA27E" w14:textId="77777777" w:rsidTr="00B11C9B">
        <w:tc>
          <w:tcPr>
            <w:tcW w:w="976" w:type="dxa"/>
            <w:tcBorders>
              <w:top w:val="nil"/>
              <w:left w:val="thinThickThinSmallGap" w:sz="24" w:space="0" w:color="auto"/>
              <w:bottom w:val="nil"/>
            </w:tcBorders>
          </w:tcPr>
          <w:p w14:paraId="6EEB222D" w14:textId="77777777" w:rsidR="006A159F" w:rsidRPr="00D95972" w:rsidRDefault="006A159F" w:rsidP="006A159F">
            <w:pPr>
              <w:rPr>
                <w:rFonts w:cs="Arial"/>
              </w:rPr>
            </w:pPr>
          </w:p>
        </w:tc>
        <w:tc>
          <w:tcPr>
            <w:tcW w:w="1317" w:type="dxa"/>
            <w:gridSpan w:val="2"/>
            <w:tcBorders>
              <w:top w:val="nil"/>
              <w:bottom w:val="nil"/>
            </w:tcBorders>
          </w:tcPr>
          <w:p w14:paraId="4D8AF88E"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676E421D"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BEB4D45" w14:textId="77777777" w:rsidR="006A159F" w:rsidRDefault="006A159F" w:rsidP="006A159F">
            <w:pPr>
              <w:jc w:val="both"/>
              <w:rPr>
                <w:rFonts w:cs="Arial"/>
              </w:rPr>
            </w:pPr>
            <w:r>
              <w:rPr>
                <w:rFonts w:cs="Arial"/>
              </w:rPr>
              <w:t>16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0017C5" w14:textId="77777777" w:rsidR="006A159F" w:rsidRPr="00D95972" w:rsidRDefault="006A159F" w:rsidP="006A159F">
            <w:pPr>
              <w:jc w:val="both"/>
              <w:rPr>
                <w:rFonts w:cs="Arial"/>
              </w:rPr>
            </w:pPr>
            <w:r>
              <w:rPr>
                <w:rFonts w:cs="Arial"/>
              </w:rPr>
              <w:t>CT1#123-e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79CDA3F" w14:textId="77777777" w:rsidR="006A159F" w:rsidRDefault="006A159F" w:rsidP="006A159F">
            <w:pPr>
              <w:jc w:val="both"/>
              <w:rPr>
                <w:rFonts w:cs="Arial"/>
              </w:rPr>
            </w:pPr>
            <w:r>
              <w:rPr>
                <w:rFonts w:cs="Arial"/>
              </w:rPr>
              <w:t>Electronic Meeting</w:t>
            </w:r>
          </w:p>
        </w:tc>
      </w:tr>
      <w:tr w:rsidR="006A159F" w:rsidRPr="00D95972" w14:paraId="2D453FE9" w14:textId="77777777" w:rsidTr="00B11C9B">
        <w:tc>
          <w:tcPr>
            <w:tcW w:w="976" w:type="dxa"/>
            <w:tcBorders>
              <w:top w:val="nil"/>
              <w:left w:val="thinThickThinSmallGap" w:sz="24" w:space="0" w:color="auto"/>
              <w:bottom w:val="nil"/>
            </w:tcBorders>
          </w:tcPr>
          <w:p w14:paraId="13FF7C11" w14:textId="77777777" w:rsidR="006A159F" w:rsidRPr="00D95972" w:rsidRDefault="006A159F" w:rsidP="006A159F">
            <w:pPr>
              <w:rPr>
                <w:rFonts w:cs="Arial"/>
              </w:rPr>
            </w:pPr>
          </w:p>
        </w:tc>
        <w:tc>
          <w:tcPr>
            <w:tcW w:w="1317" w:type="dxa"/>
            <w:gridSpan w:val="2"/>
            <w:tcBorders>
              <w:top w:val="nil"/>
              <w:bottom w:val="nil"/>
            </w:tcBorders>
          </w:tcPr>
          <w:p w14:paraId="4B4745CF"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084DE16E"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ECDFA86" w14:textId="77777777" w:rsidR="006A159F" w:rsidRPr="005A0791" w:rsidRDefault="006A159F" w:rsidP="006A159F">
            <w:pPr>
              <w:jc w:val="both"/>
              <w:rPr>
                <w:rFonts w:cs="Arial"/>
                <w:i/>
                <w:iCs/>
              </w:rPr>
            </w:pPr>
            <w:r w:rsidRPr="005A0791">
              <w:rPr>
                <w:rFonts w:cs="Arial"/>
                <w:i/>
                <w:iCs/>
              </w:rPr>
              <w:t>25 – 29 May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10BE0C" w14:textId="77777777" w:rsidR="006A159F" w:rsidRPr="005A0791" w:rsidRDefault="006A159F" w:rsidP="006A159F">
            <w:pPr>
              <w:jc w:val="both"/>
              <w:rPr>
                <w:rFonts w:cs="Arial"/>
                <w:i/>
                <w:iCs/>
              </w:rPr>
            </w:pPr>
            <w:r w:rsidRPr="005A0791">
              <w:rPr>
                <w:rFonts w:cs="Arial"/>
                <w:i/>
                <w:iCs/>
              </w:rPr>
              <w:t>CT1#124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3057A442" w14:textId="77777777" w:rsidR="006A159F" w:rsidRPr="005A0791" w:rsidRDefault="006A159F" w:rsidP="006A159F">
            <w:pPr>
              <w:jc w:val="both"/>
              <w:rPr>
                <w:rFonts w:cs="Arial"/>
                <w:i/>
                <w:iCs/>
              </w:rPr>
            </w:pPr>
            <w:r w:rsidRPr="005A0791">
              <w:rPr>
                <w:rFonts w:cs="Arial"/>
                <w:i/>
                <w:iCs/>
              </w:rPr>
              <w:t>cancelled</w:t>
            </w:r>
          </w:p>
        </w:tc>
      </w:tr>
      <w:tr w:rsidR="00354F75" w:rsidRPr="00D95972" w14:paraId="42BCF1EE" w14:textId="77777777" w:rsidTr="00B11C9B">
        <w:tc>
          <w:tcPr>
            <w:tcW w:w="976" w:type="dxa"/>
            <w:tcBorders>
              <w:top w:val="nil"/>
              <w:left w:val="thinThickThinSmallGap" w:sz="24" w:space="0" w:color="auto"/>
              <w:bottom w:val="nil"/>
            </w:tcBorders>
          </w:tcPr>
          <w:p w14:paraId="54B18F81" w14:textId="77777777" w:rsidR="00354F75" w:rsidRPr="00D95972" w:rsidRDefault="00354F75" w:rsidP="00354F75">
            <w:pPr>
              <w:rPr>
                <w:rFonts w:cs="Arial"/>
              </w:rPr>
            </w:pPr>
          </w:p>
        </w:tc>
        <w:tc>
          <w:tcPr>
            <w:tcW w:w="1317" w:type="dxa"/>
            <w:gridSpan w:val="2"/>
            <w:tcBorders>
              <w:top w:val="nil"/>
              <w:bottom w:val="nil"/>
            </w:tcBorders>
          </w:tcPr>
          <w:p w14:paraId="3ADB3B1B" w14:textId="77777777" w:rsidR="00354F75" w:rsidRPr="00D95972" w:rsidRDefault="00354F75" w:rsidP="00354F75">
            <w:pPr>
              <w:rPr>
                <w:rFonts w:cs="Arial"/>
                <w:color w:val="000000"/>
              </w:rPr>
            </w:pPr>
          </w:p>
        </w:tc>
        <w:tc>
          <w:tcPr>
            <w:tcW w:w="1088" w:type="dxa"/>
            <w:tcBorders>
              <w:top w:val="nil"/>
              <w:bottom w:val="nil"/>
            </w:tcBorders>
            <w:shd w:val="clear" w:color="auto" w:fill="auto"/>
          </w:tcPr>
          <w:p w14:paraId="07773C3A" w14:textId="77777777" w:rsidR="00354F75" w:rsidRPr="00D95972" w:rsidRDefault="00354F75" w:rsidP="00354F7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44E2024" w14:textId="77777777" w:rsidR="00354F75" w:rsidRDefault="00354F75" w:rsidP="00354F75">
            <w:pPr>
              <w:jc w:val="both"/>
              <w:rPr>
                <w:rFonts w:cs="Arial"/>
              </w:rPr>
            </w:pPr>
            <w:r>
              <w:rPr>
                <w:rFonts w:cs="Arial"/>
              </w:rPr>
              <w:t>02 – 10 June</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33B8DB" w14:textId="77777777" w:rsidR="00354F75" w:rsidRPr="00D95972" w:rsidRDefault="00354F75" w:rsidP="00354F75">
            <w:pPr>
              <w:jc w:val="both"/>
              <w:rPr>
                <w:rFonts w:cs="Arial"/>
              </w:rPr>
            </w:pPr>
            <w:r>
              <w:rPr>
                <w:rFonts w:cs="Arial"/>
              </w:rPr>
              <w:t>CT1#124-e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F4770BE" w14:textId="77777777" w:rsidR="00354F75" w:rsidRDefault="00354F75" w:rsidP="00354F75">
            <w:pPr>
              <w:jc w:val="both"/>
              <w:rPr>
                <w:rFonts w:cs="Arial"/>
              </w:rPr>
            </w:pPr>
            <w:r>
              <w:rPr>
                <w:rFonts w:cs="Arial"/>
              </w:rPr>
              <w:t>Electronic Meeting</w:t>
            </w:r>
          </w:p>
        </w:tc>
      </w:tr>
      <w:tr w:rsidR="006A159F" w:rsidRPr="00D95972" w14:paraId="36FCF3EA" w14:textId="77777777" w:rsidTr="003B79AD">
        <w:tc>
          <w:tcPr>
            <w:tcW w:w="976" w:type="dxa"/>
            <w:tcBorders>
              <w:top w:val="nil"/>
              <w:left w:val="thinThickThinSmallGap" w:sz="24" w:space="0" w:color="auto"/>
              <w:bottom w:val="nil"/>
            </w:tcBorders>
          </w:tcPr>
          <w:p w14:paraId="659A072F" w14:textId="77777777" w:rsidR="006A159F" w:rsidRPr="00D95972" w:rsidRDefault="006A159F" w:rsidP="006A159F">
            <w:pPr>
              <w:rPr>
                <w:rFonts w:cs="Arial"/>
              </w:rPr>
            </w:pPr>
          </w:p>
        </w:tc>
        <w:tc>
          <w:tcPr>
            <w:tcW w:w="1317" w:type="dxa"/>
            <w:gridSpan w:val="2"/>
            <w:tcBorders>
              <w:top w:val="nil"/>
              <w:bottom w:val="nil"/>
            </w:tcBorders>
          </w:tcPr>
          <w:p w14:paraId="61127A1A"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1CE32418"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50EC6EBB" w14:textId="77777777" w:rsidR="006A159F" w:rsidRPr="00D95972" w:rsidRDefault="00AA0739" w:rsidP="006A159F">
            <w:pPr>
              <w:rPr>
                <w:rFonts w:cs="Arial"/>
              </w:rPr>
            </w:pPr>
            <w:r>
              <w:rPr>
                <w:rFonts w:cs="Arial"/>
              </w:rPr>
              <w:t>29 June</w:t>
            </w:r>
            <w:r w:rsidR="006A159F" w:rsidRPr="00D95972">
              <w:rPr>
                <w:rFonts w:cs="Arial"/>
              </w:rPr>
              <w:t xml:space="preserve"> – </w:t>
            </w:r>
            <w:r>
              <w:rPr>
                <w:rFonts w:cs="Arial"/>
              </w:rPr>
              <w:t>1 July.</w:t>
            </w:r>
            <w:r w:rsidR="006A159F" w:rsidRPr="00D95972">
              <w:rPr>
                <w:rFonts w:cs="Arial"/>
              </w:rPr>
              <w:t xml:space="preserve"> 20</w:t>
            </w:r>
            <w:r w:rsidR="006A159F">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60D6C0" w14:textId="77777777" w:rsidR="006A159F" w:rsidRPr="00D95972" w:rsidRDefault="006A159F" w:rsidP="006A159F">
            <w:pPr>
              <w:rPr>
                <w:rFonts w:cs="Arial"/>
              </w:rPr>
            </w:pPr>
            <w:r w:rsidRPr="00D95972">
              <w:rPr>
                <w:rFonts w:cs="Arial"/>
              </w:rPr>
              <w:t>CT plenary #8</w:t>
            </w:r>
            <w:r>
              <w:rPr>
                <w:rFonts w:cs="Arial"/>
              </w:rPr>
              <w:t>8</w:t>
            </w:r>
            <w:r w:rsidR="00AA0739">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331B3CEC" w14:textId="77777777" w:rsidR="006A159F" w:rsidRPr="00D95972" w:rsidRDefault="00AA0739" w:rsidP="006A159F">
            <w:pPr>
              <w:rPr>
                <w:rFonts w:cs="Arial"/>
              </w:rPr>
            </w:pPr>
            <w:r>
              <w:rPr>
                <w:rFonts w:cs="Arial"/>
              </w:rPr>
              <w:t>Electronic Meeting</w:t>
            </w:r>
          </w:p>
        </w:tc>
      </w:tr>
      <w:tr w:rsidR="006A159F" w:rsidRPr="00D95972" w14:paraId="7D828867" w14:textId="77777777" w:rsidTr="00B11C9B">
        <w:tc>
          <w:tcPr>
            <w:tcW w:w="976" w:type="dxa"/>
            <w:tcBorders>
              <w:top w:val="nil"/>
              <w:left w:val="thinThickThinSmallGap" w:sz="24" w:space="0" w:color="auto"/>
              <w:bottom w:val="nil"/>
            </w:tcBorders>
          </w:tcPr>
          <w:p w14:paraId="21262B1B" w14:textId="77777777" w:rsidR="006A159F" w:rsidRPr="00D95972" w:rsidRDefault="006A159F" w:rsidP="006A159F">
            <w:pPr>
              <w:rPr>
                <w:rFonts w:cs="Arial"/>
              </w:rPr>
            </w:pPr>
          </w:p>
        </w:tc>
        <w:tc>
          <w:tcPr>
            <w:tcW w:w="1317" w:type="dxa"/>
            <w:gridSpan w:val="2"/>
            <w:tcBorders>
              <w:top w:val="nil"/>
              <w:bottom w:val="nil"/>
            </w:tcBorders>
          </w:tcPr>
          <w:p w14:paraId="50506F24"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38C4AB18"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BE48A96" w14:textId="77777777" w:rsidR="006A159F" w:rsidRPr="00DC501C" w:rsidRDefault="006A159F" w:rsidP="006A159F">
            <w:pPr>
              <w:rPr>
                <w:rFonts w:cs="Arial"/>
                <w:i/>
                <w:iCs/>
              </w:rPr>
            </w:pPr>
            <w:r w:rsidRPr="00DC501C">
              <w:rPr>
                <w:rFonts w:cs="Arial"/>
                <w:i/>
                <w:iCs/>
              </w:rPr>
              <w:t>13 – 17 July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A598A6" w14:textId="77777777" w:rsidR="006A159F" w:rsidRPr="00DC501C" w:rsidRDefault="001016CC" w:rsidP="006A159F">
            <w:pPr>
              <w:rPr>
                <w:rFonts w:cs="Arial"/>
                <w:i/>
                <w:iCs/>
              </w:rPr>
            </w:pPr>
            <w:hyperlink r:id="rId10" w:history="1">
              <w:r w:rsidR="006A159F" w:rsidRPr="00DC501C">
                <w:rPr>
                  <w:rStyle w:val="Hyperlink"/>
                  <w:rFonts w:cs="Arial"/>
                  <w:i/>
                  <w:iCs/>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0DDF166" w14:textId="77777777" w:rsidR="006A159F" w:rsidRPr="00DC501C" w:rsidRDefault="00DC501C" w:rsidP="006A159F">
            <w:pPr>
              <w:rPr>
                <w:rFonts w:cs="Arial"/>
                <w:i/>
                <w:iCs/>
              </w:rPr>
            </w:pPr>
            <w:r w:rsidRPr="00DC501C">
              <w:rPr>
                <w:rFonts w:cs="Arial"/>
                <w:i/>
                <w:iCs/>
              </w:rPr>
              <w:t>cancelled</w:t>
            </w:r>
          </w:p>
        </w:tc>
      </w:tr>
      <w:tr w:rsidR="006A159F" w:rsidRPr="00D95972" w14:paraId="5C918E9F" w14:textId="77777777" w:rsidTr="00B11C9B">
        <w:tc>
          <w:tcPr>
            <w:tcW w:w="976" w:type="dxa"/>
            <w:tcBorders>
              <w:top w:val="nil"/>
              <w:left w:val="thinThickThinSmallGap" w:sz="24" w:space="0" w:color="auto"/>
              <w:bottom w:val="nil"/>
            </w:tcBorders>
          </w:tcPr>
          <w:p w14:paraId="13B7DA05" w14:textId="77777777" w:rsidR="006A159F" w:rsidRPr="00D95972" w:rsidRDefault="006A159F" w:rsidP="006A159F">
            <w:pPr>
              <w:rPr>
                <w:rFonts w:cs="Arial"/>
              </w:rPr>
            </w:pPr>
          </w:p>
        </w:tc>
        <w:tc>
          <w:tcPr>
            <w:tcW w:w="1317" w:type="dxa"/>
            <w:gridSpan w:val="2"/>
            <w:tcBorders>
              <w:top w:val="nil"/>
              <w:bottom w:val="nil"/>
            </w:tcBorders>
          </w:tcPr>
          <w:p w14:paraId="0F33BC60"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4ECE5816"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5D161A15" w14:textId="77777777" w:rsidR="006A159F" w:rsidRPr="002A5AFA" w:rsidRDefault="006A159F" w:rsidP="006A159F">
            <w:pPr>
              <w:rPr>
                <w:rFonts w:cs="Arial"/>
                <w:i/>
                <w:iCs/>
              </w:rPr>
            </w:pPr>
            <w:r w:rsidRPr="002A5AFA">
              <w:rPr>
                <w:rFonts w:cs="Arial"/>
                <w:i/>
                <w:iCs/>
              </w:rPr>
              <w:t>24 – 28 August</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F38C85" w14:textId="77777777" w:rsidR="006A159F" w:rsidRPr="002A5AFA" w:rsidRDefault="006A159F" w:rsidP="006A159F">
            <w:pPr>
              <w:rPr>
                <w:rFonts w:cs="Arial"/>
                <w:i/>
                <w:iCs/>
              </w:rPr>
            </w:pPr>
            <w:r w:rsidRPr="002A5AFA">
              <w:rPr>
                <w:rFonts w:cs="Arial"/>
                <w:i/>
                <w:iCs/>
              </w:rPr>
              <w:t>CT1#125</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1628B95" w14:textId="77777777" w:rsidR="006A159F" w:rsidRPr="002A5AFA" w:rsidRDefault="002A5AFA" w:rsidP="006A159F">
            <w:pPr>
              <w:rPr>
                <w:rFonts w:cs="Arial"/>
                <w:i/>
                <w:iCs/>
              </w:rPr>
            </w:pPr>
            <w:r w:rsidRPr="002A5AFA">
              <w:rPr>
                <w:rFonts w:cs="Arial"/>
                <w:i/>
                <w:iCs/>
              </w:rPr>
              <w:t>cancelled</w:t>
            </w:r>
          </w:p>
        </w:tc>
      </w:tr>
      <w:tr w:rsidR="002A5AFA" w:rsidRPr="00D95972" w14:paraId="30D3070E" w14:textId="77777777" w:rsidTr="00B11C9B">
        <w:tc>
          <w:tcPr>
            <w:tcW w:w="976" w:type="dxa"/>
            <w:tcBorders>
              <w:top w:val="nil"/>
              <w:left w:val="thinThickThinSmallGap" w:sz="24" w:space="0" w:color="auto"/>
              <w:bottom w:val="nil"/>
            </w:tcBorders>
          </w:tcPr>
          <w:p w14:paraId="57194C24" w14:textId="77777777" w:rsidR="002A5AFA" w:rsidRPr="00D95972" w:rsidRDefault="002A5AFA" w:rsidP="006A159F">
            <w:pPr>
              <w:rPr>
                <w:rFonts w:cs="Arial"/>
              </w:rPr>
            </w:pPr>
          </w:p>
        </w:tc>
        <w:tc>
          <w:tcPr>
            <w:tcW w:w="1317" w:type="dxa"/>
            <w:gridSpan w:val="2"/>
            <w:tcBorders>
              <w:top w:val="nil"/>
              <w:bottom w:val="nil"/>
            </w:tcBorders>
          </w:tcPr>
          <w:p w14:paraId="008AEDE1" w14:textId="77777777" w:rsidR="002A5AFA" w:rsidRPr="00D95972" w:rsidRDefault="002A5AFA" w:rsidP="006A159F">
            <w:pPr>
              <w:rPr>
                <w:rFonts w:cs="Arial"/>
                <w:color w:val="000000"/>
              </w:rPr>
            </w:pPr>
          </w:p>
        </w:tc>
        <w:tc>
          <w:tcPr>
            <w:tcW w:w="1088" w:type="dxa"/>
            <w:tcBorders>
              <w:top w:val="nil"/>
              <w:bottom w:val="nil"/>
            </w:tcBorders>
            <w:shd w:val="clear" w:color="auto" w:fill="auto"/>
          </w:tcPr>
          <w:p w14:paraId="6CD47A52" w14:textId="77777777" w:rsidR="002A5AFA" w:rsidRPr="00D95972" w:rsidRDefault="002A5AFA"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2E6594BA" w14:textId="77777777" w:rsidR="002A5AFA" w:rsidRPr="00D95972" w:rsidRDefault="002A5AFA" w:rsidP="006A159F">
            <w:pPr>
              <w:rPr>
                <w:rFonts w:cs="Arial"/>
              </w:rPr>
            </w:pPr>
            <w:r>
              <w:rPr>
                <w:rFonts w:cs="Arial"/>
              </w:rPr>
              <w:t xml:space="preserve">20 – 28 August </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0A076908" w14:textId="77777777" w:rsidR="002A5AFA" w:rsidRPr="00D95972" w:rsidRDefault="002A5AFA" w:rsidP="006A159F">
            <w:pPr>
              <w:rPr>
                <w:rFonts w:cs="Arial"/>
              </w:rPr>
            </w:pPr>
            <w:r w:rsidRPr="00D95972">
              <w:rPr>
                <w:rFonts w:cs="Arial"/>
              </w:rPr>
              <w:t>CT1#12</w:t>
            </w:r>
            <w:r>
              <w:rPr>
                <w:rFonts w:cs="Arial"/>
              </w:rPr>
              <w:t>5-e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595519FE" w14:textId="77777777" w:rsidR="002A5AFA" w:rsidRDefault="002A5AFA" w:rsidP="006A159F">
            <w:pPr>
              <w:rPr>
                <w:rFonts w:cs="Arial"/>
              </w:rPr>
            </w:pPr>
            <w:r>
              <w:rPr>
                <w:rFonts w:cs="Arial"/>
              </w:rPr>
              <w:t>Electronic Meeting</w:t>
            </w:r>
          </w:p>
        </w:tc>
      </w:tr>
      <w:tr w:rsidR="006A159F" w:rsidRPr="00D95972" w14:paraId="7E67A410" w14:textId="77777777" w:rsidTr="003B79AD">
        <w:tc>
          <w:tcPr>
            <w:tcW w:w="976" w:type="dxa"/>
            <w:tcBorders>
              <w:top w:val="nil"/>
              <w:left w:val="thinThickThinSmallGap" w:sz="24" w:space="0" w:color="auto"/>
              <w:bottom w:val="nil"/>
            </w:tcBorders>
          </w:tcPr>
          <w:p w14:paraId="2AC27F80" w14:textId="77777777" w:rsidR="006A159F" w:rsidRPr="00D95972" w:rsidRDefault="006A159F" w:rsidP="006A159F">
            <w:pPr>
              <w:rPr>
                <w:rFonts w:cs="Arial"/>
              </w:rPr>
            </w:pPr>
          </w:p>
        </w:tc>
        <w:tc>
          <w:tcPr>
            <w:tcW w:w="1317" w:type="dxa"/>
            <w:gridSpan w:val="2"/>
            <w:tcBorders>
              <w:top w:val="nil"/>
              <w:bottom w:val="nil"/>
            </w:tcBorders>
          </w:tcPr>
          <w:p w14:paraId="02A21C0F" w14:textId="77777777" w:rsidR="006A159F" w:rsidRPr="00D95972" w:rsidRDefault="006A159F" w:rsidP="006A159F">
            <w:pPr>
              <w:rPr>
                <w:rFonts w:cs="Arial"/>
                <w:color w:val="000000"/>
              </w:rPr>
            </w:pPr>
          </w:p>
        </w:tc>
        <w:tc>
          <w:tcPr>
            <w:tcW w:w="1088" w:type="dxa"/>
            <w:tcBorders>
              <w:top w:val="nil"/>
              <w:bottom w:val="nil"/>
            </w:tcBorders>
            <w:shd w:val="clear" w:color="000000" w:fill="FFFFFF"/>
          </w:tcPr>
          <w:p w14:paraId="201B14A9"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49F46D7D" w14:textId="77777777" w:rsidR="006A159F" w:rsidRPr="003B79AD" w:rsidRDefault="006A159F" w:rsidP="006A159F">
            <w:pPr>
              <w:rPr>
                <w:rFonts w:cs="Arial"/>
                <w:highlight w:val="green"/>
              </w:rPr>
            </w:pPr>
            <w:r w:rsidRPr="003B79AD">
              <w:rPr>
                <w:rFonts w:cs="Arial"/>
                <w:highlight w:val="green"/>
              </w:rPr>
              <w:t>14 – 1</w:t>
            </w:r>
            <w:r w:rsidR="00BA15D6">
              <w:rPr>
                <w:rFonts w:cs="Arial"/>
                <w:highlight w:val="green"/>
              </w:rPr>
              <w:t>6</w:t>
            </w:r>
            <w:r w:rsidRPr="003B79AD">
              <w:rPr>
                <w:rFonts w:cs="Arial"/>
                <w:highlight w:val="green"/>
              </w:rPr>
              <w:t xml:space="preserve"> September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411939F0" w14:textId="77777777" w:rsidR="006A159F" w:rsidRPr="003B79AD" w:rsidRDefault="006A159F" w:rsidP="006A159F">
            <w:pPr>
              <w:rPr>
                <w:rFonts w:cs="Arial"/>
                <w:highlight w:val="green"/>
              </w:rPr>
            </w:pPr>
            <w:r w:rsidRPr="003B79AD">
              <w:rPr>
                <w:rFonts w:cs="Arial"/>
                <w:highlight w:val="green"/>
              </w:rPr>
              <w:t>CT plenary #89</w:t>
            </w:r>
            <w:r w:rsidR="003B79AD">
              <w:rPr>
                <w:rFonts w:cs="Arial"/>
                <w:highlight w:val="green"/>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7FD08ABE" w14:textId="77777777" w:rsidR="006A159F" w:rsidRPr="003B79AD" w:rsidRDefault="003B79AD" w:rsidP="006A159F">
            <w:pPr>
              <w:rPr>
                <w:rFonts w:cs="Arial"/>
                <w:highlight w:val="green"/>
              </w:rPr>
            </w:pPr>
            <w:r>
              <w:rPr>
                <w:rFonts w:cs="Arial"/>
                <w:highlight w:val="green"/>
              </w:rPr>
              <w:t>Electronic Meeting</w:t>
            </w:r>
          </w:p>
        </w:tc>
      </w:tr>
      <w:tr w:rsidR="006A159F" w:rsidRPr="00D95972" w14:paraId="751146E4" w14:textId="77777777" w:rsidTr="003B79AD">
        <w:tc>
          <w:tcPr>
            <w:tcW w:w="976" w:type="dxa"/>
            <w:tcBorders>
              <w:top w:val="nil"/>
              <w:left w:val="thinThickThinSmallGap" w:sz="24" w:space="0" w:color="auto"/>
              <w:bottom w:val="nil"/>
            </w:tcBorders>
          </w:tcPr>
          <w:p w14:paraId="690E028E" w14:textId="77777777" w:rsidR="006A159F" w:rsidRPr="00D95972" w:rsidRDefault="006A159F" w:rsidP="006A159F">
            <w:pPr>
              <w:rPr>
                <w:rFonts w:cs="Arial"/>
              </w:rPr>
            </w:pPr>
          </w:p>
        </w:tc>
        <w:tc>
          <w:tcPr>
            <w:tcW w:w="1317" w:type="dxa"/>
            <w:gridSpan w:val="2"/>
            <w:tcBorders>
              <w:top w:val="nil"/>
              <w:bottom w:val="nil"/>
            </w:tcBorders>
          </w:tcPr>
          <w:p w14:paraId="5984EE75" w14:textId="77777777" w:rsidR="006A159F" w:rsidRPr="00D95972" w:rsidRDefault="006A159F" w:rsidP="006A159F">
            <w:pPr>
              <w:rPr>
                <w:rFonts w:cs="Arial"/>
                <w:color w:val="000000"/>
              </w:rPr>
            </w:pPr>
          </w:p>
        </w:tc>
        <w:tc>
          <w:tcPr>
            <w:tcW w:w="1088" w:type="dxa"/>
            <w:tcBorders>
              <w:top w:val="nil"/>
              <w:bottom w:val="nil"/>
            </w:tcBorders>
            <w:shd w:val="clear" w:color="000000" w:fill="FFFFFF"/>
          </w:tcPr>
          <w:p w14:paraId="5BBCD56B"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76545EAE" w14:textId="77777777" w:rsidR="006A159F" w:rsidRPr="00D95972" w:rsidRDefault="006A159F" w:rsidP="006A159F">
            <w:pPr>
              <w:jc w:val="both"/>
              <w:rPr>
                <w:rFonts w:cs="Arial"/>
              </w:rPr>
            </w:pPr>
            <w:r>
              <w:rPr>
                <w:rFonts w:cs="Arial"/>
              </w:rPr>
              <w:t>12</w:t>
            </w:r>
            <w:r w:rsidRPr="00D95972">
              <w:rPr>
                <w:rFonts w:cs="Arial"/>
              </w:rPr>
              <w:t xml:space="preserve"> – 1</w:t>
            </w:r>
            <w:r>
              <w:rPr>
                <w:rFonts w:cs="Arial"/>
              </w:rPr>
              <w:t>6</w:t>
            </w:r>
            <w:r w:rsidRPr="00D95972">
              <w:rPr>
                <w:rFonts w:cs="Arial"/>
              </w:rPr>
              <w:t xml:space="preserve">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C1403C" w14:textId="77777777" w:rsidR="006A159F" w:rsidRPr="00D95972" w:rsidRDefault="006A159F" w:rsidP="006A159F">
            <w:pPr>
              <w:rPr>
                <w:rFonts w:cs="Arial"/>
              </w:rPr>
            </w:pPr>
            <w:r w:rsidRPr="00D95972">
              <w:rPr>
                <w:rFonts w:cs="Arial"/>
              </w:rPr>
              <w:t>CT1#12</w:t>
            </w:r>
            <w:r>
              <w:rPr>
                <w:rFonts w:cs="Arial"/>
              </w:rPr>
              <w:t>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19C9FD90" w14:textId="77777777" w:rsidR="006A159F" w:rsidRPr="003B79AD" w:rsidRDefault="003B79AD" w:rsidP="006A159F">
            <w:pPr>
              <w:rPr>
                <w:rFonts w:cs="Arial"/>
                <w:i/>
                <w:iCs/>
              </w:rPr>
            </w:pPr>
            <w:r w:rsidRPr="003B79AD">
              <w:rPr>
                <w:rFonts w:cs="Arial"/>
                <w:i/>
                <w:iCs/>
              </w:rPr>
              <w:t>F2F cancelled</w:t>
            </w:r>
          </w:p>
        </w:tc>
      </w:tr>
      <w:tr w:rsidR="006A159F" w:rsidRPr="00D95972" w14:paraId="48DE0B33" w14:textId="77777777" w:rsidTr="003B79AD">
        <w:tc>
          <w:tcPr>
            <w:tcW w:w="976" w:type="dxa"/>
            <w:tcBorders>
              <w:top w:val="nil"/>
              <w:left w:val="thinThickThinSmallGap" w:sz="24" w:space="0" w:color="auto"/>
              <w:bottom w:val="nil"/>
            </w:tcBorders>
          </w:tcPr>
          <w:p w14:paraId="32D980E8" w14:textId="77777777" w:rsidR="006A159F" w:rsidRPr="00D95972" w:rsidRDefault="006A159F" w:rsidP="006A159F">
            <w:pPr>
              <w:rPr>
                <w:rFonts w:cs="Arial"/>
              </w:rPr>
            </w:pPr>
          </w:p>
        </w:tc>
        <w:tc>
          <w:tcPr>
            <w:tcW w:w="1317" w:type="dxa"/>
            <w:gridSpan w:val="2"/>
            <w:tcBorders>
              <w:top w:val="nil"/>
              <w:bottom w:val="nil"/>
            </w:tcBorders>
          </w:tcPr>
          <w:p w14:paraId="5D33034B" w14:textId="77777777" w:rsidR="006A159F" w:rsidRPr="00D95972" w:rsidRDefault="006A159F" w:rsidP="006A159F">
            <w:pPr>
              <w:rPr>
                <w:rFonts w:cs="Arial"/>
                <w:color w:val="000000"/>
              </w:rPr>
            </w:pPr>
          </w:p>
        </w:tc>
        <w:tc>
          <w:tcPr>
            <w:tcW w:w="1088" w:type="dxa"/>
            <w:tcBorders>
              <w:top w:val="nil"/>
              <w:bottom w:val="nil"/>
            </w:tcBorders>
            <w:shd w:val="clear" w:color="000000" w:fill="FFFFFF"/>
          </w:tcPr>
          <w:p w14:paraId="09124B3C"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1DDD015C" w14:textId="77777777"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20</w:t>
            </w:r>
            <w:r w:rsidRPr="00D95972">
              <w:rPr>
                <w:rFonts w:cs="Arial"/>
              </w:rPr>
              <w:t xml:space="preserve">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89E19E" w14:textId="77777777" w:rsidR="006A159F" w:rsidRPr="00D95972" w:rsidRDefault="006A159F" w:rsidP="006A159F">
            <w:pPr>
              <w:rPr>
                <w:rFonts w:cs="Arial"/>
              </w:rPr>
            </w:pPr>
            <w:r w:rsidRPr="00D95972">
              <w:rPr>
                <w:rFonts w:cs="Arial"/>
              </w:rPr>
              <w:t>CT1#12</w:t>
            </w:r>
            <w:r>
              <w:rPr>
                <w:rFonts w:cs="Arial"/>
              </w:rPr>
              <w:t>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3EA130E8" w14:textId="77777777" w:rsidR="006A159F" w:rsidRPr="003B79AD" w:rsidRDefault="003B79AD" w:rsidP="006A159F">
            <w:pPr>
              <w:rPr>
                <w:rFonts w:cs="Arial"/>
                <w:i/>
                <w:iCs/>
              </w:rPr>
            </w:pPr>
            <w:r w:rsidRPr="003B79AD">
              <w:rPr>
                <w:rFonts w:cs="Arial"/>
                <w:i/>
                <w:iCs/>
              </w:rPr>
              <w:t>F2F cancelled</w:t>
            </w:r>
          </w:p>
        </w:tc>
      </w:tr>
      <w:tr w:rsidR="006A159F" w:rsidRPr="00D95972" w14:paraId="719F8EF2" w14:textId="77777777" w:rsidTr="003B79AD">
        <w:tc>
          <w:tcPr>
            <w:tcW w:w="976" w:type="dxa"/>
            <w:tcBorders>
              <w:top w:val="nil"/>
              <w:left w:val="thinThickThinSmallGap" w:sz="24" w:space="0" w:color="auto"/>
              <w:bottom w:val="nil"/>
            </w:tcBorders>
          </w:tcPr>
          <w:p w14:paraId="096071FB" w14:textId="77777777" w:rsidR="006A159F" w:rsidRPr="00D95972" w:rsidRDefault="006A159F" w:rsidP="006A159F">
            <w:pPr>
              <w:rPr>
                <w:rFonts w:cs="Arial"/>
              </w:rPr>
            </w:pPr>
          </w:p>
        </w:tc>
        <w:tc>
          <w:tcPr>
            <w:tcW w:w="1317" w:type="dxa"/>
            <w:gridSpan w:val="2"/>
            <w:tcBorders>
              <w:top w:val="nil"/>
              <w:bottom w:val="nil"/>
            </w:tcBorders>
          </w:tcPr>
          <w:p w14:paraId="5401647A"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5478824C"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2E2B7F9E" w14:textId="77777777" w:rsidR="006A159F" w:rsidRPr="003B79AD" w:rsidRDefault="006A159F" w:rsidP="006A159F">
            <w:pPr>
              <w:rPr>
                <w:rFonts w:cs="Arial"/>
              </w:rPr>
            </w:pPr>
            <w:r w:rsidRPr="003B79AD">
              <w:rPr>
                <w:rFonts w:cs="Arial"/>
              </w:rPr>
              <w:t>7 – 8 December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55CB9A5A" w14:textId="77777777" w:rsidR="006A159F" w:rsidRPr="003B79AD" w:rsidRDefault="006A159F" w:rsidP="006A159F">
            <w:pPr>
              <w:rPr>
                <w:rFonts w:cs="Arial"/>
              </w:rPr>
            </w:pPr>
            <w:r w:rsidRPr="003B79AD">
              <w:rPr>
                <w:rFonts w:cs="Arial"/>
              </w:rPr>
              <w:t>CT plenary #90</w:t>
            </w:r>
            <w:r w:rsidR="00C95D55">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7EED533F" w14:textId="77777777" w:rsidR="006A159F" w:rsidRPr="003B79AD" w:rsidRDefault="003B79AD" w:rsidP="006A159F">
            <w:pPr>
              <w:rPr>
                <w:rFonts w:cs="Arial"/>
              </w:rPr>
            </w:pPr>
            <w:r w:rsidRPr="003B79AD">
              <w:rPr>
                <w:rFonts w:cs="Arial"/>
              </w:rPr>
              <w:t xml:space="preserve">Electronic Meeting </w:t>
            </w:r>
          </w:p>
        </w:tc>
      </w:tr>
      <w:tr w:rsidR="006A159F" w:rsidRPr="00D95972" w14:paraId="24795ABD" w14:textId="77777777" w:rsidTr="00B11C9B">
        <w:tc>
          <w:tcPr>
            <w:tcW w:w="976" w:type="dxa"/>
            <w:tcBorders>
              <w:top w:val="nil"/>
              <w:left w:val="thinThickThinSmallGap" w:sz="24" w:space="0" w:color="auto"/>
              <w:bottom w:val="nil"/>
            </w:tcBorders>
          </w:tcPr>
          <w:p w14:paraId="113BCBE2" w14:textId="77777777" w:rsidR="006A159F" w:rsidRPr="00D95972" w:rsidRDefault="006A159F" w:rsidP="006A159F">
            <w:pPr>
              <w:rPr>
                <w:rFonts w:cs="Arial"/>
              </w:rPr>
            </w:pPr>
          </w:p>
        </w:tc>
        <w:tc>
          <w:tcPr>
            <w:tcW w:w="1317" w:type="dxa"/>
            <w:gridSpan w:val="2"/>
            <w:tcBorders>
              <w:top w:val="nil"/>
              <w:bottom w:val="nil"/>
            </w:tcBorders>
          </w:tcPr>
          <w:p w14:paraId="3E095B38"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07FD3D14"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191CD18E" w14:textId="77777777"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019FEB4A" w14:textId="77777777" w:rsidR="006A159F" w:rsidRPr="00F92150" w:rsidRDefault="006A159F" w:rsidP="006A159F">
            <w:r w:rsidRPr="00F92150">
              <w:t>CT1#12</w:t>
            </w:r>
            <w:r>
              <w:t>7</w:t>
            </w:r>
            <w:r w:rsidRPr="00F92150">
              <w:t xml:space="preserve">bis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6F1219EC" w14:textId="77777777" w:rsidR="006A159F" w:rsidRPr="00F92150" w:rsidRDefault="006A159F" w:rsidP="006A159F">
            <w:pPr>
              <w:rPr>
                <w:rFonts w:cs="Arial"/>
              </w:rPr>
            </w:pPr>
            <w:proofErr w:type="spellStart"/>
            <w:r>
              <w:rPr>
                <w:rFonts w:cs="Arial"/>
              </w:rPr>
              <w:t>tbd</w:t>
            </w:r>
            <w:proofErr w:type="spellEnd"/>
          </w:p>
        </w:tc>
      </w:tr>
      <w:tr w:rsidR="006A159F" w:rsidRPr="00D95972" w14:paraId="135F64EC" w14:textId="77777777" w:rsidTr="00B11C9B">
        <w:tc>
          <w:tcPr>
            <w:tcW w:w="976" w:type="dxa"/>
            <w:tcBorders>
              <w:top w:val="nil"/>
              <w:left w:val="thinThickThinSmallGap" w:sz="24" w:space="0" w:color="auto"/>
              <w:bottom w:val="nil"/>
            </w:tcBorders>
          </w:tcPr>
          <w:p w14:paraId="5E9AC82B" w14:textId="77777777" w:rsidR="006A159F" w:rsidRPr="00D95972" w:rsidRDefault="006A159F" w:rsidP="006A159F">
            <w:pPr>
              <w:rPr>
                <w:rFonts w:cs="Arial"/>
              </w:rPr>
            </w:pPr>
          </w:p>
        </w:tc>
        <w:tc>
          <w:tcPr>
            <w:tcW w:w="1317" w:type="dxa"/>
            <w:gridSpan w:val="2"/>
            <w:tcBorders>
              <w:top w:val="nil"/>
              <w:bottom w:val="nil"/>
            </w:tcBorders>
          </w:tcPr>
          <w:p w14:paraId="72FE0CB5"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173A7BF6"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39B237C0" w14:textId="77777777" w:rsidR="006A159F" w:rsidRPr="00D95972" w:rsidRDefault="006A159F" w:rsidP="006A159F">
            <w:pPr>
              <w:rPr>
                <w:rFonts w:cs="Arial"/>
              </w:rPr>
            </w:pPr>
            <w:r>
              <w:rPr>
                <w:rFonts w:cs="Arial"/>
              </w:rPr>
              <w:t>01- 05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0511A11D" w14:textId="77777777" w:rsidR="006A159F" w:rsidRPr="00D95972" w:rsidRDefault="006A159F" w:rsidP="006A159F">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105E7947" w14:textId="77777777" w:rsidR="006A159F" w:rsidRPr="00D95972" w:rsidRDefault="006A159F" w:rsidP="006A159F">
            <w:pPr>
              <w:rPr>
                <w:rFonts w:cs="Arial"/>
              </w:rPr>
            </w:pPr>
            <w:proofErr w:type="spellStart"/>
            <w:r>
              <w:rPr>
                <w:rFonts w:cs="Arial"/>
              </w:rPr>
              <w:t>tbd</w:t>
            </w:r>
            <w:proofErr w:type="spellEnd"/>
          </w:p>
        </w:tc>
      </w:tr>
      <w:tr w:rsidR="006A159F" w:rsidRPr="00D95972" w14:paraId="01AD81BA" w14:textId="77777777" w:rsidTr="00B11C9B">
        <w:tc>
          <w:tcPr>
            <w:tcW w:w="976" w:type="dxa"/>
            <w:tcBorders>
              <w:top w:val="nil"/>
              <w:left w:val="thinThickThinSmallGap" w:sz="24" w:space="0" w:color="auto"/>
              <w:bottom w:val="nil"/>
            </w:tcBorders>
          </w:tcPr>
          <w:p w14:paraId="4DAF7A31" w14:textId="77777777" w:rsidR="006A159F" w:rsidRPr="00D95972" w:rsidRDefault="006A159F" w:rsidP="006A159F">
            <w:pPr>
              <w:rPr>
                <w:rFonts w:cs="Arial"/>
              </w:rPr>
            </w:pPr>
          </w:p>
        </w:tc>
        <w:tc>
          <w:tcPr>
            <w:tcW w:w="1317" w:type="dxa"/>
            <w:gridSpan w:val="2"/>
            <w:tcBorders>
              <w:top w:val="nil"/>
              <w:bottom w:val="nil"/>
            </w:tcBorders>
          </w:tcPr>
          <w:p w14:paraId="5FEF7613"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0091B3AA"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70A61E6D" w14:textId="77777777" w:rsidR="006A159F" w:rsidRPr="00D95972" w:rsidRDefault="006A159F" w:rsidP="006A159F">
            <w:pPr>
              <w:jc w:val="both"/>
              <w:rPr>
                <w:rFonts w:cs="Arial"/>
              </w:rPr>
            </w:pPr>
            <w:r>
              <w:rPr>
                <w:rFonts w:cs="Arial"/>
              </w:rPr>
              <w:t>22</w:t>
            </w:r>
            <w:r w:rsidRPr="00D95972">
              <w:rPr>
                <w:rFonts w:cs="Arial"/>
              </w:rPr>
              <w:t xml:space="preserve"> – </w:t>
            </w:r>
            <w:r>
              <w:rPr>
                <w:rFonts w:cs="Arial"/>
              </w:rPr>
              <w:t>23</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2FEA391B" w14:textId="77777777" w:rsidR="006A159F" w:rsidRPr="00D95972" w:rsidRDefault="006A159F" w:rsidP="006A159F">
            <w:pPr>
              <w:jc w:val="both"/>
              <w:rPr>
                <w:rFonts w:cs="Arial"/>
              </w:rPr>
            </w:pPr>
            <w:r w:rsidRPr="00D95972">
              <w:rPr>
                <w:rFonts w:cs="Arial"/>
              </w:rPr>
              <w:t>CT plenary #</w:t>
            </w:r>
            <w:r>
              <w:rPr>
                <w:rFonts w:cs="Arial"/>
              </w:rPr>
              <w:t>91</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479D896A" w14:textId="77777777" w:rsidR="006A159F" w:rsidRPr="00D95972" w:rsidRDefault="006A159F" w:rsidP="006A159F">
            <w:pPr>
              <w:jc w:val="both"/>
              <w:rPr>
                <w:rFonts w:cs="Arial"/>
              </w:rPr>
            </w:pPr>
            <w:r>
              <w:rPr>
                <w:rFonts w:cs="Arial"/>
              </w:rPr>
              <w:t>US</w:t>
            </w:r>
          </w:p>
        </w:tc>
      </w:tr>
      <w:tr w:rsidR="006A159F" w:rsidRPr="00D95972" w14:paraId="6667BF1F" w14:textId="77777777" w:rsidTr="00B11C9B">
        <w:tc>
          <w:tcPr>
            <w:tcW w:w="976" w:type="dxa"/>
            <w:tcBorders>
              <w:top w:val="nil"/>
              <w:left w:val="thinThickThinSmallGap" w:sz="24" w:space="0" w:color="auto"/>
              <w:bottom w:val="nil"/>
            </w:tcBorders>
          </w:tcPr>
          <w:p w14:paraId="7856645B" w14:textId="77777777" w:rsidR="006A159F" w:rsidRPr="00D95972" w:rsidRDefault="006A159F" w:rsidP="006A159F">
            <w:pPr>
              <w:rPr>
                <w:rFonts w:cs="Arial"/>
              </w:rPr>
            </w:pPr>
          </w:p>
        </w:tc>
        <w:tc>
          <w:tcPr>
            <w:tcW w:w="1317" w:type="dxa"/>
            <w:gridSpan w:val="2"/>
            <w:tcBorders>
              <w:top w:val="nil"/>
              <w:bottom w:val="nil"/>
            </w:tcBorders>
          </w:tcPr>
          <w:p w14:paraId="2554E236"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4476F26E"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223F445F" w14:textId="77777777" w:rsidR="006A159F" w:rsidRPr="00D95972" w:rsidRDefault="006A159F" w:rsidP="006A159F">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702EC541" w14:textId="77777777" w:rsidR="006A159F" w:rsidRPr="00D95972" w:rsidRDefault="006A159F" w:rsidP="006A159F">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4D523929" w14:textId="77777777" w:rsidR="006A159F" w:rsidRDefault="006A159F" w:rsidP="006A159F">
            <w:pPr>
              <w:jc w:val="both"/>
              <w:rPr>
                <w:rFonts w:cs="Arial"/>
              </w:rPr>
            </w:pPr>
            <w:proofErr w:type="spellStart"/>
            <w:r>
              <w:rPr>
                <w:rFonts w:cs="Arial"/>
              </w:rPr>
              <w:t>tbd</w:t>
            </w:r>
            <w:proofErr w:type="spellEnd"/>
          </w:p>
        </w:tc>
      </w:tr>
      <w:tr w:rsidR="006A159F" w:rsidRPr="00D95972" w14:paraId="4C379C24" w14:textId="77777777" w:rsidTr="00B11C9B">
        <w:tc>
          <w:tcPr>
            <w:tcW w:w="976" w:type="dxa"/>
            <w:tcBorders>
              <w:top w:val="nil"/>
              <w:left w:val="thinThickThinSmallGap" w:sz="24" w:space="0" w:color="auto"/>
              <w:bottom w:val="nil"/>
            </w:tcBorders>
          </w:tcPr>
          <w:p w14:paraId="351BF150" w14:textId="77777777" w:rsidR="006A159F" w:rsidRPr="00D95972" w:rsidRDefault="006A159F" w:rsidP="006A159F">
            <w:pPr>
              <w:rPr>
                <w:rFonts w:cs="Arial"/>
              </w:rPr>
            </w:pPr>
          </w:p>
        </w:tc>
        <w:tc>
          <w:tcPr>
            <w:tcW w:w="1317" w:type="dxa"/>
            <w:gridSpan w:val="2"/>
            <w:tcBorders>
              <w:top w:val="nil"/>
              <w:bottom w:val="nil"/>
            </w:tcBorders>
          </w:tcPr>
          <w:p w14:paraId="0C0556DE"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43E23D18"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594E8F45" w14:textId="77777777" w:rsidR="006A159F" w:rsidRPr="00D95972" w:rsidRDefault="006A159F" w:rsidP="006A159F">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35DB23D5" w14:textId="77777777" w:rsidR="006A159F" w:rsidRPr="00D95972" w:rsidRDefault="006A159F" w:rsidP="006A159F">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32FA6D15" w14:textId="77777777" w:rsidR="006A159F" w:rsidRDefault="006A159F" w:rsidP="006A159F">
            <w:pPr>
              <w:jc w:val="both"/>
              <w:rPr>
                <w:rFonts w:cs="Arial"/>
              </w:rPr>
            </w:pPr>
            <w:proofErr w:type="spellStart"/>
            <w:r>
              <w:rPr>
                <w:rFonts w:cs="Arial"/>
              </w:rPr>
              <w:t>tbd</w:t>
            </w:r>
            <w:proofErr w:type="spellEnd"/>
          </w:p>
        </w:tc>
      </w:tr>
      <w:tr w:rsidR="006A159F" w:rsidRPr="00D95972" w14:paraId="17D920B0" w14:textId="77777777" w:rsidTr="00B11C9B">
        <w:tc>
          <w:tcPr>
            <w:tcW w:w="976" w:type="dxa"/>
            <w:tcBorders>
              <w:top w:val="nil"/>
              <w:left w:val="thinThickThinSmallGap" w:sz="24" w:space="0" w:color="auto"/>
              <w:bottom w:val="nil"/>
            </w:tcBorders>
          </w:tcPr>
          <w:p w14:paraId="0C6DDEEF" w14:textId="77777777" w:rsidR="006A159F" w:rsidRPr="00D95972" w:rsidRDefault="006A159F" w:rsidP="006A159F">
            <w:pPr>
              <w:rPr>
                <w:rFonts w:cs="Arial"/>
              </w:rPr>
            </w:pPr>
          </w:p>
        </w:tc>
        <w:tc>
          <w:tcPr>
            <w:tcW w:w="1317" w:type="dxa"/>
            <w:gridSpan w:val="2"/>
            <w:tcBorders>
              <w:top w:val="nil"/>
              <w:bottom w:val="nil"/>
            </w:tcBorders>
          </w:tcPr>
          <w:p w14:paraId="6E0E1FBC"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2EE44FE1"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07D949D3" w14:textId="77777777" w:rsidR="006A159F" w:rsidRPr="00D95972" w:rsidRDefault="006A159F" w:rsidP="006A159F">
            <w:pPr>
              <w:rPr>
                <w:rFonts w:cs="Arial"/>
              </w:rPr>
            </w:pPr>
            <w:r>
              <w:rPr>
                <w:rFonts w:cs="Arial"/>
              </w:rPr>
              <w:t>14</w:t>
            </w:r>
            <w:r w:rsidRPr="00D95972">
              <w:rPr>
                <w:rFonts w:cs="Arial"/>
              </w:rPr>
              <w:t xml:space="preserve"> – 1</w:t>
            </w:r>
            <w:r>
              <w:rPr>
                <w:rFonts w:cs="Arial"/>
              </w:rPr>
              <w:t>5</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35F1EA63" w14:textId="77777777" w:rsidR="006A159F" w:rsidRPr="00D95972" w:rsidRDefault="006A159F" w:rsidP="006A159F">
            <w:pPr>
              <w:rPr>
                <w:rFonts w:cs="Arial"/>
              </w:rPr>
            </w:pPr>
            <w:r w:rsidRPr="00D95972">
              <w:rPr>
                <w:rFonts w:cs="Arial"/>
              </w:rPr>
              <w:t>CT plenary #</w:t>
            </w:r>
            <w:r>
              <w:rPr>
                <w:rFonts w:cs="Arial"/>
              </w:rPr>
              <w:t>92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1CB99D6D" w14:textId="77777777" w:rsidR="006A159F" w:rsidRPr="00D95972" w:rsidRDefault="006A159F" w:rsidP="006A159F">
            <w:pPr>
              <w:rPr>
                <w:rFonts w:cs="Arial"/>
              </w:rPr>
            </w:pPr>
            <w:r>
              <w:rPr>
                <w:rFonts w:cs="Arial"/>
              </w:rPr>
              <w:t>Japan</w:t>
            </w:r>
          </w:p>
        </w:tc>
      </w:tr>
      <w:tr w:rsidR="006A159F" w:rsidRPr="00D95972" w14:paraId="0CC33DF9" w14:textId="77777777" w:rsidTr="00B11C9B">
        <w:tc>
          <w:tcPr>
            <w:tcW w:w="976" w:type="dxa"/>
            <w:tcBorders>
              <w:top w:val="nil"/>
              <w:left w:val="thinThickThinSmallGap" w:sz="24" w:space="0" w:color="auto"/>
              <w:bottom w:val="nil"/>
            </w:tcBorders>
          </w:tcPr>
          <w:p w14:paraId="7FC7BB5A" w14:textId="77777777" w:rsidR="006A159F" w:rsidRPr="00D95972" w:rsidRDefault="006A159F" w:rsidP="006A159F">
            <w:pPr>
              <w:rPr>
                <w:rFonts w:cs="Arial"/>
              </w:rPr>
            </w:pPr>
          </w:p>
        </w:tc>
        <w:tc>
          <w:tcPr>
            <w:tcW w:w="1317" w:type="dxa"/>
            <w:gridSpan w:val="2"/>
            <w:tcBorders>
              <w:top w:val="nil"/>
              <w:bottom w:val="nil"/>
            </w:tcBorders>
          </w:tcPr>
          <w:p w14:paraId="2C6B6D79"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30538583"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0F35C22B" w14:textId="77777777"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1C669B5A" w14:textId="77777777" w:rsidR="006A159F" w:rsidRPr="00D95972" w:rsidRDefault="006A159F" w:rsidP="006A159F">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27629A39" w14:textId="77777777" w:rsidR="006A159F" w:rsidRPr="00D95972" w:rsidRDefault="006A159F" w:rsidP="006A159F">
            <w:pPr>
              <w:rPr>
                <w:rFonts w:cs="Arial"/>
              </w:rPr>
            </w:pPr>
          </w:p>
        </w:tc>
      </w:tr>
      <w:tr w:rsidR="006A159F" w:rsidRPr="00D95972" w14:paraId="3395EC1D" w14:textId="77777777" w:rsidTr="00B11C9B">
        <w:tc>
          <w:tcPr>
            <w:tcW w:w="976" w:type="dxa"/>
            <w:tcBorders>
              <w:top w:val="nil"/>
              <w:left w:val="thinThickThinSmallGap" w:sz="24" w:space="0" w:color="auto"/>
              <w:bottom w:val="nil"/>
            </w:tcBorders>
          </w:tcPr>
          <w:p w14:paraId="392D34F3" w14:textId="77777777" w:rsidR="006A159F" w:rsidRPr="00D95972" w:rsidRDefault="006A159F" w:rsidP="006A159F">
            <w:pPr>
              <w:rPr>
                <w:rFonts w:cs="Arial"/>
              </w:rPr>
            </w:pPr>
          </w:p>
        </w:tc>
        <w:tc>
          <w:tcPr>
            <w:tcW w:w="1317" w:type="dxa"/>
            <w:gridSpan w:val="2"/>
            <w:tcBorders>
              <w:top w:val="nil"/>
              <w:bottom w:val="nil"/>
            </w:tcBorders>
          </w:tcPr>
          <w:p w14:paraId="165530A9"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5D3889D3"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5D0C59F6" w14:textId="77777777"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3DE42B4D" w14:textId="77777777" w:rsidR="006A159F" w:rsidRPr="00D95972" w:rsidRDefault="006A159F" w:rsidP="006A159F">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755E0941" w14:textId="77777777" w:rsidR="006A159F" w:rsidRPr="00D95972" w:rsidRDefault="006A159F" w:rsidP="006A159F">
            <w:pPr>
              <w:rPr>
                <w:rFonts w:cs="Arial"/>
              </w:rPr>
            </w:pPr>
          </w:p>
        </w:tc>
      </w:tr>
      <w:tr w:rsidR="006A159F" w:rsidRPr="00D95972" w14:paraId="056EE698" w14:textId="77777777" w:rsidTr="002269BF">
        <w:tc>
          <w:tcPr>
            <w:tcW w:w="976" w:type="dxa"/>
            <w:tcBorders>
              <w:top w:val="single" w:sz="4" w:space="0" w:color="auto"/>
              <w:left w:val="thinThickThinSmallGap" w:sz="24" w:space="0" w:color="auto"/>
              <w:bottom w:val="single" w:sz="4" w:space="0" w:color="auto"/>
            </w:tcBorders>
          </w:tcPr>
          <w:p w14:paraId="198FE4C9" w14:textId="77777777" w:rsidR="006A159F" w:rsidRPr="00D95972" w:rsidRDefault="006A159F" w:rsidP="007C7CCE">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4048BB1A" w14:textId="77777777" w:rsidR="006A159F" w:rsidRPr="00D95972" w:rsidRDefault="006A159F" w:rsidP="006A159F">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413EA43F"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1B2FC986" w14:textId="77777777" w:rsidR="006A159F" w:rsidRPr="00D95972" w:rsidRDefault="006A159F" w:rsidP="006A159F">
            <w:pPr>
              <w:rPr>
                <w:rFonts w:cs="Arial"/>
              </w:rPr>
            </w:pPr>
            <w:r w:rsidRPr="00D95972">
              <w:rPr>
                <w:rFonts w:cs="Arial"/>
              </w:rPr>
              <w:t>Title</w:t>
            </w:r>
          </w:p>
        </w:tc>
        <w:tc>
          <w:tcPr>
            <w:tcW w:w="1767" w:type="dxa"/>
            <w:tcBorders>
              <w:top w:val="single" w:sz="4" w:space="0" w:color="auto"/>
              <w:bottom w:val="single" w:sz="4" w:space="0" w:color="auto"/>
            </w:tcBorders>
          </w:tcPr>
          <w:p w14:paraId="1352DBD8" w14:textId="77777777" w:rsidR="006A159F" w:rsidRPr="00D95972" w:rsidRDefault="006A159F" w:rsidP="006A159F">
            <w:pPr>
              <w:rPr>
                <w:rFonts w:cs="Arial"/>
              </w:rPr>
            </w:pPr>
            <w:r w:rsidRPr="00D95972">
              <w:rPr>
                <w:rFonts w:cs="Arial"/>
              </w:rPr>
              <w:t>Source</w:t>
            </w:r>
          </w:p>
        </w:tc>
        <w:tc>
          <w:tcPr>
            <w:tcW w:w="826" w:type="dxa"/>
            <w:tcBorders>
              <w:top w:val="single" w:sz="4" w:space="0" w:color="auto"/>
              <w:bottom w:val="single" w:sz="4" w:space="0" w:color="auto"/>
            </w:tcBorders>
          </w:tcPr>
          <w:p w14:paraId="6CC8AFDA" w14:textId="77777777" w:rsidR="006A159F" w:rsidRPr="00D95972" w:rsidRDefault="006A159F" w:rsidP="006A159F">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6A0F3BD9" w14:textId="77777777" w:rsidR="006A159F" w:rsidRDefault="006A159F" w:rsidP="006A159F">
            <w:pPr>
              <w:rPr>
                <w:rFonts w:cs="Arial"/>
              </w:rPr>
            </w:pPr>
            <w:r w:rsidRPr="00D95972">
              <w:rPr>
                <w:rFonts w:cs="Arial"/>
              </w:rPr>
              <w:t>Result &amp; comments</w:t>
            </w:r>
            <w:r>
              <w:rPr>
                <w:rFonts w:cs="Arial"/>
              </w:rPr>
              <w:br/>
            </w:r>
            <w:r>
              <w:rPr>
                <w:rFonts w:cs="Arial"/>
              </w:rPr>
              <w:br/>
            </w:r>
          </w:p>
          <w:p w14:paraId="6577E532" w14:textId="77777777" w:rsidR="006A159F" w:rsidRDefault="006A159F" w:rsidP="006A159F">
            <w:pPr>
              <w:rPr>
                <w:rFonts w:cs="Arial"/>
              </w:rPr>
            </w:pPr>
          </w:p>
          <w:p w14:paraId="43A0A88C" w14:textId="77777777" w:rsidR="006A159F" w:rsidRPr="00D95972" w:rsidRDefault="006A159F" w:rsidP="006A159F">
            <w:pPr>
              <w:rPr>
                <w:rFonts w:cs="Arial"/>
              </w:rPr>
            </w:pPr>
          </w:p>
        </w:tc>
      </w:tr>
      <w:tr w:rsidR="006A159F" w:rsidRPr="00D95972" w14:paraId="5A1C1650" w14:textId="77777777" w:rsidTr="00D96B20">
        <w:tc>
          <w:tcPr>
            <w:tcW w:w="976" w:type="dxa"/>
            <w:tcBorders>
              <w:left w:val="thinThickThinSmallGap" w:sz="24" w:space="0" w:color="auto"/>
              <w:bottom w:val="nil"/>
            </w:tcBorders>
          </w:tcPr>
          <w:p w14:paraId="0A90FFA2" w14:textId="77777777" w:rsidR="006A159F" w:rsidRPr="00D95972" w:rsidRDefault="006A159F" w:rsidP="006A159F">
            <w:pPr>
              <w:rPr>
                <w:rFonts w:cs="Arial"/>
              </w:rPr>
            </w:pPr>
          </w:p>
        </w:tc>
        <w:tc>
          <w:tcPr>
            <w:tcW w:w="1317" w:type="dxa"/>
            <w:gridSpan w:val="2"/>
            <w:tcBorders>
              <w:bottom w:val="nil"/>
            </w:tcBorders>
          </w:tcPr>
          <w:p w14:paraId="77AB95FB"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00"/>
          </w:tcPr>
          <w:p w14:paraId="0CA5BDDD" w14:textId="77777777" w:rsidR="006A159F" w:rsidRPr="00D95972" w:rsidRDefault="001016CC" w:rsidP="006A159F">
            <w:pPr>
              <w:rPr>
                <w:rFonts w:cs="Arial"/>
              </w:rPr>
            </w:pPr>
            <w:hyperlink r:id="rId11" w:history="1">
              <w:r w:rsidR="002269BF">
                <w:rPr>
                  <w:rStyle w:val="Hyperlink"/>
                </w:rPr>
                <w:t>C1-204507</w:t>
              </w:r>
            </w:hyperlink>
          </w:p>
        </w:tc>
        <w:tc>
          <w:tcPr>
            <w:tcW w:w="4191" w:type="dxa"/>
            <w:gridSpan w:val="3"/>
            <w:tcBorders>
              <w:top w:val="single" w:sz="4" w:space="0" w:color="auto"/>
              <w:bottom w:val="single" w:sz="4" w:space="0" w:color="auto"/>
            </w:tcBorders>
            <w:shd w:val="clear" w:color="auto" w:fill="FFFF00"/>
          </w:tcPr>
          <w:p w14:paraId="4D718E8B" w14:textId="77777777" w:rsidR="006A159F" w:rsidRPr="00D95972" w:rsidRDefault="007734E2" w:rsidP="006A159F">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18763A5F" w14:textId="77777777" w:rsidR="006A159F" w:rsidRPr="00D95972" w:rsidRDefault="007734E2"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14:paraId="0AAA1A1E" w14:textId="77777777" w:rsidR="006A159F" w:rsidRPr="00D95972" w:rsidRDefault="007734E2" w:rsidP="006A159F">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B8AEF1" w14:textId="77777777" w:rsidR="006A159F" w:rsidRPr="00D95972" w:rsidRDefault="006A159F" w:rsidP="006A159F">
            <w:pPr>
              <w:rPr>
                <w:rFonts w:eastAsia="Batang" w:cs="Arial"/>
                <w:color w:val="000000"/>
                <w:lang w:eastAsia="ko-KR"/>
              </w:rPr>
            </w:pPr>
          </w:p>
        </w:tc>
      </w:tr>
      <w:tr w:rsidR="007734E2" w:rsidRPr="00D95972" w14:paraId="14E0C3DF" w14:textId="77777777" w:rsidTr="00D96B20">
        <w:tc>
          <w:tcPr>
            <w:tcW w:w="976" w:type="dxa"/>
            <w:tcBorders>
              <w:left w:val="thinThickThinSmallGap" w:sz="24" w:space="0" w:color="auto"/>
              <w:bottom w:val="nil"/>
            </w:tcBorders>
          </w:tcPr>
          <w:p w14:paraId="0290CED6" w14:textId="77777777" w:rsidR="007734E2" w:rsidRPr="00D95972" w:rsidRDefault="007734E2" w:rsidP="006A159F">
            <w:pPr>
              <w:rPr>
                <w:rFonts w:cs="Arial"/>
              </w:rPr>
            </w:pPr>
          </w:p>
        </w:tc>
        <w:tc>
          <w:tcPr>
            <w:tcW w:w="1317" w:type="dxa"/>
            <w:gridSpan w:val="2"/>
            <w:tcBorders>
              <w:bottom w:val="nil"/>
            </w:tcBorders>
          </w:tcPr>
          <w:p w14:paraId="085B9E12" w14:textId="77777777" w:rsidR="007734E2" w:rsidRPr="00D95972" w:rsidRDefault="007734E2" w:rsidP="006A159F">
            <w:pPr>
              <w:rPr>
                <w:rFonts w:cs="Arial"/>
              </w:rPr>
            </w:pPr>
          </w:p>
        </w:tc>
        <w:tc>
          <w:tcPr>
            <w:tcW w:w="1088" w:type="dxa"/>
            <w:tcBorders>
              <w:top w:val="single" w:sz="4" w:space="0" w:color="auto"/>
              <w:bottom w:val="single" w:sz="4" w:space="0" w:color="auto"/>
            </w:tcBorders>
            <w:shd w:val="clear" w:color="auto" w:fill="FFFF00"/>
          </w:tcPr>
          <w:p w14:paraId="3DCBC01B" w14:textId="77777777" w:rsidR="007734E2" w:rsidRPr="00D95972" w:rsidRDefault="001016CC" w:rsidP="006A159F">
            <w:pPr>
              <w:rPr>
                <w:rFonts w:cs="Arial"/>
              </w:rPr>
            </w:pPr>
            <w:hyperlink r:id="rId12" w:history="1">
              <w:r w:rsidR="00CD58D6">
                <w:rPr>
                  <w:rStyle w:val="Hyperlink"/>
                </w:rPr>
                <w:t>C1-204508</w:t>
              </w:r>
            </w:hyperlink>
          </w:p>
        </w:tc>
        <w:tc>
          <w:tcPr>
            <w:tcW w:w="4191" w:type="dxa"/>
            <w:gridSpan w:val="3"/>
            <w:tcBorders>
              <w:top w:val="single" w:sz="4" w:space="0" w:color="auto"/>
              <w:bottom w:val="single" w:sz="4" w:space="0" w:color="auto"/>
            </w:tcBorders>
            <w:shd w:val="clear" w:color="auto" w:fill="FFFF00"/>
          </w:tcPr>
          <w:p w14:paraId="4C9592AE" w14:textId="77777777" w:rsidR="007734E2" w:rsidRPr="00D95972" w:rsidRDefault="007734E2" w:rsidP="006A159F">
            <w:pPr>
              <w:rPr>
                <w:rFonts w:cs="Arial"/>
              </w:rPr>
            </w:pPr>
            <w:r>
              <w:rPr>
                <w:rFonts w:cs="Arial"/>
              </w:rPr>
              <w:t xml:space="preserve">CT1#125-e Electronic Meeting – Process and Scope </w:t>
            </w:r>
          </w:p>
        </w:tc>
        <w:tc>
          <w:tcPr>
            <w:tcW w:w="1767" w:type="dxa"/>
            <w:tcBorders>
              <w:top w:val="single" w:sz="4" w:space="0" w:color="auto"/>
              <w:bottom w:val="single" w:sz="4" w:space="0" w:color="auto"/>
            </w:tcBorders>
            <w:shd w:val="clear" w:color="auto" w:fill="FFFF00"/>
          </w:tcPr>
          <w:p w14:paraId="212907B0" w14:textId="77777777" w:rsidR="007734E2" w:rsidRPr="00D95972" w:rsidRDefault="007734E2" w:rsidP="006A159F">
            <w:pPr>
              <w:rPr>
                <w:rFonts w:cs="Arial"/>
              </w:rPr>
            </w:pPr>
            <w:r>
              <w:rPr>
                <w:rFonts w:cs="Arial"/>
              </w:rPr>
              <w:t>CT1 chairman</w:t>
            </w:r>
          </w:p>
        </w:tc>
        <w:tc>
          <w:tcPr>
            <w:tcW w:w="826" w:type="dxa"/>
            <w:tcBorders>
              <w:top w:val="single" w:sz="4" w:space="0" w:color="auto"/>
              <w:bottom w:val="single" w:sz="4" w:space="0" w:color="auto"/>
            </w:tcBorders>
            <w:shd w:val="clear" w:color="auto" w:fill="FFFF00"/>
          </w:tcPr>
          <w:p w14:paraId="3E18A2AF" w14:textId="77777777" w:rsidR="007734E2" w:rsidRPr="00D95972" w:rsidRDefault="007734E2" w:rsidP="006A159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25F2CF" w14:textId="77777777" w:rsidR="007734E2" w:rsidRPr="00D95972" w:rsidRDefault="007734E2" w:rsidP="006A159F">
            <w:pPr>
              <w:rPr>
                <w:rFonts w:eastAsia="Batang" w:cs="Arial"/>
                <w:color w:val="000000"/>
                <w:lang w:eastAsia="ko-KR"/>
              </w:rPr>
            </w:pPr>
          </w:p>
        </w:tc>
      </w:tr>
      <w:tr w:rsidR="007734E2" w:rsidRPr="00D95972" w14:paraId="4279B3AA" w14:textId="77777777" w:rsidTr="002269BF">
        <w:tc>
          <w:tcPr>
            <w:tcW w:w="976" w:type="dxa"/>
            <w:tcBorders>
              <w:left w:val="thinThickThinSmallGap" w:sz="24" w:space="0" w:color="auto"/>
              <w:bottom w:val="nil"/>
            </w:tcBorders>
          </w:tcPr>
          <w:p w14:paraId="0DC6FF3B" w14:textId="77777777" w:rsidR="007734E2" w:rsidRPr="00D95972" w:rsidRDefault="007734E2" w:rsidP="006A159F">
            <w:pPr>
              <w:rPr>
                <w:rFonts w:cs="Arial"/>
              </w:rPr>
            </w:pPr>
          </w:p>
        </w:tc>
        <w:tc>
          <w:tcPr>
            <w:tcW w:w="1317" w:type="dxa"/>
            <w:gridSpan w:val="2"/>
            <w:tcBorders>
              <w:bottom w:val="nil"/>
            </w:tcBorders>
          </w:tcPr>
          <w:p w14:paraId="263A3D46" w14:textId="77777777" w:rsidR="007734E2" w:rsidRPr="00D95972" w:rsidRDefault="007734E2" w:rsidP="006A159F">
            <w:pPr>
              <w:rPr>
                <w:rFonts w:cs="Arial"/>
              </w:rPr>
            </w:pPr>
          </w:p>
        </w:tc>
        <w:tc>
          <w:tcPr>
            <w:tcW w:w="1088" w:type="dxa"/>
            <w:tcBorders>
              <w:top w:val="single" w:sz="4" w:space="0" w:color="auto"/>
              <w:bottom w:val="single" w:sz="4" w:space="0" w:color="auto"/>
            </w:tcBorders>
            <w:shd w:val="clear" w:color="auto" w:fill="FFFF00"/>
            <w:vAlign w:val="bottom"/>
          </w:tcPr>
          <w:p w14:paraId="234D5ACF" w14:textId="77777777" w:rsidR="007734E2" w:rsidRPr="00D95972" w:rsidRDefault="001016CC" w:rsidP="006A159F">
            <w:pPr>
              <w:rPr>
                <w:rFonts w:cs="Arial"/>
              </w:rPr>
            </w:pPr>
            <w:hyperlink r:id="rId13" w:history="1">
              <w:r w:rsidR="00CD58D6">
                <w:rPr>
                  <w:rStyle w:val="Hyperlink"/>
                </w:rPr>
                <w:t>C1-204509</w:t>
              </w:r>
            </w:hyperlink>
          </w:p>
        </w:tc>
        <w:tc>
          <w:tcPr>
            <w:tcW w:w="4191" w:type="dxa"/>
            <w:gridSpan w:val="3"/>
            <w:tcBorders>
              <w:top w:val="single" w:sz="4" w:space="0" w:color="auto"/>
              <w:bottom w:val="single" w:sz="4" w:space="0" w:color="auto"/>
            </w:tcBorders>
            <w:shd w:val="clear" w:color="auto" w:fill="FFFF00"/>
          </w:tcPr>
          <w:p w14:paraId="69A16966" w14:textId="77777777" w:rsidR="007734E2" w:rsidRPr="00D95972" w:rsidRDefault="007734E2" w:rsidP="006A159F">
            <w:pPr>
              <w:rPr>
                <w:rFonts w:cs="Arial"/>
              </w:rPr>
            </w:pPr>
            <w:r>
              <w:rPr>
                <w:rFonts w:cs="Arial"/>
              </w:rPr>
              <w:t>Decision making– electronic show of hands</w:t>
            </w:r>
          </w:p>
        </w:tc>
        <w:tc>
          <w:tcPr>
            <w:tcW w:w="1767" w:type="dxa"/>
            <w:tcBorders>
              <w:top w:val="single" w:sz="4" w:space="0" w:color="auto"/>
              <w:bottom w:val="single" w:sz="4" w:space="0" w:color="auto"/>
            </w:tcBorders>
            <w:shd w:val="clear" w:color="auto" w:fill="FFFF00"/>
          </w:tcPr>
          <w:p w14:paraId="705562B7" w14:textId="77777777" w:rsidR="007734E2" w:rsidRPr="00D95972" w:rsidRDefault="007734E2" w:rsidP="006A159F">
            <w:pPr>
              <w:rPr>
                <w:rFonts w:cs="Arial"/>
              </w:rPr>
            </w:pPr>
            <w:r>
              <w:rPr>
                <w:rFonts w:cs="Arial"/>
              </w:rPr>
              <w:t>CT1 chairman</w:t>
            </w:r>
          </w:p>
        </w:tc>
        <w:tc>
          <w:tcPr>
            <w:tcW w:w="826" w:type="dxa"/>
            <w:tcBorders>
              <w:top w:val="single" w:sz="4" w:space="0" w:color="auto"/>
              <w:bottom w:val="single" w:sz="4" w:space="0" w:color="auto"/>
            </w:tcBorders>
            <w:shd w:val="clear" w:color="auto" w:fill="FFFF00"/>
          </w:tcPr>
          <w:p w14:paraId="16B8FF91" w14:textId="77777777" w:rsidR="007734E2" w:rsidRPr="00D95972" w:rsidRDefault="007734E2" w:rsidP="006A159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312588" w14:textId="77777777" w:rsidR="007734E2" w:rsidRPr="00D95972" w:rsidRDefault="007734E2" w:rsidP="006A159F">
            <w:pPr>
              <w:rPr>
                <w:rFonts w:eastAsia="Batang" w:cs="Arial"/>
                <w:color w:val="000000"/>
                <w:lang w:eastAsia="ko-KR"/>
              </w:rPr>
            </w:pPr>
          </w:p>
        </w:tc>
      </w:tr>
      <w:tr w:rsidR="002A5AFA" w:rsidRPr="00D95972" w14:paraId="42FF87EC" w14:textId="77777777" w:rsidTr="00B11C9B">
        <w:tc>
          <w:tcPr>
            <w:tcW w:w="976" w:type="dxa"/>
            <w:tcBorders>
              <w:left w:val="thinThickThinSmallGap" w:sz="24" w:space="0" w:color="auto"/>
              <w:bottom w:val="nil"/>
            </w:tcBorders>
          </w:tcPr>
          <w:p w14:paraId="51EE51C1" w14:textId="77777777" w:rsidR="002A5AFA" w:rsidRPr="00D95972" w:rsidRDefault="002A5AFA" w:rsidP="006A159F">
            <w:pPr>
              <w:rPr>
                <w:rFonts w:cs="Arial"/>
              </w:rPr>
            </w:pPr>
          </w:p>
        </w:tc>
        <w:tc>
          <w:tcPr>
            <w:tcW w:w="1317" w:type="dxa"/>
            <w:gridSpan w:val="2"/>
            <w:tcBorders>
              <w:bottom w:val="nil"/>
            </w:tcBorders>
          </w:tcPr>
          <w:p w14:paraId="3EC34084" w14:textId="77777777" w:rsidR="002A5AFA" w:rsidRPr="00D95972" w:rsidRDefault="002A5AFA" w:rsidP="006A159F">
            <w:pPr>
              <w:rPr>
                <w:rFonts w:cs="Arial"/>
              </w:rPr>
            </w:pPr>
          </w:p>
        </w:tc>
        <w:tc>
          <w:tcPr>
            <w:tcW w:w="1088" w:type="dxa"/>
            <w:tcBorders>
              <w:top w:val="single" w:sz="4" w:space="0" w:color="auto"/>
              <w:bottom w:val="single" w:sz="4" w:space="0" w:color="auto"/>
            </w:tcBorders>
            <w:shd w:val="clear" w:color="auto" w:fill="FFFFFF"/>
            <w:vAlign w:val="bottom"/>
          </w:tcPr>
          <w:p w14:paraId="638ED4E7" w14:textId="77777777" w:rsidR="002A5AFA" w:rsidRPr="00D95972" w:rsidRDefault="002A5AFA" w:rsidP="006A159F">
            <w:pPr>
              <w:rPr>
                <w:rFonts w:cs="Arial"/>
              </w:rPr>
            </w:pPr>
          </w:p>
        </w:tc>
        <w:tc>
          <w:tcPr>
            <w:tcW w:w="4191" w:type="dxa"/>
            <w:gridSpan w:val="3"/>
            <w:tcBorders>
              <w:top w:val="single" w:sz="4" w:space="0" w:color="auto"/>
              <w:bottom w:val="single" w:sz="4" w:space="0" w:color="auto"/>
            </w:tcBorders>
            <w:shd w:val="clear" w:color="auto" w:fill="FFFFFF"/>
          </w:tcPr>
          <w:p w14:paraId="798A90A9" w14:textId="77777777" w:rsidR="002A5AFA" w:rsidRPr="00D95972" w:rsidRDefault="002A5AFA" w:rsidP="006A159F">
            <w:pPr>
              <w:rPr>
                <w:rFonts w:cs="Arial"/>
              </w:rPr>
            </w:pPr>
          </w:p>
        </w:tc>
        <w:tc>
          <w:tcPr>
            <w:tcW w:w="1767" w:type="dxa"/>
            <w:tcBorders>
              <w:top w:val="single" w:sz="4" w:space="0" w:color="auto"/>
              <w:bottom w:val="single" w:sz="4" w:space="0" w:color="auto"/>
            </w:tcBorders>
            <w:shd w:val="clear" w:color="auto" w:fill="FFFFFF"/>
          </w:tcPr>
          <w:p w14:paraId="53DC8F11" w14:textId="77777777" w:rsidR="002A5AFA" w:rsidRPr="00D95972" w:rsidRDefault="002A5AFA" w:rsidP="006A159F">
            <w:pPr>
              <w:rPr>
                <w:rFonts w:cs="Arial"/>
              </w:rPr>
            </w:pPr>
          </w:p>
        </w:tc>
        <w:tc>
          <w:tcPr>
            <w:tcW w:w="826" w:type="dxa"/>
            <w:tcBorders>
              <w:top w:val="single" w:sz="4" w:space="0" w:color="auto"/>
              <w:bottom w:val="single" w:sz="4" w:space="0" w:color="auto"/>
            </w:tcBorders>
            <w:shd w:val="clear" w:color="auto" w:fill="FFFFFF"/>
          </w:tcPr>
          <w:p w14:paraId="4F6959C3" w14:textId="77777777" w:rsidR="002A5AFA" w:rsidRPr="00D95972" w:rsidRDefault="002A5AF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A57ED6" w14:textId="77777777" w:rsidR="002A5AFA" w:rsidRPr="00D95972" w:rsidRDefault="002A5AFA" w:rsidP="006A159F">
            <w:pPr>
              <w:rPr>
                <w:rFonts w:eastAsia="Batang" w:cs="Arial"/>
                <w:color w:val="000000"/>
                <w:lang w:eastAsia="ko-KR"/>
              </w:rPr>
            </w:pPr>
          </w:p>
        </w:tc>
      </w:tr>
      <w:tr w:rsidR="002A5AFA" w:rsidRPr="00D95972" w14:paraId="2CBBF369" w14:textId="77777777" w:rsidTr="00B11C9B">
        <w:tc>
          <w:tcPr>
            <w:tcW w:w="976" w:type="dxa"/>
            <w:tcBorders>
              <w:left w:val="thinThickThinSmallGap" w:sz="24" w:space="0" w:color="auto"/>
              <w:bottom w:val="nil"/>
            </w:tcBorders>
          </w:tcPr>
          <w:p w14:paraId="600E3AB4" w14:textId="77777777" w:rsidR="002A5AFA" w:rsidRPr="00D95972" w:rsidRDefault="002A5AFA" w:rsidP="006A159F">
            <w:pPr>
              <w:rPr>
                <w:rFonts w:cs="Arial"/>
              </w:rPr>
            </w:pPr>
          </w:p>
        </w:tc>
        <w:tc>
          <w:tcPr>
            <w:tcW w:w="1317" w:type="dxa"/>
            <w:gridSpan w:val="2"/>
            <w:tcBorders>
              <w:bottom w:val="nil"/>
            </w:tcBorders>
          </w:tcPr>
          <w:p w14:paraId="1CEF00A8" w14:textId="77777777" w:rsidR="002A5AFA" w:rsidRPr="00D95972" w:rsidRDefault="002A5AFA" w:rsidP="006A159F">
            <w:pPr>
              <w:rPr>
                <w:rFonts w:cs="Arial"/>
              </w:rPr>
            </w:pPr>
          </w:p>
        </w:tc>
        <w:tc>
          <w:tcPr>
            <w:tcW w:w="1088" w:type="dxa"/>
            <w:tcBorders>
              <w:top w:val="single" w:sz="4" w:space="0" w:color="auto"/>
              <w:bottom w:val="single" w:sz="4" w:space="0" w:color="auto"/>
            </w:tcBorders>
            <w:shd w:val="clear" w:color="auto" w:fill="FFFFFF"/>
            <w:vAlign w:val="bottom"/>
          </w:tcPr>
          <w:p w14:paraId="17F8EAC6" w14:textId="77777777" w:rsidR="002A5AFA" w:rsidRPr="00D95972" w:rsidRDefault="002A5AFA" w:rsidP="006A159F">
            <w:pPr>
              <w:rPr>
                <w:rFonts w:cs="Arial"/>
              </w:rPr>
            </w:pPr>
          </w:p>
        </w:tc>
        <w:tc>
          <w:tcPr>
            <w:tcW w:w="4191" w:type="dxa"/>
            <w:gridSpan w:val="3"/>
            <w:tcBorders>
              <w:top w:val="single" w:sz="4" w:space="0" w:color="auto"/>
              <w:bottom w:val="single" w:sz="4" w:space="0" w:color="auto"/>
            </w:tcBorders>
            <w:shd w:val="clear" w:color="auto" w:fill="FFFFFF"/>
          </w:tcPr>
          <w:p w14:paraId="43537B2E" w14:textId="77777777" w:rsidR="002A5AFA" w:rsidRPr="00D95972" w:rsidRDefault="002A5AFA" w:rsidP="006A159F">
            <w:pPr>
              <w:rPr>
                <w:rFonts w:cs="Arial"/>
              </w:rPr>
            </w:pPr>
          </w:p>
        </w:tc>
        <w:tc>
          <w:tcPr>
            <w:tcW w:w="1767" w:type="dxa"/>
            <w:tcBorders>
              <w:top w:val="single" w:sz="4" w:space="0" w:color="auto"/>
              <w:bottom w:val="single" w:sz="4" w:space="0" w:color="auto"/>
            </w:tcBorders>
            <w:shd w:val="clear" w:color="auto" w:fill="FFFFFF"/>
          </w:tcPr>
          <w:p w14:paraId="74A977F6" w14:textId="77777777" w:rsidR="002A5AFA" w:rsidRPr="00D95972" w:rsidRDefault="002A5AFA" w:rsidP="006A159F">
            <w:pPr>
              <w:rPr>
                <w:rFonts w:cs="Arial"/>
              </w:rPr>
            </w:pPr>
          </w:p>
        </w:tc>
        <w:tc>
          <w:tcPr>
            <w:tcW w:w="826" w:type="dxa"/>
            <w:tcBorders>
              <w:top w:val="single" w:sz="4" w:space="0" w:color="auto"/>
              <w:bottom w:val="single" w:sz="4" w:space="0" w:color="auto"/>
            </w:tcBorders>
            <w:shd w:val="clear" w:color="auto" w:fill="FFFFFF"/>
          </w:tcPr>
          <w:p w14:paraId="246C19EC" w14:textId="77777777" w:rsidR="002A5AFA" w:rsidRPr="00D95972" w:rsidRDefault="002A5AF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2B2875" w14:textId="77777777" w:rsidR="002A5AFA" w:rsidRPr="00D95972" w:rsidRDefault="002A5AFA" w:rsidP="006A159F">
            <w:pPr>
              <w:rPr>
                <w:rFonts w:eastAsia="Batang" w:cs="Arial"/>
                <w:color w:val="000000"/>
                <w:lang w:eastAsia="ko-KR"/>
              </w:rPr>
            </w:pPr>
          </w:p>
        </w:tc>
      </w:tr>
      <w:tr w:rsidR="008A11ED" w:rsidRPr="00D95972" w14:paraId="4274034E" w14:textId="77777777" w:rsidTr="00B11C9B">
        <w:tc>
          <w:tcPr>
            <w:tcW w:w="976" w:type="dxa"/>
            <w:tcBorders>
              <w:left w:val="thinThickThinSmallGap" w:sz="24" w:space="0" w:color="auto"/>
              <w:bottom w:val="nil"/>
            </w:tcBorders>
          </w:tcPr>
          <w:p w14:paraId="4175D3FE" w14:textId="77777777" w:rsidR="008A11ED" w:rsidRPr="00D95972" w:rsidRDefault="008A11ED" w:rsidP="006A159F">
            <w:pPr>
              <w:rPr>
                <w:rFonts w:cs="Arial"/>
              </w:rPr>
            </w:pPr>
          </w:p>
        </w:tc>
        <w:tc>
          <w:tcPr>
            <w:tcW w:w="1317" w:type="dxa"/>
            <w:gridSpan w:val="2"/>
            <w:tcBorders>
              <w:bottom w:val="nil"/>
            </w:tcBorders>
          </w:tcPr>
          <w:p w14:paraId="605290BC" w14:textId="77777777" w:rsidR="008A11ED" w:rsidRPr="00D95972" w:rsidRDefault="008A11ED" w:rsidP="006A159F">
            <w:pPr>
              <w:rPr>
                <w:rFonts w:cs="Arial"/>
              </w:rPr>
            </w:pPr>
          </w:p>
        </w:tc>
        <w:tc>
          <w:tcPr>
            <w:tcW w:w="1088" w:type="dxa"/>
            <w:tcBorders>
              <w:top w:val="single" w:sz="4" w:space="0" w:color="auto"/>
              <w:bottom w:val="single" w:sz="4" w:space="0" w:color="auto"/>
            </w:tcBorders>
            <w:shd w:val="clear" w:color="auto" w:fill="FFFFFF"/>
            <w:vAlign w:val="bottom"/>
          </w:tcPr>
          <w:p w14:paraId="5A8777DA" w14:textId="77777777" w:rsidR="008A11ED" w:rsidRPr="00D95972" w:rsidRDefault="008A11ED" w:rsidP="006A159F">
            <w:pPr>
              <w:rPr>
                <w:rFonts w:cs="Arial"/>
              </w:rPr>
            </w:pPr>
          </w:p>
        </w:tc>
        <w:tc>
          <w:tcPr>
            <w:tcW w:w="4191" w:type="dxa"/>
            <w:gridSpan w:val="3"/>
            <w:tcBorders>
              <w:top w:val="single" w:sz="4" w:space="0" w:color="auto"/>
              <w:bottom w:val="single" w:sz="4" w:space="0" w:color="auto"/>
            </w:tcBorders>
            <w:shd w:val="clear" w:color="auto" w:fill="FFFFFF"/>
          </w:tcPr>
          <w:p w14:paraId="1A0DD431" w14:textId="77777777" w:rsidR="008A11ED" w:rsidRPr="00D95972" w:rsidRDefault="008A11ED" w:rsidP="006A159F">
            <w:pPr>
              <w:rPr>
                <w:rFonts w:cs="Arial"/>
              </w:rPr>
            </w:pPr>
          </w:p>
        </w:tc>
        <w:tc>
          <w:tcPr>
            <w:tcW w:w="1767" w:type="dxa"/>
            <w:tcBorders>
              <w:top w:val="single" w:sz="4" w:space="0" w:color="auto"/>
              <w:bottom w:val="single" w:sz="4" w:space="0" w:color="auto"/>
            </w:tcBorders>
            <w:shd w:val="clear" w:color="auto" w:fill="FFFFFF"/>
          </w:tcPr>
          <w:p w14:paraId="1F922828" w14:textId="77777777" w:rsidR="008A11ED" w:rsidRPr="00D95972" w:rsidRDefault="008A11ED" w:rsidP="006A159F">
            <w:pPr>
              <w:rPr>
                <w:rFonts w:cs="Arial"/>
              </w:rPr>
            </w:pPr>
          </w:p>
        </w:tc>
        <w:tc>
          <w:tcPr>
            <w:tcW w:w="826" w:type="dxa"/>
            <w:tcBorders>
              <w:top w:val="single" w:sz="4" w:space="0" w:color="auto"/>
              <w:bottom w:val="single" w:sz="4" w:space="0" w:color="auto"/>
            </w:tcBorders>
            <w:shd w:val="clear" w:color="auto" w:fill="FFFFFF"/>
          </w:tcPr>
          <w:p w14:paraId="451B3D87" w14:textId="77777777" w:rsidR="008A11ED" w:rsidRPr="00D95972" w:rsidRDefault="008A11ED"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144A52" w14:textId="77777777" w:rsidR="008A11ED" w:rsidRPr="00D95972" w:rsidRDefault="008A11ED" w:rsidP="006A159F">
            <w:pPr>
              <w:rPr>
                <w:rFonts w:eastAsia="Batang" w:cs="Arial"/>
                <w:color w:val="000000"/>
                <w:lang w:eastAsia="ko-KR"/>
              </w:rPr>
            </w:pPr>
          </w:p>
        </w:tc>
      </w:tr>
      <w:tr w:rsidR="006A159F" w:rsidRPr="00D95972" w14:paraId="2F47D8C2" w14:textId="77777777" w:rsidTr="00CD58D6">
        <w:tc>
          <w:tcPr>
            <w:tcW w:w="976" w:type="dxa"/>
            <w:tcBorders>
              <w:top w:val="single" w:sz="12" w:space="0" w:color="auto"/>
              <w:left w:val="thinThickThinSmallGap" w:sz="24" w:space="0" w:color="auto"/>
              <w:bottom w:val="single" w:sz="4" w:space="0" w:color="auto"/>
            </w:tcBorders>
            <w:shd w:val="clear" w:color="auto" w:fill="0000FF"/>
          </w:tcPr>
          <w:p w14:paraId="77AFA72B" w14:textId="77777777"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8AD02AD" w14:textId="77777777" w:rsidR="006A159F" w:rsidRPr="00D95972" w:rsidRDefault="006A159F" w:rsidP="006A159F">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104C699D"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5E7C5971" w14:textId="77777777" w:rsidR="006A159F" w:rsidRPr="00D95972" w:rsidRDefault="006A159F" w:rsidP="006A159F">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38020BC" w14:textId="77777777" w:rsidR="006A159F" w:rsidRPr="00D95972" w:rsidRDefault="006A159F" w:rsidP="006A159F">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4574C096" w14:textId="77777777"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2B0D10BC" w14:textId="77777777" w:rsidR="006A159F" w:rsidRPr="00D95972" w:rsidRDefault="006A159F" w:rsidP="006A159F">
            <w:pPr>
              <w:rPr>
                <w:rFonts w:cs="Arial"/>
              </w:rPr>
            </w:pPr>
            <w:r w:rsidRPr="00D95972">
              <w:rPr>
                <w:rFonts w:cs="Arial"/>
              </w:rPr>
              <w:t>Result &amp; comments</w:t>
            </w:r>
          </w:p>
        </w:tc>
      </w:tr>
      <w:tr w:rsidR="006A159F" w:rsidRPr="00D95972" w14:paraId="515D03C4" w14:textId="77777777" w:rsidTr="00CD58D6">
        <w:tc>
          <w:tcPr>
            <w:tcW w:w="976" w:type="dxa"/>
            <w:tcBorders>
              <w:left w:val="thinThickThinSmallGap" w:sz="24" w:space="0" w:color="auto"/>
              <w:bottom w:val="nil"/>
            </w:tcBorders>
            <w:shd w:val="clear" w:color="auto" w:fill="auto"/>
          </w:tcPr>
          <w:p w14:paraId="725369DC" w14:textId="77777777" w:rsidR="006A159F" w:rsidRPr="00D95972" w:rsidRDefault="006A159F" w:rsidP="006A159F">
            <w:pPr>
              <w:rPr>
                <w:rFonts w:cs="Arial"/>
                <w:lang w:val="en-US"/>
              </w:rPr>
            </w:pPr>
          </w:p>
        </w:tc>
        <w:tc>
          <w:tcPr>
            <w:tcW w:w="1317" w:type="dxa"/>
            <w:gridSpan w:val="2"/>
            <w:tcBorders>
              <w:bottom w:val="nil"/>
            </w:tcBorders>
            <w:shd w:val="clear" w:color="auto" w:fill="auto"/>
          </w:tcPr>
          <w:p w14:paraId="0510FF88" w14:textId="77777777" w:rsidR="006A159F" w:rsidRPr="00D95972" w:rsidRDefault="006A159F" w:rsidP="006A159F">
            <w:pPr>
              <w:rPr>
                <w:rFonts w:cs="Arial"/>
                <w:lang w:val="en-US"/>
              </w:rPr>
            </w:pPr>
          </w:p>
        </w:tc>
        <w:tc>
          <w:tcPr>
            <w:tcW w:w="1088" w:type="dxa"/>
            <w:tcBorders>
              <w:top w:val="single" w:sz="12" w:space="0" w:color="auto"/>
              <w:bottom w:val="single" w:sz="4" w:space="0" w:color="auto"/>
            </w:tcBorders>
            <w:shd w:val="clear" w:color="auto" w:fill="FFFF00"/>
          </w:tcPr>
          <w:p w14:paraId="7827B961" w14:textId="77777777" w:rsidR="006A159F" w:rsidRPr="00A91B0A" w:rsidRDefault="001016CC" w:rsidP="006A159F">
            <w:pPr>
              <w:rPr>
                <w:rFonts w:cs="Arial"/>
                <w:color w:val="000000"/>
              </w:rPr>
            </w:pPr>
            <w:hyperlink r:id="rId14" w:history="1">
              <w:r w:rsidR="00CD58D6">
                <w:rPr>
                  <w:rStyle w:val="Hyperlink"/>
                </w:rPr>
                <w:t>C1-204565</w:t>
              </w:r>
            </w:hyperlink>
          </w:p>
        </w:tc>
        <w:tc>
          <w:tcPr>
            <w:tcW w:w="4191" w:type="dxa"/>
            <w:gridSpan w:val="3"/>
            <w:tcBorders>
              <w:top w:val="single" w:sz="12" w:space="0" w:color="auto"/>
              <w:bottom w:val="single" w:sz="4" w:space="0" w:color="auto"/>
            </w:tcBorders>
            <w:shd w:val="clear" w:color="auto" w:fill="FFFF00"/>
          </w:tcPr>
          <w:p w14:paraId="26FFA830" w14:textId="77777777" w:rsidR="006A159F" w:rsidRPr="00A91B0A" w:rsidRDefault="007734E2" w:rsidP="006A159F">
            <w:pPr>
              <w:rPr>
                <w:rFonts w:cs="Arial"/>
              </w:rPr>
            </w:pPr>
            <w:r>
              <w:rPr>
                <w:rFonts w:cs="Arial"/>
              </w:rPr>
              <w:t>LS on Key Management procedure in SEAL (C3-203588)</w:t>
            </w:r>
          </w:p>
        </w:tc>
        <w:tc>
          <w:tcPr>
            <w:tcW w:w="1767" w:type="dxa"/>
            <w:tcBorders>
              <w:top w:val="single" w:sz="12" w:space="0" w:color="auto"/>
              <w:bottom w:val="single" w:sz="4" w:space="0" w:color="auto"/>
            </w:tcBorders>
            <w:shd w:val="clear" w:color="auto" w:fill="FFFF00"/>
          </w:tcPr>
          <w:p w14:paraId="38E40D48" w14:textId="77777777" w:rsidR="006A159F" w:rsidRPr="00A91B0A" w:rsidRDefault="007734E2" w:rsidP="006A159F">
            <w:pPr>
              <w:rPr>
                <w:rFonts w:cs="Arial"/>
              </w:rPr>
            </w:pPr>
            <w:r>
              <w:rPr>
                <w:rFonts w:cs="Arial"/>
              </w:rPr>
              <w:t>CT3</w:t>
            </w:r>
          </w:p>
        </w:tc>
        <w:tc>
          <w:tcPr>
            <w:tcW w:w="826" w:type="dxa"/>
            <w:tcBorders>
              <w:top w:val="single" w:sz="12" w:space="0" w:color="auto"/>
              <w:bottom w:val="single" w:sz="4" w:space="0" w:color="auto"/>
            </w:tcBorders>
            <w:shd w:val="clear" w:color="auto" w:fill="FFFF00"/>
          </w:tcPr>
          <w:p w14:paraId="1FDE66D0" w14:textId="77777777" w:rsidR="006A159F" w:rsidRPr="00A91B0A" w:rsidRDefault="00B072CA" w:rsidP="006A159F">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321B035E" w14:textId="77777777" w:rsidR="00965F48" w:rsidRPr="00840111" w:rsidRDefault="00692B4F" w:rsidP="006A159F">
            <w:pPr>
              <w:rPr>
                <w:rFonts w:cs="Arial"/>
                <w:color w:val="000000" w:themeColor="text1"/>
              </w:rPr>
            </w:pPr>
            <w:r>
              <w:rPr>
                <w:rFonts w:cs="Arial"/>
                <w:color w:val="000000" w:themeColor="text1"/>
              </w:rPr>
              <w:t>Proposed Noted</w:t>
            </w:r>
          </w:p>
        </w:tc>
      </w:tr>
      <w:tr w:rsidR="007734E2" w:rsidRPr="00D95972" w14:paraId="11C58D8F" w14:textId="77777777" w:rsidTr="00CD58D6">
        <w:tc>
          <w:tcPr>
            <w:tcW w:w="976" w:type="dxa"/>
            <w:tcBorders>
              <w:left w:val="thinThickThinSmallGap" w:sz="24" w:space="0" w:color="auto"/>
              <w:bottom w:val="nil"/>
            </w:tcBorders>
            <w:shd w:val="clear" w:color="auto" w:fill="auto"/>
          </w:tcPr>
          <w:p w14:paraId="78664F24" w14:textId="77777777" w:rsidR="007734E2" w:rsidRPr="00D95972" w:rsidRDefault="007734E2" w:rsidP="00B67310">
            <w:pPr>
              <w:rPr>
                <w:rFonts w:cs="Arial"/>
                <w:lang w:val="en-US"/>
              </w:rPr>
            </w:pPr>
          </w:p>
        </w:tc>
        <w:tc>
          <w:tcPr>
            <w:tcW w:w="1317" w:type="dxa"/>
            <w:gridSpan w:val="2"/>
            <w:tcBorders>
              <w:bottom w:val="nil"/>
            </w:tcBorders>
            <w:shd w:val="clear" w:color="auto" w:fill="auto"/>
          </w:tcPr>
          <w:p w14:paraId="07F70939" w14:textId="77777777" w:rsidR="007734E2" w:rsidRPr="00D95972" w:rsidRDefault="007734E2" w:rsidP="00B67310">
            <w:pPr>
              <w:rPr>
                <w:rFonts w:cs="Arial"/>
                <w:lang w:val="en-US"/>
              </w:rPr>
            </w:pPr>
          </w:p>
        </w:tc>
        <w:tc>
          <w:tcPr>
            <w:tcW w:w="1088" w:type="dxa"/>
            <w:tcBorders>
              <w:top w:val="single" w:sz="4" w:space="0" w:color="auto"/>
              <w:bottom w:val="single" w:sz="4" w:space="0" w:color="auto"/>
            </w:tcBorders>
            <w:shd w:val="clear" w:color="auto" w:fill="FFFF00"/>
          </w:tcPr>
          <w:p w14:paraId="2B298DF9" w14:textId="77777777" w:rsidR="007734E2" w:rsidRPr="007734E2" w:rsidRDefault="001016CC" w:rsidP="00B67310">
            <w:pPr>
              <w:rPr>
                <w:rFonts w:cs="Arial"/>
                <w:color w:val="000000"/>
              </w:rPr>
            </w:pPr>
            <w:hyperlink r:id="rId15" w:history="1">
              <w:r w:rsidR="00CD58D6">
                <w:rPr>
                  <w:rStyle w:val="Hyperlink"/>
                </w:rPr>
                <w:t>C1-204567</w:t>
              </w:r>
            </w:hyperlink>
          </w:p>
        </w:tc>
        <w:tc>
          <w:tcPr>
            <w:tcW w:w="4191" w:type="dxa"/>
            <w:gridSpan w:val="3"/>
            <w:tcBorders>
              <w:top w:val="single" w:sz="4" w:space="0" w:color="auto"/>
              <w:bottom w:val="single" w:sz="4" w:space="0" w:color="auto"/>
            </w:tcBorders>
            <w:shd w:val="clear" w:color="auto" w:fill="FFFF00"/>
          </w:tcPr>
          <w:p w14:paraId="7438611F" w14:textId="77777777" w:rsidR="007734E2" w:rsidRPr="00574B73" w:rsidRDefault="007734E2" w:rsidP="00B67310">
            <w:pPr>
              <w:rPr>
                <w:rFonts w:cs="Arial"/>
              </w:rPr>
            </w:pPr>
            <w:r>
              <w:rPr>
                <w:rFonts w:cs="Arial"/>
              </w:rPr>
              <w:t>Reply LS on PAP/CHAP and other point-to-point protocols usage in 5GS (C3-203609)</w:t>
            </w:r>
          </w:p>
        </w:tc>
        <w:tc>
          <w:tcPr>
            <w:tcW w:w="1767" w:type="dxa"/>
            <w:tcBorders>
              <w:top w:val="single" w:sz="4" w:space="0" w:color="auto"/>
              <w:bottom w:val="single" w:sz="4" w:space="0" w:color="auto"/>
            </w:tcBorders>
            <w:shd w:val="clear" w:color="auto" w:fill="FFFF00"/>
          </w:tcPr>
          <w:p w14:paraId="31F2D008" w14:textId="77777777" w:rsidR="007734E2" w:rsidRPr="00574B73" w:rsidRDefault="007734E2" w:rsidP="00B67310">
            <w:pPr>
              <w:rPr>
                <w:rFonts w:cs="Arial"/>
              </w:rPr>
            </w:pPr>
            <w:r>
              <w:rPr>
                <w:rFonts w:cs="Arial"/>
              </w:rPr>
              <w:t>CT3</w:t>
            </w:r>
          </w:p>
        </w:tc>
        <w:tc>
          <w:tcPr>
            <w:tcW w:w="826" w:type="dxa"/>
            <w:tcBorders>
              <w:top w:val="single" w:sz="4" w:space="0" w:color="auto"/>
              <w:bottom w:val="single" w:sz="4" w:space="0" w:color="auto"/>
            </w:tcBorders>
            <w:shd w:val="clear" w:color="auto" w:fill="FFFF00"/>
          </w:tcPr>
          <w:p w14:paraId="4B23A0CB" w14:textId="77777777" w:rsidR="007734E2" w:rsidRPr="00A91B0A" w:rsidRDefault="00B072CA"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DC5614" w14:textId="77777777" w:rsidR="00692B4F" w:rsidRDefault="00692B4F" w:rsidP="00B67310">
            <w:pPr>
              <w:rPr>
                <w:rFonts w:cs="Arial"/>
                <w:lang w:val="en-US"/>
              </w:rPr>
            </w:pPr>
            <w:r>
              <w:rPr>
                <w:rFonts w:cs="Arial"/>
                <w:lang w:val="en-US"/>
              </w:rPr>
              <w:t>Proposed Noted</w:t>
            </w:r>
          </w:p>
          <w:p w14:paraId="0FDEF7F0" w14:textId="77777777" w:rsidR="00312A65" w:rsidRDefault="00312A65" w:rsidP="00B67310">
            <w:pPr>
              <w:rPr>
                <w:rFonts w:cs="Arial"/>
                <w:lang w:val="en-US"/>
              </w:rPr>
            </w:pPr>
            <w:r>
              <w:rPr>
                <w:rFonts w:cs="Arial"/>
                <w:lang w:val="en-US"/>
              </w:rPr>
              <w:t>See also C1-204647</w:t>
            </w:r>
          </w:p>
          <w:p w14:paraId="77DA6E47" w14:textId="77777777" w:rsidR="007734E2" w:rsidRPr="00A91B0A" w:rsidRDefault="007734E2" w:rsidP="00B67310">
            <w:pPr>
              <w:rPr>
                <w:rFonts w:cs="Arial"/>
                <w:lang w:val="en-US"/>
              </w:rPr>
            </w:pPr>
          </w:p>
        </w:tc>
      </w:tr>
      <w:tr w:rsidR="007734E2" w:rsidRPr="00D95972" w14:paraId="422EC872" w14:textId="77777777" w:rsidTr="00CD58D6">
        <w:tc>
          <w:tcPr>
            <w:tcW w:w="976" w:type="dxa"/>
            <w:tcBorders>
              <w:left w:val="thinThickThinSmallGap" w:sz="24" w:space="0" w:color="auto"/>
              <w:bottom w:val="nil"/>
            </w:tcBorders>
            <w:shd w:val="clear" w:color="auto" w:fill="auto"/>
          </w:tcPr>
          <w:p w14:paraId="62D472DA" w14:textId="77777777" w:rsidR="007734E2" w:rsidRPr="00D95972" w:rsidRDefault="007734E2" w:rsidP="00B67310">
            <w:pPr>
              <w:rPr>
                <w:rFonts w:cs="Arial"/>
                <w:lang w:val="en-US"/>
              </w:rPr>
            </w:pPr>
          </w:p>
        </w:tc>
        <w:tc>
          <w:tcPr>
            <w:tcW w:w="1317" w:type="dxa"/>
            <w:gridSpan w:val="2"/>
            <w:tcBorders>
              <w:bottom w:val="nil"/>
            </w:tcBorders>
            <w:shd w:val="clear" w:color="auto" w:fill="auto"/>
          </w:tcPr>
          <w:p w14:paraId="0B46EF1D" w14:textId="77777777" w:rsidR="007734E2" w:rsidRPr="00D95972" w:rsidRDefault="007734E2" w:rsidP="00B67310">
            <w:pPr>
              <w:rPr>
                <w:rFonts w:cs="Arial"/>
                <w:lang w:val="en-US"/>
              </w:rPr>
            </w:pPr>
          </w:p>
        </w:tc>
        <w:tc>
          <w:tcPr>
            <w:tcW w:w="1088" w:type="dxa"/>
            <w:tcBorders>
              <w:top w:val="single" w:sz="4" w:space="0" w:color="auto"/>
              <w:bottom w:val="single" w:sz="4" w:space="0" w:color="auto"/>
            </w:tcBorders>
            <w:shd w:val="clear" w:color="auto" w:fill="FFFF00"/>
          </w:tcPr>
          <w:p w14:paraId="3B4FDDD0" w14:textId="77777777" w:rsidR="007734E2" w:rsidRPr="007734E2" w:rsidRDefault="001016CC" w:rsidP="00B67310">
            <w:pPr>
              <w:rPr>
                <w:rFonts w:cs="Arial"/>
                <w:color w:val="000000"/>
              </w:rPr>
            </w:pPr>
            <w:hyperlink r:id="rId16" w:history="1">
              <w:r w:rsidR="00CD58D6">
                <w:rPr>
                  <w:rStyle w:val="Hyperlink"/>
                </w:rPr>
                <w:t>C1-204569</w:t>
              </w:r>
            </w:hyperlink>
          </w:p>
        </w:tc>
        <w:tc>
          <w:tcPr>
            <w:tcW w:w="4191" w:type="dxa"/>
            <w:gridSpan w:val="3"/>
            <w:tcBorders>
              <w:top w:val="single" w:sz="4" w:space="0" w:color="auto"/>
              <w:bottom w:val="single" w:sz="4" w:space="0" w:color="auto"/>
            </w:tcBorders>
            <w:shd w:val="clear" w:color="auto" w:fill="FFFF00"/>
          </w:tcPr>
          <w:p w14:paraId="01FD49D6" w14:textId="77777777" w:rsidR="007734E2" w:rsidRPr="00574B73" w:rsidRDefault="007734E2" w:rsidP="00B67310">
            <w:pPr>
              <w:rPr>
                <w:rFonts w:cs="Arial"/>
              </w:rPr>
            </w:pPr>
            <w:r>
              <w:rPr>
                <w:rFonts w:cs="Arial"/>
              </w:rPr>
              <w:t xml:space="preserve">LS on 5G </w:t>
            </w:r>
            <w:proofErr w:type="spellStart"/>
            <w:r>
              <w:rPr>
                <w:rFonts w:cs="Arial"/>
              </w:rPr>
              <w:t>SoR</w:t>
            </w:r>
            <w:proofErr w:type="spellEnd"/>
            <w:r>
              <w:rPr>
                <w:rFonts w:cs="Arial"/>
              </w:rPr>
              <w:t xml:space="preserve"> integrity protection mechanism (C4-203367)</w:t>
            </w:r>
          </w:p>
        </w:tc>
        <w:tc>
          <w:tcPr>
            <w:tcW w:w="1767" w:type="dxa"/>
            <w:tcBorders>
              <w:top w:val="single" w:sz="4" w:space="0" w:color="auto"/>
              <w:bottom w:val="single" w:sz="4" w:space="0" w:color="auto"/>
            </w:tcBorders>
            <w:shd w:val="clear" w:color="auto" w:fill="FFFF00"/>
          </w:tcPr>
          <w:p w14:paraId="6D063EFA" w14:textId="77777777" w:rsidR="007734E2" w:rsidRPr="00574B73" w:rsidRDefault="007734E2" w:rsidP="00B67310">
            <w:pPr>
              <w:rPr>
                <w:rFonts w:cs="Arial"/>
              </w:rPr>
            </w:pPr>
            <w:r>
              <w:rPr>
                <w:rFonts w:cs="Arial"/>
              </w:rPr>
              <w:t>CT4</w:t>
            </w:r>
          </w:p>
        </w:tc>
        <w:tc>
          <w:tcPr>
            <w:tcW w:w="826" w:type="dxa"/>
            <w:tcBorders>
              <w:top w:val="single" w:sz="4" w:space="0" w:color="auto"/>
              <w:bottom w:val="single" w:sz="4" w:space="0" w:color="auto"/>
            </w:tcBorders>
            <w:shd w:val="clear" w:color="auto" w:fill="FFFF00"/>
          </w:tcPr>
          <w:p w14:paraId="23AAEB6B" w14:textId="77777777" w:rsidR="007734E2" w:rsidRPr="00A91B0A" w:rsidRDefault="00B072CA"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163652" w14:textId="77777777" w:rsidR="007734E2" w:rsidRPr="00A91B0A" w:rsidRDefault="00692B4F" w:rsidP="00B67310">
            <w:pPr>
              <w:rPr>
                <w:rFonts w:cs="Arial"/>
                <w:lang w:val="en-US"/>
              </w:rPr>
            </w:pPr>
            <w:r>
              <w:rPr>
                <w:rFonts w:cs="Arial"/>
                <w:color w:val="000000" w:themeColor="text1"/>
              </w:rPr>
              <w:t>Proposed Noted</w:t>
            </w:r>
          </w:p>
        </w:tc>
      </w:tr>
      <w:tr w:rsidR="007734E2" w:rsidRPr="00D95972" w14:paraId="2FD07CB3" w14:textId="77777777" w:rsidTr="00CD58D6">
        <w:tc>
          <w:tcPr>
            <w:tcW w:w="976" w:type="dxa"/>
            <w:tcBorders>
              <w:left w:val="thinThickThinSmallGap" w:sz="24" w:space="0" w:color="auto"/>
              <w:bottom w:val="nil"/>
            </w:tcBorders>
            <w:shd w:val="clear" w:color="auto" w:fill="auto"/>
          </w:tcPr>
          <w:p w14:paraId="17CCA38B" w14:textId="77777777" w:rsidR="007734E2" w:rsidRPr="00D95972" w:rsidRDefault="007734E2" w:rsidP="00B67310">
            <w:pPr>
              <w:rPr>
                <w:rFonts w:cs="Arial"/>
                <w:lang w:val="en-US"/>
              </w:rPr>
            </w:pPr>
          </w:p>
        </w:tc>
        <w:tc>
          <w:tcPr>
            <w:tcW w:w="1317" w:type="dxa"/>
            <w:gridSpan w:val="2"/>
            <w:tcBorders>
              <w:bottom w:val="nil"/>
            </w:tcBorders>
            <w:shd w:val="clear" w:color="auto" w:fill="auto"/>
          </w:tcPr>
          <w:p w14:paraId="20AAD514" w14:textId="77777777" w:rsidR="007734E2" w:rsidRPr="00D95972" w:rsidRDefault="007734E2" w:rsidP="00B67310">
            <w:pPr>
              <w:rPr>
                <w:rFonts w:cs="Arial"/>
                <w:lang w:val="en-US"/>
              </w:rPr>
            </w:pPr>
          </w:p>
        </w:tc>
        <w:tc>
          <w:tcPr>
            <w:tcW w:w="1088" w:type="dxa"/>
            <w:tcBorders>
              <w:top w:val="single" w:sz="4" w:space="0" w:color="auto"/>
              <w:bottom w:val="single" w:sz="4" w:space="0" w:color="auto"/>
            </w:tcBorders>
            <w:shd w:val="clear" w:color="auto" w:fill="FFFF00"/>
          </w:tcPr>
          <w:p w14:paraId="54BD21FA" w14:textId="77777777" w:rsidR="007734E2" w:rsidRPr="007734E2" w:rsidRDefault="001016CC" w:rsidP="00B67310">
            <w:pPr>
              <w:rPr>
                <w:rFonts w:cs="Arial"/>
                <w:color w:val="000000"/>
              </w:rPr>
            </w:pPr>
            <w:hyperlink r:id="rId17" w:history="1">
              <w:r w:rsidR="00CD58D6">
                <w:rPr>
                  <w:rStyle w:val="Hyperlink"/>
                </w:rPr>
                <w:t>C1-204571</w:t>
              </w:r>
            </w:hyperlink>
          </w:p>
        </w:tc>
        <w:tc>
          <w:tcPr>
            <w:tcW w:w="4191" w:type="dxa"/>
            <w:gridSpan w:val="3"/>
            <w:tcBorders>
              <w:top w:val="single" w:sz="4" w:space="0" w:color="auto"/>
              <w:bottom w:val="single" w:sz="4" w:space="0" w:color="auto"/>
            </w:tcBorders>
            <w:shd w:val="clear" w:color="auto" w:fill="FFFF00"/>
          </w:tcPr>
          <w:p w14:paraId="76CD591F" w14:textId="77777777" w:rsidR="007734E2" w:rsidRPr="00574B73" w:rsidRDefault="007734E2" w:rsidP="00B67310">
            <w:pPr>
              <w:rPr>
                <w:rFonts w:cs="Arial"/>
              </w:rPr>
            </w:pPr>
            <w:r>
              <w:rPr>
                <w:rFonts w:cs="Arial"/>
              </w:rPr>
              <w:t>LS on human-readable network name (HRNN) (CP-201361)</w:t>
            </w:r>
          </w:p>
        </w:tc>
        <w:tc>
          <w:tcPr>
            <w:tcW w:w="1767" w:type="dxa"/>
            <w:tcBorders>
              <w:top w:val="single" w:sz="4" w:space="0" w:color="auto"/>
              <w:bottom w:val="single" w:sz="4" w:space="0" w:color="auto"/>
            </w:tcBorders>
            <w:shd w:val="clear" w:color="auto" w:fill="FFFF00"/>
          </w:tcPr>
          <w:p w14:paraId="3EE0EA48" w14:textId="77777777" w:rsidR="007734E2" w:rsidRPr="00574B73" w:rsidRDefault="007734E2" w:rsidP="00B67310">
            <w:pPr>
              <w:rPr>
                <w:rFonts w:cs="Arial"/>
              </w:rPr>
            </w:pPr>
            <w:r>
              <w:rPr>
                <w:rFonts w:cs="Arial"/>
              </w:rPr>
              <w:t>TSG CT</w:t>
            </w:r>
          </w:p>
        </w:tc>
        <w:tc>
          <w:tcPr>
            <w:tcW w:w="826" w:type="dxa"/>
            <w:tcBorders>
              <w:top w:val="single" w:sz="4" w:space="0" w:color="auto"/>
              <w:bottom w:val="single" w:sz="4" w:space="0" w:color="auto"/>
            </w:tcBorders>
            <w:shd w:val="clear" w:color="auto" w:fill="FFFF00"/>
          </w:tcPr>
          <w:p w14:paraId="558894E9" w14:textId="77777777" w:rsidR="007734E2" w:rsidRPr="00A91B0A" w:rsidRDefault="00B072CA"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C596CB" w14:textId="77777777" w:rsidR="007734E2" w:rsidRDefault="00692B4F" w:rsidP="00B67310">
            <w:pPr>
              <w:rPr>
                <w:rFonts w:cs="Arial"/>
                <w:color w:val="000000" w:themeColor="text1"/>
              </w:rPr>
            </w:pPr>
            <w:r>
              <w:rPr>
                <w:rFonts w:cs="Arial"/>
                <w:color w:val="000000" w:themeColor="text1"/>
              </w:rPr>
              <w:t>Proposed Noted</w:t>
            </w:r>
          </w:p>
          <w:p w14:paraId="7E36D604" w14:textId="77777777" w:rsidR="00015EF4" w:rsidRDefault="00015EF4" w:rsidP="00B67310">
            <w:pPr>
              <w:rPr>
                <w:rFonts w:cs="Arial"/>
                <w:color w:val="000000" w:themeColor="text1"/>
              </w:rPr>
            </w:pPr>
            <w:r>
              <w:rPr>
                <w:rFonts w:cs="Arial"/>
                <w:color w:val="000000" w:themeColor="text1"/>
              </w:rPr>
              <w:t xml:space="preserve">Related CRs in </w:t>
            </w:r>
            <w:r w:rsidRPr="00015EF4">
              <w:rPr>
                <w:rFonts w:cs="Arial"/>
                <w:color w:val="000000" w:themeColor="text1"/>
              </w:rPr>
              <w:t>C1-204599, C1-204600, C1-204601</w:t>
            </w:r>
          </w:p>
          <w:p w14:paraId="18BD436D" w14:textId="77777777" w:rsidR="00015EF4" w:rsidRPr="00A91B0A" w:rsidRDefault="00015EF4" w:rsidP="00B67310">
            <w:pPr>
              <w:rPr>
                <w:rFonts w:cs="Arial"/>
                <w:lang w:val="en-US"/>
              </w:rPr>
            </w:pPr>
          </w:p>
        </w:tc>
      </w:tr>
      <w:tr w:rsidR="007734E2" w:rsidRPr="00D95972" w14:paraId="27C7620D" w14:textId="77777777" w:rsidTr="00CD58D6">
        <w:tc>
          <w:tcPr>
            <w:tcW w:w="976" w:type="dxa"/>
            <w:tcBorders>
              <w:left w:val="thinThickThinSmallGap" w:sz="24" w:space="0" w:color="auto"/>
              <w:bottom w:val="nil"/>
            </w:tcBorders>
            <w:shd w:val="clear" w:color="auto" w:fill="auto"/>
          </w:tcPr>
          <w:p w14:paraId="6C4C992B" w14:textId="77777777" w:rsidR="007734E2" w:rsidRPr="00D95972" w:rsidRDefault="007734E2" w:rsidP="00B67310">
            <w:pPr>
              <w:rPr>
                <w:rFonts w:cs="Arial"/>
                <w:lang w:val="en-US"/>
              </w:rPr>
            </w:pPr>
          </w:p>
        </w:tc>
        <w:tc>
          <w:tcPr>
            <w:tcW w:w="1317" w:type="dxa"/>
            <w:gridSpan w:val="2"/>
            <w:tcBorders>
              <w:bottom w:val="nil"/>
            </w:tcBorders>
            <w:shd w:val="clear" w:color="auto" w:fill="auto"/>
          </w:tcPr>
          <w:p w14:paraId="519D0506" w14:textId="77777777" w:rsidR="007734E2" w:rsidRPr="00D95972" w:rsidRDefault="007734E2" w:rsidP="00B67310">
            <w:pPr>
              <w:rPr>
                <w:rFonts w:cs="Arial"/>
                <w:lang w:val="en-US"/>
              </w:rPr>
            </w:pPr>
          </w:p>
        </w:tc>
        <w:tc>
          <w:tcPr>
            <w:tcW w:w="1088" w:type="dxa"/>
            <w:tcBorders>
              <w:top w:val="single" w:sz="4" w:space="0" w:color="auto"/>
              <w:bottom w:val="single" w:sz="4" w:space="0" w:color="auto"/>
            </w:tcBorders>
            <w:shd w:val="clear" w:color="auto" w:fill="FFFF00"/>
          </w:tcPr>
          <w:p w14:paraId="0FD6A182" w14:textId="77777777" w:rsidR="007734E2" w:rsidRPr="007734E2" w:rsidRDefault="001016CC" w:rsidP="00B67310">
            <w:pPr>
              <w:rPr>
                <w:rFonts w:cs="Arial"/>
                <w:color w:val="000000"/>
              </w:rPr>
            </w:pPr>
            <w:hyperlink r:id="rId18" w:history="1">
              <w:r w:rsidR="00CD58D6">
                <w:rPr>
                  <w:rStyle w:val="Hyperlink"/>
                </w:rPr>
                <w:t>C1-204572</w:t>
              </w:r>
            </w:hyperlink>
          </w:p>
        </w:tc>
        <w:tc>
          <w:tcPr>
            <w:tcW w:w="4191" w:type="dxa"/>
            <w:gridSpan w:val="3"/>
            <w:tcBorders>
              <w:top w:val="single" w:sz="4" w:space="0" w:color="auto"/>
              <w:bottom w:val="single" w:sz="4" w:space="0" w:color="auto"/>
            </w:tcBorders>
            <w:shd w:val="clear" w:color="auto" w:fill="FFFF00"/>
          </w:tcPr>
          <w:p w14:paraId="37FEA20A" w14:textId="77777777" w:rsidR="007734E2" w:rsidRPr="00574B73" w:rsidRDefault="007734E2" w:rsidP="00B67310">
            <w:pPr>
              <w:rPr>
                <w:rFonts w:cs="Arial"/>
              </w:rPr>
            </w:pPr>
            <w:r>
              <w:rPr>
                <w:rFonts w:cs="Arial"/>
              </w:rPr>
              <w:t xml:space="preserve">Reply LS on </w:t>
            </w:r>
            <w:proofErr w:type="spellStart"/>
            <w:r>
              <w:rPr>
                <w:rFonts w:cs="Arial"/>
              </w:rPr>
              <w:t>QoE</w:t>
            </w:r>
            <w:proofErr w:type="spellEnd"/>
            <w:r>
              <w:rPr>
                <w:rFonts w:cs="Arial"/>
              </w:rPr>
              <w:t xml:space="preserve"> Measurement Collection (R2-2005778)</w:t>
            </w:r>
          </w:p>
        </w:tc>
        <w:tc>
          <w:tcPr>
            <w:tcW w:w="1767" w:type="dxa"/>
            <w:tcBorders>
              <w:top w:val="single" w:sz="4" w:space="0" w:color="auto"/>
              <w:bottom w:val="single" w:sz="4" w:space="0" w:color="auto"/>
            </w:tcBorders>
            <w:shd w:val="clear" w:color="auto" w:fill="FFFF00"/>
          </w:tcPr>
          <w:p w14:paraId="3E9B1ABF" w14:textId="77777777" w:rsidR="007734E2" w:rsidRPr="00574B73" w:rsidRDefault="007734E2" w:rsidP="00B67310">
            <w:pPr>
              <w:rPr>
                <w:rFonts w:cs="Arial"/>
              </w:rPr>
            </w:pPr>
            <w:r>
              <w:rPr>
                <w:rFonts w:cs="Arial"/>
              </w:rPr>
              <w:t>RAN2</w:t>
            </w:r>
          </w:p>
        </w:tc>
        <w:tc>
          <w:tcPr>
            <w:tcW w:w="826" w:type="dxa"/>
            <w:tcBorders>
              <w:top w:val="single" w:sz="4" w:space="0" w:color="auto"/>
              <w:bottom w:val="single" w:sz="4" w:space="0" w:color="auto"/>
            </w:tcBorders>
            <w:shd w:val="clear" w:color="auto" w:fill="FFFF00"/>
          </w:tcPr>
          <w:p w14:paraId="5F5DE54E" w14:textId="77777777" w:rsidR="007734E2" w:rsidRPr="00A91B0A" w:rsidRDefault="00B072CA"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32CBF6" w14:textId="77777777" w:rsidR="007734E2" w:rsidRPr="00A91B0A" w:rsidRDefault="00692B4F" w:rsidP="00B67310">
            <w:pPr>
              <w:rPr>
                <w:rFonts w:cs="Arial"/>
                <w:lang w:val="en-US"/>
              </w:rPr>
            </w:pPr>
            <w:r>
              <w:rPr>
                <w:rFonts w:cs="Arial"/>
                <w:color w:val="000000" w:themeColor="text1"/>
              </w:rPr>
              <w:t>Proposed Noted</w:t>
            </w:r>
          </w:p>
        </w:tc>
      </w:tr>
      <w:tr w:rsidR="007734E2" w:rsidRPr="00D95972" w14:paraId="63C6888A" w14:textId="77777777" w:rsidTr="00CD58D6">
        <w:tc>
          <w:tcPr>
            <w:tcW w:w="976" w:type="dxa"/>
            <w:tcBorders>
              <w:left w:val="thinThickThinSmallGap" w:sz="24" w:space="0" w:color="auto"/>
              <w:bottom w:val="nil"/>
            </w:tcBorders>
            <w:shd w:val="clear" w:color="auto" w:fill="auto"/>
          </w:tcPr>
          <w:p w14:paraId="270963B7" w14:textId="77777777" w:rsidR="007734E2" w:rsidRPr="00D95972" w:rsidRDefault="007734E2" w:rsidP="00B67310">
            <w:pPr>
              <w:rPr>
                <w:rFonts w:cs="Arial"/>
                <w:lang w:val="en-US"/>
              </w:rPr>
            </w:pPr>
          </w:p>
        </w:tc>
        <w:tc>
          <w:tcPr>
            <w:tcW w:w="1317" w:type="dxa"/>
            <w:gridSpan w:val="2"/>
            <w:tcBorders>
              <w:bottom w:val="nil"/>
            </w:tcBorders>
            <w:shd w:val="clear" w:color="auto" w:fill="auto"/>
          </w:tcPr>
          <w:p w14:paraId="2E4338E6" w14:textId="77777777" w:rsidR="007734E2" w:rsidRPr="00D95972" w:rsidRDefault="007734E2" w:rsidP="00B67310">
            <w:pPr>
              <w:rPr>
                <w:rFonts w:cs="Arial"/>
                <w:lang w:val="en-US"/>
              </w:rPr>
            </w:pPr>
          </w:p>
        </w:tc>
        <w:tc>
          <w:tcPr>
            <w:tcW w:w="1088" w:type="dxa"/>
            <w:tcBorders>
              <w:top w:val="single" w:sz="4" w:space="0" w:color="auto"/>
              <w:bottom w:val="single" w:sz="4" w:space="0" w:color="auto"/>
            </w:tcBorders>
            <w:shd w:val="clear" w:color="auto" w:fill="FFFF00"/>
          </w:tcPr>
          <w:p w14:paraId="63EAAC17" w14:textId="77777777" w:rsidR="007734E2" w:rsidRPr="007734E2" w:rsidRDefault="001016CC" w:rsidP="00B67310">
            <w:pPr>
              <w:rPr>
                <w:rFonts w:cs="Arial"/>
                <w:color w:val="000000"/>
              </w:rPr>
            </w:pPr>
            <w:hyperlink r:id="rId19" w:history="1">
              <w:r w:rsidR="00CD58D6">
                <w:rPr>
                  <w:rStyle w:val="Hyperlink"/>
                </w:rPr>
                <w:t>C1-204575</w:t>
              </w:r>
            </w:hyperlink>
          </w:p>
        </w:tc>
        <w:tc>
          <w:tcPr>
            <w:tcW w:w="4191" w:type="dxa"/>
            <w:gridSpan w:val="3"/>
            <w:tcBorders>
              <w:top w:val="single" w:sz="4" w:space="0" w:color="auto"/>
              <w:bottom w:val="single" w:sz="4" w:space="0" w:color="auto"/>
            </w:tcBorders>
            <w:shd w:val="clear" w:color="auto" w:fill="FFFF00"/>
          </w:tcPr>
          <w:p w14:paraId="3CD8D4B5" w14:textId="77777777" w:rsidR="007734E2" w:rsidRPr="00574B73" w:rsidRDefault="007734E2" w:rsidP="00B67310">
            <w:pPr>
              <w:rPr>
                <w:rFonts w:cs="Arial"/>
              </w:rPr>
            </w:pPr>
            <w:r>
              <w:rPr>
                <w:rFonts w:cs="Arial"/>
              </w:rPr>
              <w:t>Reply LS on assistance indication for WUS (R2-2005939)</w:t>
            </w:r>
          </w:p>
        </w:tc>
        <w:tc>
          <w:tcPr>
            <w:tcW w:w="1767" w:type="dxa"/>
            <w:tcBorders>
              <w:top w:val="single" w:sz="4" w:space="0" w:color="auto"/>
              <w:bottom w:val="single" w:sz="4" w:space="0" w:color="auto"/>
            </w:tcBorders>
            <w:shd w:val="clear" w:color="auto" w:fill="FFFF00"/>
          </w:tcPr>
          <w:p w14:paraId="6565023D" w14:textId="77777777" w:rsidR="007734E2" w:rsidRPr="00574B73" w:rsidRDefault="007734E2" w:rsidP="00B67310">
            <w:pPr>
              <w:rPr>
                <w:rFonts w:cs="Arial"/>
              </w:rPr>
            </w:pPr>
            <w:r>
              <w:rPr>
                <w:rFonts w:cs="Arial"/>
              </w:rPr>
              <w:t>RAN2</w:t>
            </w:r>
          </w:p>
        </w:tc>
        <w:tc>
          <w:tcPr>
            <w:tcW w:w="826" w:type="dxa"/>
            <w:tcBorders>
              <w:top w:val="single" w:sz="4" w:space="0" w:color="auto"/>
              <w:bottom w:val="single" w:sz="4" w:space="0" w:color="auto"/>
            </w:tcBorders>
            <w:shd w:val="clear" w:color="auto" w:fill="FFFF00"/>
          </w:tcPr>
          <w:p w14:paraId="6F13B9DF" w14:textId="77777777" w:rsidR="007734E2" w:rsidRPr="00A91B0A" w:rsidRDefault="00B072CA"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CE8670" w14:textId="77777777" w:rsidR="007734E2" w:rsidRDefault="00692B4F" w:rsidP="00B67310">
            <w:pPr>
              <w:rPr>
                <w:rFonts w:cs="Arial"/>
                <w:color w:val="000000" w:themeColor="text1"/>
              </w:rPr>
            </w:pPr>
            <w:r>
              <w:rPr>
                <w:rFonts w:cs="Arial"/>
                <w:color w:val="000000" w:themeColor="text1"/>
              </w:rPr>
              <w:t>Proposed Noted</w:t>
            </w:r>
          </w:p>
          <w:p w14:paraId="28085C38" w14:textId="77777777" w:rsidR="007F3FE5" w:rsidRPr="00A91B0A" w:rsidRDefault="007F3FE5" w:rsidP="00B67310">
            <w:pPr>
              <w:rPr>
                <w:rFonts w:cs="Arial"/>
                <w:lang w:val="en-US"/>
              </w:rPr>
            </w:pPr>
            <w:r>
              <w:rPr>
                <w:rFonts w:cs="Arial"/>
                <w:color w:val="000000" w:themeColor="text1"/>
              </w:rPr>
              <w:t>See also C1-204614</w:t>
            </w:r>
          </w:p>
        </w:tc>
      </w:tr>
      <w:tr w:rsidR="007734E2" w:rsidRPr="00D95972" w14:paraId="60EEB42A" w14:textId="77777777" w:rsidTr="00CD58D6">
        <w:tc>
          <w:tcPr>
            <w:tcW w:w="976" w:type="dxa"/>
            <w:tcBorders>
              <w:left w:val="thinThickThinSmallGap" w:sz="24" w:space="0" w:color="auto"/>
              <w:bottom w:val="nil"/>
            </w:tcBorders>
            <w:shd w:val="clear" w:color="auto" w:fill="auto"/>
          </w:tcPr>
          <w:p w14:paraId="5270F8D0" w14:textId="77777777" w:rsidR="007734E2" w:rsidRPr="00D95972" w:rsidRDefault="007734E2" w:rsidP="00B67310">
            <w:pPr>
              <w:rPr>
                <w:rFonts w:cs="Arial"/>
                <w:lang w:val="en-US"/>
              </w:rPr>
            </w:pPr>
          </w:p>
        </w:tc>
        <w:tc>
          <w:tcPr>
            <w:tcW w:w="1317" w:type="dxa"/>
            <w:gridSpan w:val="2"/>
            <w:tcBorders>
              <w:bottom w:val="nil"/>
            </w:tcBorders>
            <w:shd w:val="clear" w:color="auto" w:fill="auto"/>
          </w:tcPr>
          <w:p w14:paraId="530625DE" w14:textId="77777777" w:rsidR="007734E2" w:rsidRPr="00D95972" w:rsidRDefault="007734E2" w:rsidP="00B67310">
            <w:pPr>
              <w:rPr>
                <w:rFonts w:cs="Arial"/>
                <w:lang w:val="en-US"/>
              </w:rPr>
            </w:pPr>
          </w:p>
        </w:tc>
        <w:tc>
          <w:tcPr>
            <w:tcW w:w="1088" w:type="dxa"/>
            <w:tcBorders>
              <w:top w:val="single" w:sz="4" w:space="0" w:color="auto"/>
              <w:bottom w:val="single" w:sz="4" w:space="0" w:color="auto"/>
            </w:tcBorders>
            <w:shd w:val="clear" w:color="auto" w:fill="FFFF00"/>
          </w:tcPr>
          <w:p w14:paraId="2DE79B7A" w14:textId="77777777" w:rsidR="007734E2" w:rsidRPr="007734E2" w:rsidRDefault="001016CC" w:rsidP="00B67310">
            <w:pPr>
              <w:rPr>
                <w:rFonts w:cs="Arial"/>
                <w:color w:val="000000"/>
              </w:rPr>
            </w:pPr>
            <w:hyperlink r:id="rId20" w:history="1">
              <w:r w:rsidR="00CD58D6">
                <w:rPr>
                  <w:rStyle w:val="Hyperlink"/>
                </w:rPr>
                <w:t>C1-204576</w:t>
              </w:r>
            </w:hyperlink>
          </w:p>
        </w:tc>
        <w:tc>
          <w:tcPr>
            <w:tcW w:w="4191" w:type="dxa"/>
            <w:gridSpan w:val="3"/>
            <w:tcBorders>
              <w:top w:val="single" w:sz="4" w:space="0" w:color="auto"/>
              <w:bottom w:val="single" w:sz="4" w:space="0" w:color="auto"/>
            </w:tcBorders>
            <w:shd w:val="clear" w:color="auto" w:fill="FFFF00"/>
          </w:tcPr>
          <w:p w14:paraId="29446B64" w14:textId="77777777" w:rsidR="007734E2" w:rsidRPr="00574B73" w:rsidRDefault="007734E2" w:rsidP="00B67310">
            <w:pPr>
              <w:rPr>
                <w:rFonts w:cs="Arial"/>
              </w:rPr>
            </w:pPr>
            <w:r>
              <w:rPr>
                <w:rFonts w:cs="Arial"/>
              </w:rPr>
              <w:t>LS on RAN2 NR V2X cell (re-)selection related agreements (R2-2005975)</w:t>
            </w:r>
          </w:p>
        </w:tc>
        <w:tc>
          <w:tcPr>
            <w:tcW w:w="1767" w:type="dxa"/>
            <w:tcBorders>
              <w:top w:val="single" w:sz="4" w:space="0" w:color="auto"/>
              <w:bottom w:val="single" w:sz="4" w:space="0" w:color="auto"/>
            </w:tcBorders>
            <w:shd w:val="clear" w:color="auto" w:fill="FFFF00"/>
          </w:tcPr>
          <w:p w14:paraId="40D8AD86" w14:textId="77777777" w:rsidR="007734E2" w:rsidRPr="00574B73" w:rsidRDefault="007734E2" w:rsidP="00B67310">
            <w:pPr>
              <w:rPr>
                <w:rFonts w:cs="Arial"/>
              </w:rPr>
            </w:pPr>
            <w:r>
              <w:rPr>
                <w:rFonts w:cs="Arial"/>
              </w:rPr>
              <w:t>RAN2</w:t>
            </w:r>
          </w:p>
        </w:tc>
        <w:tc>
          <w:tcPr>
            <w:tcW w:w="826" w:type="dxa"/>
            <w:tcBorders>
              <w:top w:val="single" w:sz="4" w:space="0" w:color="auto"/>
              <w:bottom w:val="single" w:sz="4" w:space="0" w:color="auto"/>
            </w:tcBorders>
            <w:shd w:val="clear" w:color="auto" w:fill="FFFF00"/>
          </w:tcPr>
          <w:p w14:paraId="5385D17C" w14:textId="77777777" w:rsidR="007734E2" w:rsidRPr="00A91B0A" w:rsidRDefault="00B072CA"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C259CA" w14:textId="77777777" w:rsidR="007734E2" w:rsidRPr="00424C8C" w:rsidRDefault="00692B4F" w:rsidP="00B67310">
            <w:pPr>
              <w:rPr>
                <w:rFonts w:cs="Arial"/>
                <w:lang w:val="en-US"/>
              </w:rPr>
            </w:pPr>
            <w:r w:rsidRPr="00424C8C">
              <w:rPr>
                <w:rFonts w:cs="Arial"/>
                <w:lang w:val="en-US"/>
              </w:rPr>
              <w:t>Proposed Noted</w:t>
            </w:r>
          </w:p>
          <w:p w14:paraId="6DFB68C1" w14:textId="77777777" w:rsidR="00692B4F" w:rsidRPr="00424C8C" w:rsidRDefault="00692B4F" w:rsidP="00B67310">
            <w:pPr>
              <w:rPr>
                <w:rFonts w:cs="Arial"/>
                <w:lang w:val="en-US"/>
              </w:rPr>
            </w:pPr>
            <w:r w:rsidRPr="00424C8C">
              <w:rPr>
                <w:rFonts w:cs="Arial"/>
                <w:lang w:val="en-US"/>
              </w:rPr>
              <w:t>Do we have CRs?</w:t>
            </w:r>
          </w:p>
        </w:tc>
      </w:tr>
      <w:tr w:rsidR="007734E2" w:rsidRPr="00D95972" w14:paraId="35501CAD" w14:textId="77777777" w:rsidTr="00CD58D6">
        <w:tc>
          <w:tcPr>
            <w:tcW w:w="976" w:type="dxa"/>
            <w:tcBorders>
              <w:left w:val="thinThickThinSmallGap" w:sz="24" w:space="0" w:color="auto"/>
              <w:bottom w:val="nil"/>
            </w:tcBorders>
            <w:shd w:val="clear" w:color="auto" w:fill="auto"/>
          </w:tcPr>
          <w:p w14:paraId="4082996E" w14:textId="77777777" w:rsidR="007734E2" w:rsidRPr="00D95972" w:rsidRDefault="007734E2" w:rsidP="00B67310">
            <w:pPr>
              <w:rPr>
                <w:rFonts w:cs="Arial"/>
                <w:lang w:val="en-US"/>
              </w:rPr>
            </w:pPr>
          </w:p>
        </w:tc>
        <w:tc>
          <w:tcPr>
            <w:tcW w:w="1317" w:type="dxa"/>
            <w:gridSpan w:val="2"/>
            <w:tcBorders>
              <w:bottom w:val="nil"/>
            </w:tcBorders>
            <w:shd w:val="clear" w:color="auto" w:fill="auto"/>
          </w:tcPr>
          <w:p w14:paraId="6D44F98F" w14:textId="77777777" w:rsidR="007734E2" w:rsidRPr="00D95972" w:rsidRDefault="007734E2" w:rsidP="00B67310">
            <w:pPr>
              <w:rPr>
                <w:rFonts w:cs="Arial"/>
                <w:lang w:val="en-US"/>
              </w:rPr>
            </w:pPr>
          </w:p>
        </w:tc>
        <w:tc>
          <w:tcPr>
            <w:tcW w:w="1088" w:type="dxa"/>
            <w:tcBorders>
              <w:top w:val="single" w:sz="4" w:space="0" w:color="auto"/>
              <w:bottom w:val="single" w:sz="4" w:space="0" w:color="auto"/>
            </w:tcBorders>
            <w:shd w:val="clear" w:color="auto" w:fill="FFFF00"/>
          </w:tcPr>
          <w:p w14:paraId="0A26D2AC" w14:textId="77777777" w:rsidR="007734E2" w:rsidRPr="007734E2" w:rsidRDefault="001016CC" w:rsidP="00B67310">
            <w:pPr>
              <w:rPr>
                <w:rFonts w:cs="Arial"/>
                <w:color w:val="000000"/>
              </w:rPr>
            </w:pPr>
            <w:hyperlink r:id="rId21" w:history="1">
              <w:r w:rsidR="00CD58D6">
                <w:rPr>
                  <w:rStyle w:val="Hyperlink"/>
                </w:rPr>
                <w:t>C1-204613</w:t>
              </w:r>
            </w:hyperlink>
          </w:p>
        </w:tc>
        <w:tc>
          <w:tcPr>
            <w:tcW w:w="4191" w:type="dxa"/>
            <w:gridSpan w:val="3"/>
            <w:tcBorders>
              <w:top w:val="single" w:sz="4" w:space="0" w:color="auto"/>
              <w:bottom w:val="single" w:sz="4" w:space="0" w:color="auto"/>
            </w:tcBorders>
            <w:shd w:val="clear" w:color="auto" w:fill="FFFF00"/>
          </w:tcPr>
          <w:p w14:paraId="0E6CBD5F" w14:textId="77777777" w:rsidR="007734E2" w:rsidRPr="00574B73" w:rsidRDefault="007734E2" w:rsidP="00B67310">
            <w:pPr>
              <w:rPr>
                <w:rFonts w:cs="Arial"/>
              </w:rPr>
            </w:pPr>
            <w:r>
              <w:rPr>
                <w:rFonts w:cs="Arial"/>
              </w:rPr>
              <w:t>LS on the re-keying procedure for NR SL (R2-2005978)</w:t>
            </w:r>
          </w:p>
        </w:tc>
        <w:tc>
          <w:tcPr>
            <w:tcW w:w="1767" w:type="dxa"/>
            <w:tcBorders>
              <w:top w:val="single" w:sz="4" w:space="0" w:color="auto"/>
              <w:bottom w:val="single" w:sz="4" w:space="0" w:color="auto"/>
            </w:tcBorders>
            <w:shd w:val="clear" w:color="auto" w:fill="FFFF00"/>
          </w:tcPr>
          <w:p w14:paraId="7CA9916B" w14:textId="77777777" w:rsidR="007734E2" w:rsidRPr="00574B73" w:rsidRDefault="007734E2" w:rsidP="00B67310">
            <w:pPr>
              <w:rPr>
                <w:rFonts w:cs="Arial"/>
              </w:rPr>
            </w:pPr>
            <w:r>
              <w:rPr>
                <w:rFonts w:cs="Arial"/>
              </w:rPr>
              <w:t>RAN2</w:t>
            </w:r>
          </w:p>
        </w:tc>
        <w:tc>
          <w:tcPr>
            <w:tcW w:w="826" w:type="dxa"/>
            <w:tcBorders>
              <w:top w:val="single" w:sz="4" w:space="0" w:color="auto"/>
              <w:bottom w:val="single" w:sz="4" w:space="0" w:color="auto"/>
            </w:tcBorders>
            <w:shd w:val="clear" w:color="auto" w:fill="FFFF00"/>
          </w:tcPr>
          <w:p w14:paraId="103CA0A6" w14:textId="77777777" w:rsidR="007734E2" w:rsidRPr="00A91B0A" w:rsidRDefault="00CD58D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EBADA4" w14:textId="77777777" w:rsidR="00692B4F" w:rsidRPr="00424C8C" w:rsidRDefault="00692B4F" w:rsidP="00692B4F">
            <w:pPr>
              <w:rPr>
                <w:rFonts w:cs="Arial"/>
                <w:lang w:val="en-US"/>
              </w:rPr>
            </w:pPr>
            <w:r w:rsidRPr="00424C8C">
              <w:rPr>
                <w:rFonts w:cs="Arial"/>
                <w:lang w:val="en-US"/>
              </w:rPr>
              <w:t xml:space="preserve">Proposed </w:t>
            </w:r>
            <w:proofErr w:type="spellStart"/>
            <w:r w:rsidR="00935266" w:rsidRPr="00424C8C">
              <w:rPr>
                <w:rFonts w:cs="Arial"/>
                <w:lang w:val="en-US"/>
              </w:rPr>
              <w:t>tbd</w:t>
            </w:r>
            <w:proofErr w:type="spellEnd"/>
          </w:p>
          <w:p w14:paraId="6C711BEE" w14:textId="77777777" w:rsidR="007734E2" w:rsidRPr="00424C8C" w:rsidRDefault="00935266" w:rsidP="00692B4F">
            <w:pPr>
              <w:rPr>
                <w:rFonts w:cs="Arial"/>
              </w:rPr>
            </w:pPr>
            <w:r w:rsidRPr="00424C8C">
              <w:rPr>
                <w:rFonts w:cs="Arial"/>
              </w:rPr>
              <w:t>Draft LS out in C1-205068</w:t>
            </w:r>
          </w:p>
          <w:p w14:paraId="4A4971DF" w14:textId="77777777" w:rsidR="00935266" w:rsidRPr="00424C8C" w:rsidRDefault="00935266" w:rsidP="00692B4F">
            <w:pPr>
              <w:rPr>
                <w:rFonts w:cs="Arial"/>
              </w:rPr>
            </w:pPr>
            <w:r w:rsidRPr="00424C8C">
              <w:rPr>
                <w:rFonts w:cs="Arial"/>
              </w:rPr>
              <w:t>Proposed CR</w:t>
            </w:r>
            <w:r w:rsidR="007E3F35" w:rsidRPr="00424C8C">
              <w:rPr>
                <w:rFonts w:cs="Arial"/>
              </w:rPr>
              <w:t>s</w:t>
            </w:r>
            <w:r w:rsidRPr="00424C8C">
              <w:rPr>
                <w:rFonts w:cs="Arial"/>
              </w:rPr>
              <w:t xml:space="preserve"> in C1-20</w:t>
            </w:r>
            <w:r w:rsidRPr="00424C8C">
              <w:rPr>
                <w:rFonts w:cs="Arial" w:hint="eastAsia"/>
              </w:rPr>
              <w:t>506</w:t>
            </w:r>
            <w:r w:rsidR="00E54C24">
              <w:rPr>
                <w:rFonts w:cs="Arial"/>
              </w:rPr>
              <w:t>1</w:t>
            </w:r>
            <w:r w:rsidR="007E3F35" w:rsidRPr="00424C8C">
              <w:rPr>
                <w:rFonts w:cs="Arial"/>
              </w:rPr>
              <w:t>, C1-205003</w:t>
            </w:r>
            <w:r w:rsidR="00F52B3A">
              <w:rPr>
                <w:rFonts w:cs="Arial"/>
              </w:rPr>
              <w:t xml:space="preserve">, </w:t>
            </w:r>
            <w:r w:rsidR="00F52B3A">
              <w:rPr>
                <w:lang w:val="en-US"/>
              </w:rPr>
              <w:t>C1-204810</w:t>
            </w:r>
          </w:p>
          <w:p w14:paraId="7EA2597D" w14:textId="77777777" w:rsidR="00935266" w:rsidRPr="00424C8C" w:rsidRDefault="00935266" w:rsidP="00692B4F">
            <w:pPr>
              <w:rPr>
                <w:rFonts w:cs="Arial"/>
                <w:lang w:val="en-US"/>
              </w:rPr>
            </w:pPr>
          </w:p>
        </w:tc>
      </w:tr>
      <w:tr w:rsidR="007734E2" w:rsidRPr="00D95972" w14:paraId="6ECE41E0" w14:textId="77777777" w:rsidTr="00CD58D6">
        <w:tc>
          <w:tcPr>
            <w:tcW w:w="976" w:type="dxa"/>
            <w:tcBorders>
              <w:left w:val="thinThickThinSmallGap" w:sz="24" w:space="0" w:color="auto"/>
              <w:bottom w:val="nil"/>
            </w:tcBorders>
            <w:shd w:val="clear" w:color="auto" w:fill="auto"/>
          </w:tcPr>
          <w:p w14:paraId="5D68F3E2" w14:textId="77777777" w:rsidR="007734E2" w:rsidRPr="00D95972" w:rsidRDefault="007734E2" w:rsidP="00B67310">
            <w:pPr>
              <w:rPr>
                <w:rFonts w:cs="Arial"/>
                <w:lang w:val="en-US"/>
              </w:rPr>
            </w:pPr>
          </w:p>
        </w:tc>
        <w:tc>
          <w:tcPr>
            <w:tcW w:w="1317" w:type="dxa"/>
            <w:gridSpan w:val="2"/>
            <w:tcBorders>
              <w:bottom w:val="nil"/>
            </w:tcBorders>
            <w:shd w:val="clear" w:color="auto" w:fill="auto"/>
          </w:tcPr>
          <w:p w14:paraId="1E61198B" w14:textId="77777777" w:rsidR="007734E2" w:rsidRPr="00D95972" w:rsidRDefault="007734E2" w:rsidP="00B67310">
            <w:pPr>
              <w:rPr>
                <w:rFonts w:cs="Arial"/>
                <w:lang w:val="en-US"/>
              </w:rPr>
            </w:pPr>
          </w:p>
        </w:tc>
        <w:tc>
          <w:tcPr>
            <w:tcW w:w="1088" w:type="dxa"/>
            <w:tcBorders>
              <w:top w:val="single" w:sz="4" w:space="0" w:color="auto"/>
              <w:bottom w:val="single" w:sz="4" w:space="0" w:color="auto"/>
            </w:tcBorders>
            <w:shd w:val="clear" w:color="auto" w:fill="FFFF00"/>
          </w:tcPr>
          <w:p w14:paraId="0E1DA751" w14:textId="77777777" w:rsidR="007734E2" w:rsidRPr="007734E2" w:rsidRDefault="001016CC" w:rsidP="00B67310">
            <w:pPr>
              <w:rPr>
                <w:rFonts w:cs="Arial"/>
                <w:color w:val="000000"/>
              </w:rPr>
            </w:pPr>
            <w:hyperlink r:id="rId22" w:history="1">
              <w:r w:rsidR="00CD58D6">
                <w:rPr>
                  <w:rStyle w:val="Hyperlink"/>
                </w:rPr>
                <w:t>C1-204614</w:t>
              </w:r>
            </w:hyperlink>
          </w:p>
        </w:tc>
        <w:tc>
          <w:tcPr>
            <w:tcW w:w="4191" w:type="dxa"/>
            <w:gridSpan w:val="3"/>
            <w:tcBorders>
              <w:top w:val="single" w:sz="4" w:space="0" w:color="auto"/>
              <w:bottom w:val="single" w:sz="4" w:space="0" w:color="auto"/>
            </w:tcBorders>
            <w:shd w:val="clear" w:color="auto" w:fill="FFFF00"/>
          </w:tcPr>
          <w:p w14:paraId="22A87C49" w14:textId="77777777" w:rsidR="007734E2" w:rsidRPr="00574B73" w:rsidRDefault="007734E2" w:rsidP="00B67310">
            <w:pPr>
              <w:rPr>
                <w:rFonts w:cs="Arial"/>
              </w:rPr>
            </w:pPr>
            <w:r>
              <w:rPr>
                <w:rFonts w:cs="Arial"/>
              </w:rPr>
              <w:t>Reply LS on assistance indication for WUS (R3-204175)</w:t>
            </w:r>
          </w:p>
        </w:tc>
        <w:tc>
          <w:tcPr>
            <w:tcW w:w="1767" w:type="dxa"/>
            <w:tcBorders>
              <w:top w:val="single" w:sz="4" w:space="0" w:color="auto"/>
              <w:bottom w:val="single" w:sz="4" w:space="0" w:color="auto"/>
            </w:tcBorders>
            <w:shd w:val="clear" w:color="auto" w:fill="FFFF00"/>
          </w:tcPr>
          <w:p w14:paraId="34B4B64A" w14:textId="77777777" w:rsidR="007734E2" w:rsidRPr="00574B73" w:rsidRDefault="007734E2" w:rsidP="00B67310">
            <w:pPr>
              <w:rPr>
                <w:rFonts w:cs="Arial"/>
              </w:rPr>
            </w:pPr>
            <w:r>
              <w:rPr>
                <w:rFonts w:cs="Arial"/>
              </w:rPr>
              <w:t>RAN3</w:t>
            </w:r>
          </w:p>
        </w:tc>
        <w:tc>
          <w:tcPr>
            <w:tcW w:w="826" w:type="dxa"/>
            <w:tcBorders>
              <w:top w:val="single" w:sz="4" w:space="0" w:color="auto"/>
              <w:bottom w:val="single" w:sz="4" w:space="0" w:color="auto"/>
            </w:tcBorders>
            <w:shd w:val="clear" w:color="auto" w:fill="FFFF00"/>
          </w:tcPr>
          <w:p w14:paraId="13C21073" w14:textId="77777777" w:rsidR="007734E2" w:rsidRPr="00A91B0A" w:rsidRDefault="00CD58D6"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FDBDE8" w14:textId="77777777" w:rsidR="007734E2" w:rsidRDefault="00692B4F" w:rsidP="00B67310">
            <w:pPr>
              <w:rPr>
                <w:rFonts w:cs="Arial"/>
                <w:color w:val="000000" w:themeColor="text1"/>
              </w:rPr>
            </w:pPr>
            <w:r>
              <w:rPr>
                <w:rFonts w:cs="Arial"/>
                <w:color w:val="000000" w:themeColor="text1"/>
              </w:rPr>
              <w:t>Proposed Noted</w:t>
            </w:r>
          </w:p>
          <w:p w14:paraId="1F6B349E" w14:textId="77777777" w:rsidR="007F3FE5" w:rsidRPr="00A91B0A" w:rsidRDefault="007F3FE5" w:rsidP="00B67310">
            <w:pPr>
              <w:rPr>
                <w:rFonts w:cs="Arial"/>
                <w:lang w:val="en-US"/>
              </w:rPr>
            </w:pPr>
            <w:r>
              <w:rPr>
                <w:rFonts w:cs="Arial"/>
                <w:color w:val="000000" w:themeColor="text1"/>
              </w:rPr>
              <w:t>See also C1-204575</w:t>
            </w:r>
          </w:p>
        </w:tc>
      </w:tr>
      <w:tr w:rsidR="007734E2" w:rsidRPr="00D95972" w14:paraId="18135A7F" w14:textId="77777777" w:rsidTr="00CD58D6">
        <w:tc>
          <w:tcPr>
            <w:tcW w:w="976" w:type="dxa"/>
            <w:tcBorders>
              <w:left w:val="thinThickThinSmallGap" w:sz="24" w:space="0" w:color="auto"/>
              <w:bottom w:val="nil"/>
            </w:tcBorders>
            <w:shd w:val="clear" w:color="auto" w:fill="auto"/>
          </w:tcPr>
          <w:p w14:paraId="79C21C37" w14:textId="77777777" w:rsidR="007734E2" w:rsidRPr="00D95972" w:rsidRDefault="007734E2" w:rsidP="00B67310">
            <w:pPr>
              <w:rPr>
                <w:rFonts w:cs="Arial"/>
                <w:lang w:val="en-US"/>
              </w:rPr>
            </w:pPr>
          </w:p>
        </w:tc>
        <w:tc>
          <w:tcPr>
            <w:tcW w:w="1317" w:type="dxa"/>
            <w:gridSpan w:val="2"/>
            <w:tcBorders>
              <w:bottom w:val="nil"/>
            </w:tcBorders>
            <w:shd w:val="clear" w:color="auto" w:fill="auto"/>
          </w:tcPr>
          <w:p w14:paraId="26C17546" w14:textId="77777777" w:rsidR="007734E2" w:rsidRPr="00D95972" w:rsidRDefault="007734E2" w:rsidP="00B67310">
            <w:pPr>
              <w:rPr>
                <w:rFonts w:cs="Arial"/>
                <w:lang w:val="en-US"/>
              </w:rPr>
            </w:pPr>
          </w:p>
        </w:tc>
        <w:tc>
          <w:tcPr>
            <w:tcW w:w="1088" w:type="dxa"/>
            <w:tcBorders>
              <w:top w:val="single" w:sz="4" w:space="0" w:color="auto"/>
              <w:bottom w:val="single" w:sz="4" w:space="0" w:color="auto"/>
            </w:tcBorders>
            <w:shd w:val="clear" w:color="auto" w:fill="FFFF00"/>
          </w:tcPr>
          <w:p w14:paraId="66BCCBAE" w14:textId="77777777" w:rsidR="007734E2" w:rsidRPr="007734E2" w:rsidRDefault="001016CC" w:rsidP="00B67310">
            <w:pPr>
              <w:rPr>
                <w:rFonts w:cs="Arial"/>
                <w:color w:val="000000"/>
              </w:rPr>
            </w:pPr>
            <w:hyperlink r:id="rId23" w:history="1">
              <w:r w:rsidR="00CD58D6">
                <w:rPr>
                  <w:rStyle w:val="Hyperlink"/>
                </w:rPr>
                <w:t>C1-204615</w:t>
              </w:r>
            </w:hyperlink>
          </w:p>
        </w:tc>
        <w:tc>
          <w:tcPr>
            <w:tcW w:w="4191" w:type="dxa"/>
            <w:gridSpan w:val="3"/>
            <w:tcBorders>
              <w:top w:val="single" w:sz="4" w:space="0" w:color="auto"/>
              <w:bottom w:val="single" w:sz="4" w:space="0" w:color="auto"/>
            </w:tcBorders>
            <w:shd w:val="clear" w:color="auto" w:fill="FFFF00"/>
          </w:tcPr>
          <w:p w14:paraId="73DEB676" w14:textId="77777777" w:rsidR="007734E2" w:rsidRPr="00574B73" w:rsidRDefault="007734E2" w:rsidP="00B67310">
            <w:pPr>
              <w:rPr>
                <w:rFonts w:cs="Arial"/>
              </w:rPr>
            </w:pPr>
            <w:r>
              <w:rPr>
                <w:rFonts w:cs="Arial"/>
              </w:rPr>
              <w:t>Reply LS on manual CAG ID selection and granularity of UAC parameters for PNI-NPNs (S2-2004335)</w:t>
            </w:r>
          </w:p>
        </w:tc>
        <w:tc>
          <w:tcPr>
            <w:tcW w:w="1767" w:type="dxa"/>
            <w:tcBorders>
              <w:top w:val="single" w:sz="4" w:space="0" w:color="auto"/>
              <w:bottom w:val="single" w:sz="4" w:space="0" w:color="auto"/>
            </w:tcBorders>
            <w:shd w:val="clear" w:color="auto" w:fill="FFFF00"/>
          </w:tcPr>
          <w:p w14:paraId="420ACE6B" w14:textId="77777777" w:rsidR="007734E2" w:rsidRPr="00574B73" w:rsidRDefault="007734E2"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14:paraId="339DBAF6" w14:textId="77777777" w:rsidR="007734E2" w:rsidRPr="00A91B0A" w:rsidRDefault="00CD58D6"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1A2BE9" w14:textId="77777777" w:rsidR="007734E2" w:rsidRPr="00424C8C" w:rsidRDefault="00692B4F" w:rsidP="00B67310">
            <w:pPr>
              <w:rPr>
                <w:rFonts w:cs="Arial"/>
                <w:lang w:val="en-US"/>
              </w:rPr>
            </w:pPr>
            <w:r w:rsidRPr="00424C8C">
              <w:rPr>
                <w:rFonts w:cs="Arial"/>
              </w:rPr>
              <w:t>Proposed Noted</w:t>
            </w:r>
          </w:p>
        </w:tc>
      </w:tr>
      <w:tr w:rsidR="00930BF5" w:rsidRPr="00D95972" w14:paraId="4C3C0FFA" w14:textId="77777777" w:rsidTr="00CD58D6">
        <w:tc>
          <w:tcPr>
            <w:tcW w:w="976" w:type="dxa"/>
            <w:tcBorders>
              <w:left w:val="thinThickThinSmallGap" w:sz="24" w:space="0" w:color="auto"/>
              <w:bottom w:val="nil"/>
            </w:tcBorders>
            <w:shd w:val="clear" w:color="auto" w:fill="auto"/>
          </w:tcPr>
          <w:p w14:paraId="39836D3D" w14:textId="77777777" w:rsidR="00930BF5" w:rsidRPr="00D95972" w:rsidRDefault="00930BF5" w:rsidP="00B67310">
            <w:pPr>
              <w:rPr>
                <w:rFonts w:cs="Arial"/>
                <w:lang w:val="en-US"/>
              </w:rPr>
            </w:pPr>
          </w:p>
        </w:tc>
        <w:tc>
          <w:tcPr>
            <w:tcW w:w="1317" w:type="dxa"/>
            <w:gridSpan w:val="2"/>
            <w:tcBorders>
              <w:bottom w:val="nil"/>
            </w:tcBorders>
            <w:shd w:val="clear" w:color="auto" w:fill="auto"/>
          </w:tcPr>
          <w:p w14:paraId="0202925C" w14:textId="77777777"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14:paraId="37B574B1" w14:textId="77777777" w:rsidR="00930BF5" w:rsidRPr="00930BF5" w:rsidRDefault="001016CC" w:rsidP="00B67310">
            <w:pPr>
              <w:rPr>
                <w:rFonts w:cs="Arial"/>
                <w:color w:val="000000"/>
              </w:rPr>
            </w:pPr>
            <w:hyperlink r:id="rId24" w:history="1">
              <w:r w:rsidR="00CD58D6">
                <w:rPr>
                  <w:rStyle w:val="Hyperlink"/>
                </w:rPr>
                <w:t>C1-204620</w:t>
              </w:r>
            </w:hyperlink>
          </w:p>
        </w:tc>
        <w:tc>
          <w:tcPr>
            <w:tcW w:w="4191" w:type="dxa"/>
            <w:gridSpan w:val="3"/>
            <w:tcBorders>
              <w:top w:val="single" w:sz="4" w:space="0" w:color="auto"/>
              <w:bottom w:val="single" w:sz="4" w:space="0" w:color="auto"/>
            </w:tcBorders>
            <w:shd w:val="clear" w:color="auto" w:fill="FFFF00"/>
          </w:tcPr>
          <w:p w14:paraId="474A76A8" w14:textId="77777777" w:rsidR="00930BF5" w:rsidRPr="00574B73" w:rsidRDefault="00930BF5" w:rsidP="00B67310">
            <w:pPr>
              <w:rPr>
                <w:rFonts w:cs="Arial"/>
              </w:rPr>
            </w:pPr>
            <w:r>
              <w:rPr>
                <w:rFonts w:cs="Arial"/>
              </w:rPr>
              <w:t xml:space="preserve">Reply LS on service area restriction for </w:t>
            </w:r>
            <w:proofErr w:type="spellStart"/>
            <w:r>
              <w:rPr>
                <w:rFonts w:cs="Arial"/>
              </w:rPr>
              <w:t>CIoT</w:t>
            </w:r>
            <w:proofErr w:type="spellEnd"/>
            <w:r>
              <w:rPr>
                <w:rFonts w:cs="Arial"/>
              </w:rPr>
              <w:t xml:space="preserve"> 5GS optimization (S2-2004440)</w:t>
            </w:r>
          </w:p>
        </w:tc>
        <w:tc>
          <w:tcPr>
            <w:tcW w:w="1767" w:type="dxa"/>
            <w:tcBorders>
              <w:top w:val="single" w:sz="4" w:space="0" w:color="auto"/>
              <w:bottom w:val="single" w:sz="4" w:space="0" w:color="auto"/>
            </w:tcBorders>
            <w:shd w:val="clear" w:color="auto" w:fill="FFFF00"/>
          </w:tcPr>
          <w:p w14:paraId="0EB6D909" w14:textId="77777777" w:rsidR="00930BF5" w:rsidRPr="00574B73" w:rsidRDefault="00930BF5"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14:paraId="17B0E51F" w14:textId="77777777" w:rsidR="00930BF5" w:rsidRPr="00A91B0A" w:rsidRDefault="00CD58D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52883C" w14:textId="77777777" w:rsidR="00930BF5" w:rsidRPr="00424C8C" w:rsidRDefault="00692B4F" w:rsidP="00B67310">
            <w:pPr>
              <w:rPr>
                <w:rFonts w:cs="Arial"/>
                <w:lang w:val="en-US"/>
              </w:rPr>
            </w:pPr>
            <w:r w:rsidRPr="00424C8C">
              <w:rPr>
                <w:rFonts w:cs="Arial"/>
                <w:lang w:val="en-US"/>
              </w:rPr>
              <w:t>Proposed Noted</w:t>
            </w:r>
          </w:p>
          <w:p w14:paraId="11416BEC" w14:textId="77777777" w:rsidR="00692B4F" w:rsidRPr="00424C8C" w:rsidRDefault="007F3FE5" w:rsidP="00B67310">
            <w:pPr>
              <w:rPr>
                <w:rFonts w:cs="Arial"/>
                <w:lang w:val="en-US"/>
              </w:rPr>
            </w:pPr>
            <w:r>
              <w:rPr>
                <w:rFonts w:cs="Arial"/>
                <w:lang w:val="en-US"/>
              </w:rPr>
              <w:t xml:space="preserve">Related CR agreed in last meeting </w:t>
            </w:r>
            <w:r w:rsidRPr="007F3FE5">
              <w:rPr>
                <w:rFonts w:cs="Arial"/>
                <w:lang w:val="en-US"/>
              </w:rPr>
              <w:t>in C1-204156</w:t>
            </w:r>
            <w:r>
              <w:rPr>
                <w:rFonts w:cs="Arial"/>
                <w:lang w:val="en-US"/>
              </w:rPr>
              <w:t>, c</w:t>
            </w:r>
            <w:r w:rsidRPr="007F3FE5">
              <w:rPr>
                <w:rFonts w:cs="Arial"/>
                <w:lang w:val="en-US"/>
              </w:rPr>
              <w:t>orrections are proposed in this meeting in C1-204604 and C1-204767.</w:t>
            </w:r>
          </w:p>
          <w:p w14:paraId="15D5F59C" w14:textId="77777777" w:rsidR="00692B4F" w:rsidRPr="00424C8C" w:rsidRDefault="00692B4F" w:rsidP="00B67310">
            <w:pPr>
              <w:rPr>
                <w:rFonts w:cs="Arial"/>
                <w:lang w:val="en-US"/>
              </w:rPr>
            </w:pPr>
          </w:p>
        </w:tc>
      </w:tr>
      <w:tr w:rsidR="00930BF5" w:rsidRPr="00D95972" w14:paraId="51140C13" w14:textId="77777777" w:rsidTr="00CD58D6">
        <w:tc>
          <w:tcPr>
            <w:tcW w:w="976" w:type="dxa"/>
            <w:tcBorders>
              <w:left w:val="thinThickThinSmallGap" w:sz="24" w:space="0" w:color="auto"/>
              <w:bottom w:val="nil"/>
            </w:tcBorders>
            <w:shd w:val="clear" w:color="auto" w:fill="auto"/>
          </w:tcPr>
          <w:p w14:paraId="373DCD67" w14:textId="77777777" w:rsidR="00930BF5" w:rsidRPr="00D95972" w:rsidRDefault="00930BF5" w:rsidP="00B67310">
            <w:pPr>
              <w:rPr>
                <w:rFonts w:cs="Arial"/>
                <w:lang w:val="en-US"/>
              </w:rPr>
            </w:pPr>
          </w:p>
        </w:tc>
        <w:tc>
          <w:tcPr>
            <w:tcW w:w="1317" w:type="dxa"/>
            <w:gridSpan w:val="2"/>
            <w:tcBorders>
              <w:bottom w:val="nil"/>
            </w:tcBorders>
            <w:shd w:val="clear" w:color="auto" w:fill="auto"/>
          </w:tcPr>
          <w:p w14:paraId="58FDAB41" w14:textId="77777777"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14:paraId="169FB75B" w14:textId="77777777" w:rsidR="00930BF5" w:rsidRPr="00930BF5" w:rsidRDefault="001016CC" w:rsidP="00B67310">
            <w:pPr>
              <w:rPr>
                <w:rFonts w:cs="Arial"/>
                <w:color w:val="000000"/>
              </w:rPr>
            </w:pPr>
            <w:hyperlink r:id="rId25" w:history="1">
              <w:r w:rsidR="00CD58D6">
                <w:rPr>
                  <w:rStyle w:val="Hyperlink"/>
                </w:rPr>
                <w:t>C1-204621</w:t>
              </w:r>
            </w:hyperlink>
          </w:p>
        </w:tc>
        <w:tc>
          <w:tcPr>
            <w:tcW w:w="4191" w:type="dxa"/>
            <w:gridSpan w:val="3"/>
            <w:tcBorders>
              <w:top w:val="single" w:sz="4" w:space="0" w:color="auto"/>
              <w:bottom w:val="single" w:sz="4" w:space="0" w:color="auto"/>
            </w:tcBorders>
            <w:shd w:val="clear" w:color="auto" w:fill="FFFF00"/>
          </w:tcPr>
          <w:p w14:paraId="0849D044" w14:textId="77777777" w:rsidR="00930BF5" w:rsidRPr="00574B73" w:rsidRDefault="00930BF5" w:rsidP="00B67310">
            <w:pPr>
              <w:rPr>
                <w:rFonts w:cs="Arial"/>
              </w:rPr>
            </w:pPr>
            <w:r>
              <w:rPr>
                <w:rFonts w:cs="Arial"/>
              </w:rPr>
              <w:t xml:space="preserve">Reply LS on early UE capability retrieval for </w:t>
            </w:r>
            <w:proofErr w:type="spellStart"/>
            <w:r>
              <w:rPr>
                <w:rFonts w:cs="Arial"/>
              </w:rPr>
              <w:t>eMTC</w:t>
            </w:r>
            <w:proofErr w:type="spellEnd"/>
            <w:r>
              <w:rPr>
                <w:rFonts w:cs="Arial"/>
              </w:rPr>
              <w:t xml:space="preserve"> (S2-2004446)</w:t>
            </w:r>
          </w:p>
        </w:tc>
        <w:tc>
          <w:tcPr>
            <w:tcW w:w="1767" w:type="dxa"/>
            <w:tcBorders>
              <w:top w:val="single" w:sz="4" w:space="0" w:color="auto"/>
              <w:bottom w:val="single" w:sz="4" w:space="0" w:color="auto"/>
            </w:tcBorders>
            <w:shd w:val="clear" w:color="auto" w:fill="FFFF00"/>
          </w:tcPr>
          <w:p w14:paraId="12C768A5" w14:textId="77777777" w:rsidR="00930BF5" w:rsidRPr="00574B73" w:rsidRDefault="00930BF5"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14:paraId="07062E4E" w14:textId="77777777" w:rsidR="00930BF5" w:rsidRPr="00A91B0A" w:rsidRDefault="00CD58D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2B07D5" w14:textId="77777777" w:rsidR="00930BF5" w:rsidRPr="00424C8C" w:rsidRDefault="00692B4F" w:rsidP="00B67310">
            <w:pPr>
              <w:rPr>
                <w:rFonts w:cs="Arial"/>
                <w:lang w:val="en-US"/>
              </w:rPr>
            </w:pPr>
            <w:r w:rsidRPr="00424C8C">
              <w:rPr>
                <w:rFonts w:cs="Arial"/>
                <w:lang w:val="en-US"/>
              </w:rPr>
              <w:t>Proposed Noted</w:t>
            </w:r>
          </w:p>
          <w:p w14:paraId="74D83145" w14:textId="77777777" w:rsidR="00692B4F" w:rsidRPr="00424C8C" w:rsidRDefault="00692B4F" w:rsidP="00B67310">
            <w:pPr>
              <w:rPr>
                <w:rFonts w:cs="Arial"/>
                <w:lang w:val="en-US"/>
              </w:rPr>
            </w:pPr>
            <w:r w:rsidRPr="00424C8C">
              <w:rPr>
                <w:rFonts w:cs="Arial"/>
                <w:lang w:val="en-US"/>
              </w:rPr>
              <w:t>No action for CT1</w:t>
            </w:r>
            <w:r w:rsidR="007F3FE5">
              <w:rPr>
                <w:rFonts w:cs="Arial"/>
                <w:lang w:val="en-US"/>
              </w:rPr>
              <w:t>, pending RAN2 response</w:t>
            </w:r>
          </w:p>
          <w:p w14:paraId="24E71B6E" w14:textId="77777777" w:rsidR="00692B4F" w:rsidRPr="00424C8C" w:rsidRDefault="00692B4F" w:rsidP="00B67310">
            <w:pPr>
              <w:rPr>
                <w:rFonts w:cs="Arial"/>
                <w:lang w:val="en-US"/>
              </w:rPr>
            </w:pPr>
          </w:p>
        </w:tc>
      </w:tr>
      <w:tr w:rsidR="00930BF5" w:rsidRPr="00D95972" w14:paraId="1CA88E19" w14:textId="77777777" w:rsidTr="00CD58D6">
        <w:tc>
          <w:tcPr>
            <w:tcW w:w="976" w:type="dxa"/>
            <w:tcBorders>
              <w:left w:val="thinThickThinSmallGap" w:sz="24" w:space="0" w:color="auto"/>
              <w:bottom w:val="nil"/>
            </w:tcBorders>
            <w:shd w:val="clear" w:color="auto" w:fill="auto"/>
          </w:tcPr>
          <w:p w14:paraId="092008D3" w14:textId="77777777" w:rsidR="00930BF5" w:rsidRPr="00D95972" w:rsidRDefault="00930BF5" w:rsidP="00B67310">
            <w:pPr>
              <w:rPr>
                <w:rFonts w:cs="Arial"/>
                <w:lang w:val="en-US"/>
              </w:rPr>
            </w:pPr>
          </w:p>
        </w:tc>
        <w:tc>
          <w:tcPr>
            <w:tcW w:w="1317" w:type="dxa"/>
            <w:gridSpan w:val="2"/>
            <w:tcBorders>
              <w:bottom w:val="nil"/>
            </w:tcBorders>
            <w:shd w:val="clear" w:color="auto" w:fill="auto"/>
          </w:tcPr>
          <w:p w14:paraId="2CFF4AEA" w14:textId="77777777"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14:paraId="58E9B8B1" w14:textId="77777777" w:rsidR="00930BF5" w:rsidRPr="00930BF5" w:rsidRDefault="001016CC" w:rsidP="00B67310">
            <w:pPr>
              <w:rPr>
                <w:rFonts w:cs="Arial"/>
                <w:color w:val="000000"/>
              </w:rPr>
            </w:pPr>
            <w:hyperlink r:id="rId26" w:history="1">
              <w:r w:rsidR="00CD58D6">
                <w:rPr>
                  <w:rStyle w:val="Hyperlink"/>
                </w:rPr>
                <w:t>C1-204622</w:t>
              </w:r>
            </w:hyperlink>
          </w:p>
        </w:tc>
        <w:tc>
          <w:tcPr>
            <w:tcW w:w="4191" w:type="dxa"/>
            <w:gridSpan w:val="3"/>
            <w:tcBorders>
              <w:top w:val="single" w:sz="4" w:space="0" w:color="auto"/>
              <w:bottom w:val="single" w:sz="4" w:space="0" w:color="auto"/>
            </w:tcBorders>
            <w:shd w:val="clear" w:color="auto" w:fill="FFFF00"/>
          </w:tcPr>
          <w:p w14:paraId="195F354C" w14:textId="77777777" w:rsidR="00930BF5" w:rsidRPr="00574B73" w:rsidRDefault="00930BF5" w:rsidP="00B67310">
            <w:pPr>
              <w:rPr>
                <w:rFonts w:cs="Arial"/>
              </w:rPr>
            </w:pPr>
            <w:r>
              <w:rPr>
                <w:rFonts w:cs="Arial"/>
              </w:rPr>
              <w:t>Reply LS on manipulation of CAG Information element by a VPLMN (S2-2004453)</w:t>
            </w:r>
          </w:p>
        </w:tc>
        <w:tc>
          <w:tcPr>
            <w:tcW w:w="1767" w:type="dxa"/>
            <w:tcBorders>
              <w:top w:val="single" w:sz="4" w:space="0" w:color="auto"/>
              <w:bottom w:val="single" w:sz="4" w:space="0" w:color="auto"/>
            </w:tcBorders>
            <w:shd w:val="clear" w:color="auto" w:fill="FFFF00"/>
          </w:tcPr>
          <w:p w14:paraId="748C53A9" w14:textId="77777777" w:rsidR="00930BF5" w:rsidRPr="00574B73" w:rsidRDefault="00930BF5"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14:paraId="46727D4B" w14:textId="77777777" w:rsidR="00930BF5" w:rsidRPr="00A91B0A" w:rsidRDefault="00CD58D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3D8CAD" w14:textId="77777777" w:rsidR="00930BF5" w:rsidRPr="00424C8C" w:rsidRDefault="00692B4F" w:rsidP="00B67310">
            <w:pPr>
              <w:rPr>
                <w:rFonts w:cs="Arial"/>
                <w:lang w:val="en-US"/>
              </w:rPr>
            </w:pPr>
            <w:r w:rsidRPr="00424C8C">
              <w:rPr>
                <w:rFonts w:cs="Arial"/>
                <w:lang w:val="en-US"/>
              </w:rPr>
              <w:t>Proposed Noted</w:t>
            </w:r>
          </w:p>
          <w:p w14:paraId="214A87F1" w14:textId="77777777" w:rsidR="00692B4F" w:rsidRPr="00424C8C" w:rsidRDefault="00692B4F" w:rsidP="00B67310">
            <w:pPr>
              <w:rPr>
                <w:rFonts w:cs="Arial"/>
                <w:lang w:val="en-US"/>
              </w:rPr>
            </w:pPr>
            <w:r w:rsidRPr="00424C8C">
              <w:rPr>
                <w:rFonts w:cs="Arial"/>
                <w:lang w:val="en-US"/>
              </w:rPr>
              <w:t>Do we have CRs?</w:t>
            </w:r>
          </w:p>
          <w:p w14:paraId="434DD9C7" w14:textId="77777777" w:rsidR="00692B4F" w:rsidRPr="00424C8C" w:rsidRDefault="00692B4F" w:rsidP="00B67310">
            <w:pPr>
              <w:rPr>
                <w:rFonts w:cs="Arial"/>
                <w:lang w:val="en-US"/>
              </w:rPr>
            </w:pPr>
          </w:p>
        </w:tc>
      </w:tr>
      <w:tr w:rsidR="00930BF5" w:rsidRPr="00D95972" w14:paraId="0ED50DFF" w14:textId="77777777" w:rsidTr="00CD58D6">
        <w:tc>
          <w:tcPr>
            <w:tcW w:w="976" w:type="dxa"/>
            <w:tcBorders>
              <w:left w:val="thinThickThinSmallGap" w:sz="24" w:space="0" w:color="auto"/>
              <w:bottom w:val="nil"/>
            </w:tcBorders>
            <w:shd w:val="clear" w:color="auto" w:fill="auto"/>
          </w:tcPr>
          <w:p w14:paraId="096010A7" w14:textId="77777777" w:rsidR="00930BF5" w:rsidRPr="00D95972" w:rsidRDefault="00930BF5" w:rsidP="00B67310">
            <w:pPr>
              <w:rPr>
                <w:rFonts w:cs="Arial"/>
                <w:lang w:val="en-US"/>
              </w:rPr>
            </w:pPr>
          </w:p>
        </w:tc>
        <w:tc>
          <w:tcPr>
            <w:tcW w:w="1317" w:type="dxa"/>
            <w:gridSpan w:val="2"/>
            <w:tcBorders>
              <w:bottom w:val="nil"/>
            </w:tcBorders>
            <w:shd w:val="clear" w:color="auto" w:fill="auto"/>
          </w:tcPr>
          <w:p w14:paraId="456B99A7" w14:textId="77777777"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14:paraId="4BF28458" w14:textId="77777777" w:rsidR="00930BF5" w:rsidRPr="00930BF5" w:rsidRDefault="001016CC" w:rsidP="00B67310">
            <w:pPr>
              <w:rPr>
                <w:rFonts w:cs="Arial"/>
                <w:color w:val="000000"/>
              </w:rPr>
            </w:pPr>
            <w:hyperlink r:id="rId27" w:history="1">
              <w:r w:rsidR="00CD58D6">
                <w:rPr>
                  <w:rStyle w:val="Hyperlink"/>
                </w:rPr>
                <w:t>C1-204623</w:t>
              </w:r>
            </w:hyperlink>
          </w:p>
        </w:tc>
        <w:tc>
          <w:tcPr>
            <w:tcW w:w="4191" w:type="dxa"/>
            <w:gridSpan w:val="3"/>
            <w:tcBorders>
              <w:top w:val="single" w:sz="4" w:space="0" w:color="auto"/>
              <w:bottom w:val="single" w:sz="4" w:space="0" w:color="auto"/>
            </w:tcBorders>
            <w:shd w:val="clear" w:color="auto" w:fill="FFFF00"/>
          </w:tcPr>
          <w:p w14:paraId="31CBF44B" w14:textId="77777777" w:rsidR="00930BF5" w:rsidRPr="00574B73" w:rsidRDefault="00930BF5" w:rsidP="00B67310">
            <w:pPr>
              <w:rPr>
                <w:rFonts w:cs="Arial"/>
              </w:rPr>
            </w:pPr>
            <w:r>
              <w:rPr>
                <w:rFonts w:cs="Arial"/>
              </w:rPr>
              <w:t>Reply LS on protection of allowed CAG list against MITM Attack (S2-2004455)</w:t>
            </w:r>
          </w:p>
        </w:tc>
        <w:tc>
          <w:tcPr>
            <w:tcW w:w="1767" w:type="dxa"/>
            <w:tcBorders>
              <w:top w:val="single" w:sz="4" w:space="0" w:color="auto"/>
              <w:bottom w:val="single" w:sz="4" w:space="0" w:color="auto"/>
            </w:tcBorders>
            <w:shd w:val="clear" w:color="auto" w:fill="FFFF00"/>
          </w:tcPr>
          <w:p w14:paraId="7867B04B" w14:textId="77777777" w:rsidR="00930BF5" w:rsidRPr="00574B73" w:rsidRDefault="00930BF5"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14:paraId="3CE31F4A" w14:textId="77777777" w:rsidR="00930BF5" w:rsidRPr="00A91B0A" w:rsidRDefault="00CD58D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341F0A" w14:textId="77777777" w:rsidR="00930BF5" w:rsidRPr="00424C8C" w:rsidRDefault="00E27D05" w:rsidP="00B67310">
            <w:pPr>
              <w:rPr>
                <w:rFonts w:cs="Arial"/>
                <w:lang w:val="en-US"/>
              </w:rPr>
            </w:pPr>
            <w:r w:rsidRPr="00424C8C">
              <w:rPr>
                <w:rFonts w:cs="Arial"/>
                <w:lang w:val="en-US"/>
              </w:rPr>
              <w:t>Proposed Noted</w:t>
            </w:r>
          </w:p>
          <w:p w14:paraId="1A97B593" w14:textId="77777777" w:rsidR="00E27D05" w:rsidRPr="00424C8C" w:rsidRDefault="00015EF4" w:rsidP="00B67310">
            <w:pPr>
              <w:rPr>
                <w:rFonts w:cs="Arial"/>
                <w:lang w:val="en-US"/>
              </w:rPr>
            </w:pPr>
            <w:r>
              <w:rPr>
                <w:rFonts w:cs="Arial"/>
                <w:lang w:val="en-US"/>
              </w:rPr>
              <w:t xml:space="preserve">Related CR in </w:t>
            </w:r>
            <w:r w:rsidRPr="00015EF4">
              <w:rPr>
                <w:rFonts w:cs="Arial"/>
                <w:lang w:val="en-US"/>
              </w:rPr>
              <w:t>C1-204582</w:t>
            </w:r>
          </w:p>
          <w:p w14:paraId="491D9474" w14:textId="77777777" w:rsidR="00E27D05" w:rsidRPr="00424C8C" w:rsidRDefault="00E27D05" w:rsidP="00B67310">
            <w:pPr>
              <w:rPr>
                <w:rFonts w:cs="Arial"/>
                <w:lang w:val="en-US"/>
              </w:rPr>
            </w:pPr>
          </w:p>
        </w:tc>
      </w:tr>
      <w:tr w:rsidR="00930BF5" w:rsidRPr="00D95972" w14:paraId="291A657A" w14:textId="77777777" w:rsidTr="00CD58D6">
        <w:tc>
          <w:tcPr>
            <w:tcW w:w="976" w:type="dxa"/>
            <w:tcBorders>
              <w:left w:val="thinThickThinSmallGap" w:sz="24" w:space="0" w:color="auto"/>
              <w:bottom w:val="nil"/>
            </w:tcBorders>
            <w:shd w:val="clear" w:color="auto" w:fill="auto"/>
          </w:tcPr>
          <w:p w14:paraId="1E8699AD" w14:textId="77777777" w:rsidR="00930BF5" w:rsidRPr="00D95972" w:rsidRDefault="00930BF5" w:rsidP="00B67310">
            <w:pPr>
              <w:rPr>
                <w:rFonts w:cs="Arial"/>
                <w:lang w:val="en-US"/>
              </w:rPr>
            </w:pPr>
          </w:p>
        </w:tc>
        <w:tc>
          <w:tcPr>
            <w:tcW w:w="1317" w:type="dxa"/>
            <w:gridSpan w:val="2"/>
            <w:tcBorders>
              <w:bottom w:val="nil"/>
            </w:tcBorders>
            <w:shd w:val="clear" w:color="auto" w:fill="auto"/>
          </w:tcPr>
          <w:p w14:paraId="2CC23181" w14:textId="77777777"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14:paraId="30F1E96C" w14:textId="77777777" w:rsidR="00930BF5" w:rsidRPr="00930BF5" w:rsidRDefault="001016CC" w:rsidP="00B67310">
            <w:pPr>
              <w:rPr>
                <w:rFonts w:cs="Arial"/>
                <w:color w:val="000000"/>
              </w:rPr>
            </w:pPr>
            <w:hyperlink r:id="rId28" w:history="1">
              <w:r w:rsidR="00CD58D6">
                <w:rPr>
                  <w:rStyle w:val="Hyperlink"/>
                </w:rPr>
                <w:t>C1-204624</w:t>
              </w:r>
            </w:hyperlink>
          </w:p>
        </w:tc>
        <w:tc>
          <w:tcPr>
            <w:tcW w:w="4191" w:type="dxa"/>
            <w:gridSpan w:val="3"/>
            <w:tcBorders>
              <w:top w:val="single" w:sz="4" w:space="0" w:color="auto"/>
              <w:bottom w:val="single" w:sz="4" w:space="0" w:color="auto"/>
            </w:tcBorders>
            <w:shd w:val="clear" w:color="auto" w:fill="FFFF00"/>
          </w:tcPr>
          <w:p w14:paraId="4B94999E" w14:textId="77777777" w:rsidR="00930BF5" w:rsidRPr="00574B73" w:rsidRDefault="00930BF5" w:rsidP="00B67310">
            <w:pPr>
              <w:rPr>
                <w:rFonts w:cs="Arial"/>
              </w:rPr>
            </w:pPr>
            <w:r>
              <w:rPr>
                <w:rFonts w:cs="Arial"/>
              </w:rPr>
              <w:t>Reply LS on IAB supporting in NPN deployment (S2-2004469)</w:t>
            </w:r>
          </w:p>
        </w:tc>
        <w:tc>
          <w:tcPr>
            <w:tcW w:w="1767" w:type="dxa"/>
            <w:tcBorders>
              <w:top w:val="single" w:sz="4" w:space="0" w:color="auto"/>
              <w:bottom w:val="single" w:sz="4" w:space="0" w:color="auto"/>
            </w:tcBorders>
            <w:shd w:val="clear" w:color="auto" w:fill="FFFF00"/>
          </w:tcPr>
          <w:p w14:paraId="1ED623E2" w14:textId="77777777" w:rsidR="00930BF5" w:rsidRPr="00574B73" w:rsidRDefault="00930BF5"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14:paraId="182B54A5" w14:textId="77777777" w:rsidR="00930BF5" w:rsidRPr="00A91B0A" w:rsidRDefault="00CD58D6"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5AF29E" w14:textId="77777777" w:rsidR="00930BF5" w:rsidRPr="00424C8C" w:rsidRDefault="00692B4F" w:rsidP="00B67310">
            <w:pPr>
              <w:rPr>
                <w:rFonts w:cs="Arial"/>
                <w:lang w:val="en-US"/>
              </w:rPr>
            </w:pPr>
            <w:r w:rsidRPr="00424C8C">
              <w:rPr>
                <w:rFonts w:cs="Arial"/>
              </w:rPr>
              <w:t>Proposed Noted</w:t>
            </w:r>
          </w:p>
        </w:tc>
      </w:tr>
      <w:tr w:rsidR="00930BF5" w:rsidRPr="00D95972" w14:paraId="2F7F93C8" w14:textId="77777777" w:rsidTr="00CD58D6">
        <w:tc>
          <w:tcPr>
            <w:tcW w:w="976" w:type="dxa"/>
            <w:tcBorders>
              <w:left w:val="thinThickThinSmallGap" w:sz="24" w:space="0" w:color="auto"/>
              <w:bottom w:val="nil"/>
            </w:tcBorders>
            <w:shd w:val="clear" w:color="auto" w:fill="auto"/>
          </w:tcPr>
          <w:p w14:paraId="74B3B722" w14:textId="77777777" w:rsidR="00930BF5" w:rsidRPr="00D95972" w:rsidRDefault="00930BF5" w:rsidP="00B67310">
            <w:pPr>
              <w:rPr>
                <w:rFonts w:cs="Arial"/>
                <w:lang w:val="en-US"/>
              </w:rPr>
            </w:pPr>
          </w:p>
        </w:tc>
        <w:tc>
          <w:tcPr>
            <w:tcW w:w="1317" w:type="dxa"/>
            <w:gridSpan w:val="2"/>
            <w:tcBorders>
              <w:bottom w:val="nil"/>
            </w:tcBorders>
            <w:shd w:val="clear" w:color="auto" w:fill="auto"/>
          </w:tcPr>
          <w:p w14:paraId="2D858DF0" w14:textId="77777777"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14:paraId="77A2E9F4" w14:textId="77777777" w:rsidR="00930BF5" w:rsidRPr="00930BF5" w:rsidRDefault="001016CC" w:rsidP="00B67310">
            <w:pPr>
              <w:rPr>
                <w:rFonts w:cs="Arial"/>
                <w:color w:val="000000"/>
              </w:rPr>
            </w:pPr>
            <w:hyperlink r:id="rId29" w:history="1">
              <w:r w:rsidR="00CD58D6">
                <w:rPr>
                  <w:rStyle w:val="Hyperlink"/>
                </w:rPr>
                <w:t>C1-204634</w:t>
              </w:r>
            </w:hyperlink>
          </w:p>
        </w:tc>
        <w:tc>
          <w:tcPr>
            <w:tcW w:w="4191" w:type="dxa"/>
            <w:gridSpan w:val="3"/>
            <w:tcBorders>
              <w:top w:val="single" w:sz="4" w:space="0" w:color="auto"/>
              <w:bottom w:val="single" w:sz="4" w:space="0" w:color="auto"/>
            </w:tcBorders>
            <w:shd w:val="clear" w:color="auto" w:fill="FFFF00"/>
          </w:tcPr>
          <w:p w14:paraId="3FF63791" w14:textId="77777777" w:rsidR="00930BF5" w:rsidRPr="00574B73" w:rsidRDefault="00930BF5" w:rsidP="00B67310">
            <w:pPr>
              <w:rPr>
                <w:rFonts w:cs="Arial"/>
              </w:rPr>
            </w:pPr>
            <w:r>
              <w:rPr>
                <w:rFonts w:cs="Arial"/>
              </w:rPr>
              <w:t>Reply LS on NSSAAF in slice specific authentication (S2-2004476)</w:t>
            </w:r>
          </w:p>
        </w:tc>
        <w:tc>
          <w:tcPr>
            <w:tcW w:w="1767" w:type="dxa"/>
            <w:tcBorders>
              <w:top w:val="single" w:sz="4" w:space="0" w:color="auto"/>
              <w:bottom w:val="single" w:sz="4" w:space="0" w:color="auto"/>
            </w:tcBorders>
            <w:shd w:val="clear" w:color="auto" w:fill="FFFF00"/>
          </w:tcPr>
          <w:p w14:paraId="63BE8E50" w14:textId="77777777" w:rsidR="00930BF5" w:rsidRPr="00574B73" w:rsidRDefault="00930BF5"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14:paraId="20668EB2" w14:textId="77777777" w:rsidR="00930BF5" w:rsidRPr="00A91B0A" w:rsidRDefault="00CD58D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7D1144" w14:textId="77777777" w:rsidR="00930BF5" w:rsidRPr="00424C8C" w:rsidRDefault="00E27D05" w:rsidP="00B67310">
            <w:pPr>
              <w:rPr>
                <w:rFonts w:cs="Arial"/>
                <w:lang w:val="en-US"/>
              </w:rPr>
            </w:pPr>
            <w:r w:rsidRPr="00424C8C">
              <w:rPr>
                <w:rFonts w:cs="Arial"/>
                <w:lang w:val="en-US"/>
              </w:rPr>
              <w:t>Proposed Noted</w:t>
            </w:r>
          </w:p>
          <w:p w14:paraId="6E0C25EE" w14:textId="77777777" w:rsidR="00E27D05" w:rsidRPr="00424C8C" w:rsidRDefault="00E27D05" w:rsidP="00B67310">
            <w:pPr>
              <w:rPr>
                <w:rFonts w:cs="Arial"/>
                <w:lang w:val="en-US"/>
              </w:rPr>
            </w:pPr>
            <w:r w:rsidRPr="00424C8C">
              <w:rPr>
                <w:rFonts w:cs="Arial"/>
                <w:lang w:val="en-US"/>
              </w:rPr>
              <w:t>Do we have CRs?</w:t>
            </w:r>
          </w:p>
          <w:p w14:paraId="63181F8F" w14:textId="77777777" w:rsidR="00E27D05" w:rsidRPr="00424C8C" w:rsidRDefault="00E27D05" w:rsidP="00B67310">
            <w:pPr>
              <w:rPr>
                <w:rFonts w:cs="Arial"/>
                <w:lang w:val="en-US"/>
              </w:rPr>
            </w:pPr>
          </w:p>
        </w:tc>
      </w:tr>
      <w:tr w:rsidR="00930BF5" w:rsidRPr="00D95972" w14:paraId="0B36DCAE" w14:textId="77777777" w:rsidTr="00CD58D6">
        <w:tc>
          <w:tcPr>
            <w:tcW w:w="976" w:type="dxa"/>
            <w:tcBorders>
              <w:left w:val="thinThickThinSmallGap" w:sz="24" w:space="0" w:color="auto"/>
              <w:bottom w:val="nil"/>
            </w:tcBorders>
            <w:shd w:val="clear" w:color="auto" w:fill="auto"/>
          </w:tcPr>
          <w:p w14:paraId="4C552989" w14:textId="77777777" w:rsidR="00930BF5" w:rsidRPr="00D95972" w:rsidRDefault="00930BF5" w:rsidP="00B67310">
            <w:pPr>
              <w:rPr>
                <w:rFonts w:cs="Arial"/>
                <w:lang w:val="en-US"/>
              </w:rPr>
            </w:pPr>
          </w:p>
        </w:tc>
        <w:tc>
          <w:tcPr>
            <w:tcW w:w="1317" w:type="dxa"/>
            <w:gridSpan w:val="2"/>
            <w:tcBorders>
              <w:bottom w:val="nil"/>
            </w:tcBorders>
            <w:shd w:val="clear" w:color="auto" w:fill="auto"/>
          </w:tcPr>
          <w:p w14:paraId="7A274A5A" w14:textId="77777777"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14:paraId="505C59E0" w14:textId="77777777" w:rsidR="00930BF5" w:rsidRPr="00930BF5" w:rsidRDefault="001016CC" w:rsidP="00B67310">
            <w:pPr>
              <w:rPr>
                <w:rFonts w:cs="Arial"/>
                <w:color w:val="000000"/>
              </w:rPr>
            </w:pPr>
            <w:hyperlink r:id="rId30" w:history="1">
              <w:r w:rsidR="00CD58D6">
                <w:rPr>
                  <w:rStyle w:val="Hyperlink"/>
                </w:rPr>
                <w:t>C1-204635</w:t>
              </w:r>
            </w:hyperlink>
          </w:p>
        </w:tc>
        <w:tc>
          <w:tcPr>
            <w:tcW w:w="4191" w:type="dxa"/>
            <w:gridSpan w:val="3"/>
            <w:tcBorders>
              <w:top w:val="single" w:sz="4" w:space="0" w:color="auto"/>
              <w:bottom w:val="single" w:sz="4" w:space="0" w:color="auto"/>
            </w:tcBorders>
            <w:shd w:val="clear" w:color="auto" w:fill="FFFF00"/>
          </w:tcPr>
          <w:p w14:paraId="01F0D7E5" w14:textId="77777777" w:rsidR="00930BF5" w:rsidRPr="00574B73" w:rsidRDefault="00930BF5" w:rsidP="00B67310">
            <w:pPr>
              <w:rPr>
                <w:rFonts w:cs="Arial"/>
              </w:rPr>
            </w:pPr>
            <w:r>
              <w:rPr>
                <w:rFonts w:cs="Arial"/>
              </w:rPr>
              <w:t>Reply LS on the applicability of LADN in an SNPN (S2-2004478)</w:t>
            </w:r>
          </w:p>
        </w:tc>
        <w:tc>
          <w:tcPr>
            <w:tcW w:w="1767" w:type="dxa"/>
            <w:tcBorders>
              <w:top w:val="single" w:sz="4" w:space="0" w:color="auto"/>
              <w:bottom w:val="single" w:sz="4" w:space="0" w:color="auto"/>
            </w:tcBorders>
            <w:shd w:val="clear" w:color="auto" w:fill="FFFF00"/>
          </w:tcPr>
          <w:p w14:paraId="0F9726CA" w14:textId="77777777" w:rsidR="00930BF5" w:rsidRPr="00574B73" w:rsidRDefault="00930BF5"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14:paraId="34B7C883" w14:textId="77777777" w:rsidR="00930BF5" w:rsidRPr="00A91B0A" w:rsidRDefault="00CD58D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940BC1" w14:textId="77777777" w:rsidR="00E27D05" w:rsidRPr="00424C8C" w:rsidRDefault="00E27D05" w:rsidP="00E27D05">
            <w:pPr>
              <w:rPr>
                <w:rFonts w:cs="Arial"/>
                <w:lang w:val="en-US"/>
              </w:rPr>
            </w:pPr>
            <w:r w:rsidRPr="00424C8C">
              <w:rPr>
                <w:rFonts w:cs="Arial"/>
                <w:lang w:val="en-US"/>
              </w:rPr>
              <w:t>Proposed Noted</w:t>
            </w:r>
          </w:p>
          <w:p w14:paraId="0F93AD81" w14:textId="77777777" w:rsidR="00E27D05" w:rsidRPr="00424C8C" w:rsidRDefault="004423FD" w:rsidP="00E27D05">
            <w:pPr>
              <w:rPr>
                <w:rFonts w:cs="Arial"/>
                <w:lang w:val="en-US"/>
              </w:rPr>
            </w:pPr>
            <w:r w:rsidRPr="00424C8C">
              <w:rPr>
                <w:rFonts w:cs="Arial"/>
                <w:lang w:val="en-US"/>
              </w:rPr>
              <w:t>Related CR in - C1-204906</w:t>
            </w:r>
          </w:p>
          <w:p w14:paraId="2F73DECB" w14:textId="77777777" w:rsidR="00930BF5" w:rsidRPr="00424C8C" w:rsidRDefault="00930BF5" w:rsidP="00B67310">
            <w:pPr>
              <w:rPr>
                <w:rFonts w:cs="Arial"/>
                <w:lang w:val="en-US"/>
              </w:rPr>
            </w:pPr>
          </w:p>
        </w:tc>
      </w:tr>
      <w:tr w:rsidR="00930BF5" w:rsidRPr="00D95972" w14:paraId="2DA5ECB4" w14:textId="77777777" w:rsidTr="00CD58D6">
        <w:tc>
          <w:tcPr>
            <w:tcW w:w="976" w:type="dxa"/>
            <w:tcBorders>
              <w:left w:val="thinThickThinSmallGap" w:sz="24" w:space="0" w:color="auto"/>
              <w:bottom w:val="nil"/>
            </w:tcBorders>
            <w:shd w:val="clear" w:color="auto" w:fill="auto"/>
          </w:tcPr>
          <w:p w14:paraId="52BCA4E6" w14:textId="77777777" w:rsidR="00930BF5" w:rsidRPr="00D95972" w:rsidRDefault="00930BF5" w:rsidP="00B67310">
            <w:pPr>
              <w:rPr>
                <w:rFonts w:cs="Arial"/>
                <w:lang w:val="en-US"/>
              </w:rPr>
            </w:pPr>
          </w:p>
        </w:tc>
        <w:tc>
          <w:tcPr>
            <w:tcW w:w="1317" w:type="dxa"/>
            <w:gridSpan w:val="2"/>
            <w:tcBorders>
              <w:bottom w:val="nil"/>
            </w:tcBorders>
            <w:shd w:val="clear" w:color="auto" w:fill="auto"/>
          </w:tcPr>
          <w:p w14:paraId="2A0EF368" w14:textId="77777777"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14:paraId="1A9CAD2F" w14:textId="77777777" w:rsidR="00930BF5" w:rsidRPr="00930BF5" w:rsidRDefault="001016CC" w:rsidP="00B67310">
            <w:pPr>
              <w:rPr>
                <w:rFonts w:cs="Arial"/>
                <w:color w:val="000000"/>
              </w:rPr>
            </w:pPr>
            <w:hyperlink r:id="rId31" w:history="1">
              <w:r w:rsidR="00CD58D6">
                <w:rPr>
                  <w:rStyle w:val="Hyperlink"/>
                </w:rPr>
                <w:t>C1-204647</w:t>
              </w:r>
            </w:hyperlink>
          </w:p>
        </w:tc>
        <w:tc>
          <w:tcPr>
            <w:tcW w:w="4191" w:type="dxa"/>
            <w:gridSpan w:val="3"/>
            <w:tcBorders>
              <w:top w:val="single" w:sz="4" w:space="0" w:color="auto"/>
              <w:bottom w:val="single" w:sz="4" w:space="0" w:color="auto"/>
            </w:tcBorders>
            <w:shd w:val="clear" w:color="auto" w:fill="FFFF00"/>
          </w:tcPr>
          <w:p w14:paraId="07AC93BB" w14:textId="77777777" w:rsidR="00930BF5" w:rsidRPr="00574B73" w:rsidRDefault="00930BF5" w:rsidP="00B67310">
            <w:pPr>
              <w:rPr>
                <w:rFonts w:cs="Arial"/>
              </w:rPr>
            </w:pPr>
            <w:r>
              <w:rPr>
                <w:rFonts w:cs="Arial"/>
              </w:rPr>
              <w:t>Reply PAP/CHAP and other point-to-point protocols usage in 5GS (S2-2004481)</w:t>
            </w:r>
          </w:p>
        </w:tc>
        <w:tc>
          <w:tcPr>
            <w:tcW w:w="1767" w:type="dxa"/>
            <w:tcBorders>
              <w:top w:val="single" w:sz="4" w:space="0" w:color="auto"/>
              <w:bottom w:val="single" w:sz="4" w:space="0" w:color="auto"/>
            </w:tcBorders>
            <w:shd w:val="clear" w:color="auto" w:fill="FFFF00"/>
          </w:tcPr>
          <w:p w14:paraId="02AC347F" w14:textId="77777777" w:rsidR="00930BF5" w:rsidRPr="00574B73" w:rsidRDefault="00930BF5"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14:paraId="23668B29" w14:textId="77777777" w:rsidR="00930BF5" w:rsidRPr="00A91B0A" w:rsidRDefault="00CD58D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F55F04" w14:textId="77777777" w:rsidR="00930BF5" w:rsidRPr="00424C8C" w:rsidRDefault="00E27D05" w:rsidP="00B67310">
            <w:pPr>
              <w:rPr>
                <w:rFonts w:cs="Arial"/>
                <w:lang w:val="en-US"/>
              </w:rPr>
            </w:pPr>
            <w:r w:rsidRPr="00424C8C">
              <w:rPr>
                <w:rFonts w:cs="Arial"/>
                <w:lang w:val="en-US"/>
              </w:rPr>
              <w:t>Proposed Noted</w:t>
            </w:r>
          </w:p>
          <w:p w14:paraId="734AF2FE" w14:textId="77777777" w:rsidR="00312A65" w:rsidRDefault="00312A65" w:rsidP="00B67310">
            <w:pPr>
              <w:rPr>
                <w:rFonts w:cs="Arial"/>
                <w:lang w:val="en-US"/>
              </w:rPr>
            </w:pPr>
            <w:r w:rsidRPr="00424C8C">
              <w:rPr>
                <w:rFonts w:cs="Arial"/>
                <w:lang w:val="en-US"/>
              </w:rPr>
              <w:t>Related CRs in C1-204537, C1-204538</w:t>
            </w:r>
          </w:p>
          <w:p w14:paraId="1D58F29C" w14:textId="77777777" w:rsidR="00015EF4" w:rsidRPr="00424C8C" w:rsidRDefault="00015EF4" w:rsidP="00B67310">
            <w:pPr>
              <w:rPr>
                <w:rFonts w:cs="Arial"/>
                <w:lang w:val="en-US"/>
              </w:rPr>
            </w:pPr>
            <w:r>
              <w:rPr>
                <w:rFonts w:cs="Arial"/>
                <w:lang w:val="en-US"/>
              </w:rPr>
              <w:t xml:space="preserve">Related DISC in </w:t>
            </w:r>
            <w:r w:rsidRPr="00015EF4">
              <w:rPr>
                <w:rFonts w:cs="Arial"/>
                <w:lang w:val="en-US"/>
              </w:rPr>
              <w:t>C1-204937</w:t>
            </w:r>
          </w:p>
          <w:p w14:paraId="786019B8" w14:textId="77777777" w:rsidR="00433E17" w:rsidRPr="00424C8C" w:rsidRDefault="00433E17" w:rsidP="00B67310">
            <w:pPr>
              <w:rPr>
                <w:rFonts w:cs="Arial"/>
                <w:lang w:val="en-US"/>
              </w:rPr>
            </w:pPr>
            <w:r w:rsidRPr="00424C8C">
              <w:rPr>
                <w:rFonts w:cs="Arial"/>
                <w:lang w:val="en-US"/>
              </w:rPr>
              <w:t>Related work item in C1-204738</w:t>
            </w:r>
          </w:p>
          <w:p w14:paraId="19C799E3" w14:textId="77777777" w:rsidR="00E27D05" w:rsidRPr="00424C8C" w:rsidRDefault="00E27D05" w:rsidP="00B67310">
            <w:pPr>
              <w:rPr>
                <w:rFonts w:cs="Arial"/>
                <w:lang w:val="en-US"/>
              </w:rPr>
            </w:pPr>
            <w:r w:rsidRPr="00424C8C">
              <w:rPr>
                <w:rFonts w:cs="Arial"/>
                <w:lang w:val="en-US"/>
              </w:rPr>
              <w:t>See also LS in C1-204567</w:t>
            </w:r>
          </w:p>
          <w:p w14:paraId="19675EA0" w14:textId="77777777" w:rsidR="00E27D05" w:rsidRPr="00424C8C" w:rsidRDefault="00E27D05" w:rsidP="00B67310">
            <w:pPr>
              <w:rPr>
                <w:rFonts w:cs="Arial"/>
                <w:lang w:val="en-US"/>
              </w:rPr>
            </w:pPr>
          </w:p>
        </w:tc>
      </w:tr>
      <w:tr w:rsidR="00930BF5" w:rsidRPr="00D95972" w14:paraId="72C4FA69" w14:textId="77777777" w:rsidTr="00CD58D6">
        <w:tc>
          <w:tcPr>
            <w:tcW w:w="976" w:type="dxa"/>
            <w:tcBorders>
              <w:left w:val="thinThickThinSmallGap" w:sz="24" w:space="0" w:color="auto"/>
              <w:bottom w:val="nil"/>
            </w:tcBorders>
            <w:shd w:val="clear" w:color="auto" w:fill="auto"/>
          </w:tcPr>
          <w:p w14:paraId="5176814B" w14:textId="77777777" w:rsidR="00930BF5" w:rsidRPr="00D95972" w:rsidRDefault="00930BF5" w:rsidP="00B67310">
            <w:pPr>
              <w:rPr>
                <w:rFonts w:cs="Arial"/>
                <w:lang w:val="en-US"/>
              </w:rPr>
            </w:pPr>
          </w:p>
        </w:tc>
        <w:tc>
          <w:tcPr>
            <w:tcW w:w="1317" w:type="dxa"/>
            <w:gridSpan w:val="2"/>
            <w:tcBorders>
              <w:bottom w:val="nil"/>
            </w:tcBorders>
            <w:shd w:val="clear" w:color="auto" w:fill="auto"/>
          </w:tcPr>
          <w:p w14:paraId="4A4AF429" w14:textId="77777777"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14:paraId="3885A189" w14:textId="77777777" w:rsidR="00930BF5" w:rsidRPr="00930BF5" w:rsidRDefault="001016CC" w:rsidP="00B67310">
            <w:pPr>
              <w:rPr>
                <w:rFonts w:cs="Arial"/>
                <w:color w:val="000000"/>
              </w:rPr>
            </w:pPr>
            <w:hyperlink r:id="rId32" w:history="1">
              <w:r w:rsidR="00CD58D6">
                <w:rPr>
                  <w:rStyle w:val="Hyperlink"/>
                </w:rPr>
                <w:t>C1-204648</w:t>
              </w:r>
            </w:hyperlink>
          </w:p>
        </w:tc>
        <w:tc>
          <w:tcPr>
            <w:tcW w:w="4191" w:type="dxa"/>
            <w:gridSpan w:val="3"/>
            <w:tcBorders>
              <w:top w:val="single" w:sz="4" w:space="0" w:color="auto"/>
              <w:bottom w:val="single" w:sz="4" w:space="0" w:color="auto"/>
            </w:tcBorders>
            <w:shd w:val="clear" w:color="auto" w:fill="FFFF00"/>
          </w:tcPr>
          <w:p w14:paraId="7992DA09" w14:textId="77777777" w:rsidR="00930BF5" w:rsidRPr="00574B73" w:rsidRDefault="00930BF5" w:rsidP="00B67310">
            <w:pPr>
              <w:rPr>
                <w:rFonts w:cs="Arial"/>
              </w:rPr>
            </w:pPr>
            <w:r>
              <w:rPr>
                <w:rFonts w:cs="Arial"/>
              </w:rPr>
              <w:t>LS on SA WG2 assumptions from conclusion of study on architecture aspects for using satellite access in 5G (S2-2004688)</w:t>
            </w:r>
          </w:p>
        </w:tc>
        <w:tc>
          <w:tcPr>
            <w:tcW w:w="1767" w:type="dxa"/>
            <w:tcBorders>
              <w:top w:val="single" w:sz="4" w:space="0" w:color="auto"/>
              <w:bottom w:val="single" w:sz="4" w:space="0" w:color="auto"/>
            </w:tcBorders>
            <w:shd w:val="clear" w:color="auto" w:fill="FFFF00"/>
          </w:tcPr>
          <w:p w14:paraId="11C3803C" w14:textId="77777777" w:rsidR="00930BF5" w:rsidRPr="00574B73" w:rsidRDefault="00930BF5"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14:paraId="141B461B" w14:textId="77777777" w:rsidR="00930BF5" w:rsidRPr="00A91B0A" w:rsidRDefault="00CD58D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5D3825" w14:textId="77777777" w:rsidR="00930BF5" w:rsidRDefault="00E27D05" w:rsidP="00B67310">
            <w:pPr>
              <w:rPr>
                <w:rFonts w:cs="Arial"/>
                <w:lang w:val="en-US"/>
              </w:rPr>
            </w:pPr>
            <w:r w:rsidRPr="00424C8C">
              <w:rPr>
                <w:rFonts w:cs="Arial"/>
                <w:lang w:val="en-US"/>
              </w:rPr>
              <w:t xml:space="preserve">Proposed </w:t>
            </w:r>
            <w:r w:rsidR="007F3FE5">
              <w:rPr>
                <w:rFonts w:cs="Arial"/>
                <w:lang w:val="en-US"/>
              </w:rPr>
              <w:t>Noted</w:t>
            </w:r>
          </w:p>
          <w:p w14:paraId="143FE871" w14:textId="77777777" w:rsidR="007F3FE5" w:rsidRPr="00A91B0A" w:rsidRDefault="007F3FE5" w:rsidP="00B67310">
            <w:pPr>
              <w:rPr>
                <w:rFonts w:cs="Arial"/>
                <w:lang w:val="en-US"/>
              </w:rPr>
            </w:pPr>
            <w:r>
              <w:rPr>
                <w:rFonts w:cs="Arial"/>
                <w:lang w:val="en-US"/>
              </w:rPr>
              <w:t>Related Rel-17 WID proposal in C1-204671</w:t>
            </w:r>
            <w:r w:rsidR="00B2327D">
              <w:rPr>
                <w:rFonts w:cs="Arial"/>
                <w:lang w:val="en-US"/>
              </w:rPr>
              <w:t>, related discussion paper in C1-204671</w:t>
            </w:r>
          </w:p>
        </w:tc>
      </w:tr>
      <w:tr w:rsidR="00930BF5" w:rsidRPr="00D95972" w14:paraId="6FC23E25" w14:textId="77777777" w:rsidTr="00CD58D6">
        <w:tc>
          <w:tcPr>
            <w:tcW w:w="976" w:type="dxa"/>
            <w:tcBorders>
              <w:left w:val="thinThickThinSmallGap" w:sz="24" w:space="0" w:color="auto"/>
              <w:bottom w:val="nil"/>
            </w:tcBorders>
            <w:shd w:val="clear" w:color="auto" w:fill="auto"/>
          </w:tcPr>
          <w:p w14:paraId="09C7734D" w14:textId="77777777" w:rsidR="00930BF5" w:rsidRPr="00D95972" w:rsidRDefault="00930BF5" w:rsidP="00B67310">
            <w:pPr>
              <w:rPr>
                <w:rFonts w:cs="Arial"/>
                <w:lang w:val="en-US"/>
              </w:rPr>
            </w:pPr>
          </w:p>
        </w:tc>
        <w:tc>
          <w:tcPr>
            <w:tcW w:w="1317" w:type="dxa"/>
            <w:gridSpan w:val="2"/>
            <w:tcBorders>
              <w:bottom w:val="nil"/>
            </w:tcBorders>
            <w:shd w:val="clear" w:color="auto" w:fill="auto"/>
          </w:tcPr>
          <w:p w14:paraId="439F0CD7" w14:textId="77777777"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14:paraId="47BC72F7" w14:textId="77777777" w:rsidR="00930BF5" w:rsidRPr="00930BF5" w:rsidRDefault="001016CC" w:rsidP="00B67310">
            <w:pPr>
              <w:rPr>
                <w:rFonts w:cs="Arial"/>
                <w:color w:val="000000"/>
              </w:rPr>
            </w:pPr>
            <w:hyperlink r:id="rId33" w:history="1">
              <w:r w:rsidR="00CD58D6">
                <w:rPr>
                  <w:rStyle w:val="Hyperlink"/>
                </w:rPr>
                <w:t>C1-204649</w:t>
              </w:r>
            </w:hyperlink>
          </w:p>
        </w:tc>
        <w:tc>
          <w:tcPr>
            <w:tcW w:w="4191" w:type="dxa"/>
            <w:gridSpan w:val="3"/>
            <w:tcBorders>
              <w:top w:val="single" w:sz="4" w:space="0" w:color="auto"/>
              <w:bottom w:val="single" w:sz="4" w:space="0" w:color="auto"/>
            </w:tcBorders>
            <w:shd w:val="clear" w:color="auto" w:fill="FFFF00"/>
          </w:tcPr>
          <w:p w14:paraId="239345EC" w14:textId="77777777" w:rsidR="00930BF5" w:rsidRPr="00574B73" w:rsidRDefault="00930BF5" w:rsidP="00B67310">
            <w:pPr>
              <w:rPr>
                <w:rFonts w:cs="Arial"/>
              </w:rPr>
            </w:pPr>
            <w:r>
              <w:rPr>
                <w:rFonts w:cs="Arial"/>
              </w:rPr>
              <w:t>LS on AT Commands for Bit Rate Recommendation (S4-200880)</w:t>
            </w:r>
          </w:p>
        </w:tc>
        <w:tc>
          <w:tcPr>
            <w:tcW w:w="1767" w:type="dxa"/>
            <w:tcBorders>
              <w:top w:val="single" w:sz="4" w:space="0" w:color="auto"/>
              <w:bottom w:val="single" w:sz="4" w:space="0" w:color="auto"/>
            </w:tcBorders>
            <w:shd w:val="clear" w:color="auto" w:fill="FFFF00"/>
          </w:tcPr>
          <w:p w14:paraId="63EE408E" w14:textId="77777777" w:rsidR="00930BF5" w:rsidRPr="00574B73" w:rsidRDefault="00930BF5" w:rsidP="00B67310">
            <w:pPr>
              <w:rPr>
                <w:rFonts w:cs="Arial"/>
              </w:rPr>
            </w:pPr>
            <w:r>
              <w:rPr>
                <w:rFonts w:cs="Arial"/>
              </w:rPr>
              <w:t>SA4</w:t>
            </w:r>
          </w:p>
        </w:tc>
        <w:tc>
          <w:tcPr>
            <w:tcW w:w="826" w:type="dxa"/>
            <w:tcBorders>
              <w:top w:val="single" w:sz="4" w:space="0" w:color="auto"/>
              <w:bottom w:val="single" w:sz="4" w:space="0" w:color="auto"/>
            </w:tcBorders>
            <w:shd w:val="clear" w:color="auto" w:fill="FFFF00"/>
          </w:tcPr>
          <w:p w14:paraId="462F6EE9" w14:textId="77777777" w:rsidR="00930BF5" w:rsidRPr="00A91B0A" w:rsidRDefault="00CD58D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BECCFE" w14:textId="77777777" w:rsidR="00930BF5" w:rsidRPr="00424C8C" w:rsidRDefault="00E27D05" w:rsidP="00B67310">
            <w:pPr>
              <w:rPr>
                <w:rFonts w:cs="Arial"/>
                <w:lang w:val="en-US"/>
              </w:rPr>
            </w:pPr>
            <w:r w:rsidRPr="00424C8C">
              <w:rPr>
                <w:rFonts w:cs="Arial"/>
                <w:lang w:val="en-US"/>
              </w:rPr>
              <w:t xml:space="preserve">Proposed </w:t>
            </w:r>
            <w:proofErr w:type="spellStart"/>
            <w:r w:rsidRPr="00424C8C">
              <w:rPr>
                <w:rFonts w:cs="Arial"/>
                <w:lang w:val="en-US"/>
              </w:rPr>
              <w:t>tbd</w:t>
            </w:r>
            <w:proofErr w:type="spellEnd"/>
          </w:p>
          <w:p w14:paraId="46CAF8C6" w14:textId="77777777" w:rsidR="00E27D05" w:rsidRPr="00424C8C" w:rsidRDefault="00E27D05" w:rsidP="00B67310">
            <w:pPr>
              <w:rPr>
                <w:rFonts w:cs="Arial"/>
                <w:lang w:val="en-US"/>
              </w:rPr>
            </w:pPr>
            <w:r w:rsidRPr="00424C8C">
              <w:rPr>
                <w:rFonts w:cs="Arial"/>
                <w:lang w:val="en-US"/>
              </w:rPr>
              <w:t>Related CRs in C1-204658</w:t>
            </w:r>
          </w:p>
          <w:p w14:paraId="73B6AF39" w14:textId="77777777" w:rsidR="00E27D05" w:rsidRPr="00424C8C" w:rsidRDefault="00E27D05" w:rsidP="00B67310">
            <w:pPr>
              <w:rPr>
                <w:rFonts w:cs="Arial"/>
                <w:lang w:val="en-US"/>
              </w:rPr>
            </w:pPr>
            <w:r w:rsidRPr="00424C8C">
              <w:rPr>
                <w:rFonts w:cs="Arial"/>
                <w:lang w:val="en-US"/>
              </w:rPr>
              <w:t xml:space="preserve">Do we have draft LS </w:t>
            </w:r>
            <w:proofErr w:type="gramStart"/>
            <w:r w:rsidRPr="00424C8C">
              <w:rPr>
                <w:rFonts w:cs="Arial"/>
                <w:lang w:val="en-US"/>
              </w:rPr>
              <w:t>out</w:t>
            </w:r>
            <w:proofErr w:type="gramEnd"/>
          </w:p>
          <w:p w14:paraId="426D221B" w14:textId="77777777" w:rsidR="00E27D05" w:rsidRPr="00424C8C" w:rsidRDefault="00E27D05" w:rsidP="00B67310">
            <w:pPr>
              <w:rPr>
                <w:rFonts w:cs="Arial"/>
                <w:lang w:val="en-US"/>
              </w:rPr>
            </w:pPr>
          </w:p>
        </w:tc>
      </w:tr>
      <w:tr w:rsidR="00930BF5" w:rsidRPr="00D95972" w14:paraId="592136F2" w14:textId="77777777" w:rsidTr="00CD58D6">
        <w:tc>
          <w:tcPr>
            <w:tcW w:w="976" w:type="dxa"/>
            <w:tcBorders>
              <w:left w:val="thinThickThinSmallGap" w:sz="24" w:space="0" w:color="auto"/>
              <w:bottom w:val="nil"/>
            </w:tcBorders>
            <w:shd w:val="clear" w:color="auto" w:fill="auto"/>
          </w:tcPr>
          <w:p w14:paraId="09D71791" w14:textId="77777777" w:rsidR="00930BF5" w:rsidRPr="00D95972" w:rsidRDefault="00930BF5" w:rsidP="00B67310">
            <w:pPr>
              <w:rPr>
                <w:rFonts w:cs="Arial"/>
                <w:lang w:val="en-US"/>
              </w:rPr>
            </w:pPr>
          </w:p>
        </w:tc>
        <w:tc>
          <w:tcPr>
            <w:tcW w:w="1317" w:type="dxa"/>
            <w:gridSpan w:val="2"/>
            <w:tcBorders>
              <w:bottom w:val="nil"/>
            </w:tcBorders>
            <w:shd w:val="clear" w:color="auto" w:fill="auto"/>
          </w:tcPr>
          <w:p w14:paraId="1BAFCE8D" w14:textId="77777777"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14:paraId="4293A587" w14:textId="77777777" w:rsidR="00930BF5" w:rsidRPr="00930BF5" w:rsidRDefault="001016CC" w:rsidP="00B67310">
            <w:pPr>
              <w:rPr>
                <w:rFonts w:cs="Arial"/>
                <w:color w:val="000000"/>
              </w:rPr>
            </w:pPr>
            <w:hyperlink r:id="rId34" w:history="1">
              <w:r w:rsidR="00CD58D6">
                <w:rPr>
                  <w:rStyle w:val="Hyperlink"/>
                </w:rPr>
                <w:t>C1-204650</w:t>
              </w:r>
            </w:hyperlink>
          </w:p>
        </w:tc>
        <w:tc>
          <w:tcPr>
            <w:tcW w:w="4191" w:type="dxa"/>
            <w:gridSpan w:val="3"/>
            <w:tcBorders>
              <w:top w:val="single" w:sz="4" w:space="0" w:color="auto"/>
              <w:bottom w:val="single" w:sz="4" w:space="0" w:color="auto"/>
            </w:tcBorders>
            <w:shd w:val="clear" w:color="auto" w:fill="FFFF00"/>
          </w:tcPr>
          <w:p w14:paraId="35420FA0" w14:textId="77777777" w:rsidR="00930BF5" w:rsidRPr="00574B73" w:rsidRDefault="00930BF5" w:rsidP="00B67310">
            <w:pPr>
              <w:rPr>
                <w:rFonts w:cs="Arial"/>
              </w:rPr>
            </w:pPr>
            <w:r>
              <w:rPr>
                <w:rFonts w:cs="Arial"/>
              </w:rPr>
              <w:t>LS on Media Feature Tag for IMS Data Channel (S4-200908)</w:t>
            </w:r>
          </w:p>
        </w:tc>
        <w:tc>
          <w:tcPr>
            <w:tcW w:w="1767" w:type="dxa"/>
            <w:tcBorders>
              <w:top w:val="single" w:sz="4" w:space="0" w:color="auto"/>
              <w:bottom w:val="single" w:sz="4" w:space="0" w:color="auto"/>
            </w:tcBorders>
            <w:shd w:val="clear" w:color="auto" w:fill="FFFF00"/>
          </w:tcPr>
          <w:p w14:paraId="425E2FF6" w14:textId="77777777" w:rsidR="00930BF5" w:rsidRPr="00574B73" w:rsidRDefault="00930BF5" w:rsidP="00B67310">
            <w:pPr>
              <w:rPr>
                <w:rFonts w:cs="Arial"/>
              </w:rPr>
            </w:pPr>
            <w:r>
              <w:rPr>
                <w:rFonts w:cs="Arial"/>
              </w:rPr>
              <w:t>SA4</w:t>
            </w:r>
          </w:p>
        </w:tc>
        <w:tc>
          <w:tcPr>
            <w:tcW w:w="826" w:type="dxa"/>
            <w:tcBorders>
              <w:top w:val="single" w:sz="4" w:space="0" w:color="auto"/>
              <w:bottom w:val="single" w:sz="4" w:space="0" w:color="auto"/>
            </w:tcBorders>
            <w:shd w:val="clear" w:color="auto" w:fill="FFFF00"/>
          </w:tcPr>
          <w:p w14:paraId="3262CB1B" w14:textId="77777777" w:rsidR="00930BF5" w:rsidRPr="00A91B0A" w:rsidRDefault="00CD58D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16A360" w14:textId="77777777" w:rsidR="00930BF5" w:rsidRPr="00424C8C" w:rsidRDefault="00E27D05" w:rsidP="00B67310">
            <w:pPr>
              <w:rPr>
                <w:rFonts w:cs="Arial"/>
                <w:lang w:val="en-US"/>
              </w:rPr>
            </w:pPr>
            <w:r w:rsidRPr="00424C8C">
              <w:rPr>
                <w:rFonts w:cs="Arial"/>
                <w:lang w:val="en-US"/>
              </w:rPr>
              <w:t xml:space="preserve">Proposed </w:t>
            </w:r>
            <w:proofErr w:type="spellStart"/>
            <w:r w:rsidRPr="00424C8C">
              <w:rPr>
                <w:rFonts w:cs="Arial"/>
                <w:lang w:val="en-US"/>
              </w:rPr>
              <w:t>tbd</w:t>
            </w:r>
            <w:proofErr w:type="spellEnd"/>
          </w:p>
          <w:p w14:paraId="6686682C" w14:textId="77777777" w:rsidR="00E27D05" w:rsidRPr="00424C8C" w:rsidRDefault="00E27D05" w:rsidP="00B67310">
            <w:pPr>
              <w:rPr>
                <w:rFonts w:cs="Arial"/>
                <w:lang w:val="en-US"/>
              </w:rPr>
            </w:pPr>
            <w:r w:rsidRPr="00424C8C">
              <w:rPr>
                <w:rFonts w:cs="Arial"/>
                <w:lang w:val="en-US"/>
              </w:rPr>
              <w:t>Draft LS out in C1-204866</w:t>
            </w:r>
          </w:p>
          <w:p w14:paraId="4D575911" w14:textId="77777777" w:rsidR="00BA5DAE" w:rsidRPr="00424C8C" w:rsidRDefault="00BA5DAE" w:rsidP="00B67310">
            <w:pPr>
              <w:rPr>
                <w:rFonts w:cs="Arial"/>
                <w:lang w:val="en-US"/>
              </w:rPr>
            </w:pPr>
            <w:r w:rsidRPr="00424C8C">
              <w:rPr>
                <w:rFonts w:cs="Arial"/>
                <w:lang w:val="en-US"/>
              </w:rPr>
              <w:t>CR in C1-204856</w:t>
            </w:r>
          </w:p>
          <w:p w14:paraId="2B00CF66" w14:textId="77777777" w:rsidR="00E27D05" w:rsidRPr="00424C8C" w:rsidRDefault="00E27D05" w:rsidP="00B67310">
            <w:pPr>
              <w:rPr>
                <w:rFonts w:cs="Arial"/>
                <w:lang w:val="en-US"/>
              </w:rPr>
            </w:pPr>
          </w:p>
        </w:tc>
      </w:tr>
      <w:tr w:rsidR="00930BF5" w:rsidRPr="00D95972" w14:paraId="663946F1" w14:textId="77777777" w:rsidTr="00CD58D6">
        <w:tc>
          <w:tcPr>
            <w:tcW w:w="976" w:type="dxa"/>
            <w:tcBorders>
              <w:left w:val="thinThickThinSmallGap" w:sz="24" w:space="0" w:color="auto"/>
              <w:bottom w:val="nil"/>
            </w:tcBorders>
            <w:shd w:val="clear" w:color="auto" w:fill="auto"/>
          </w:tcPr>
          <w:p w14:paraId="6A45D946" w14:textId="77777777" w:rsidR="00930BF5" w:rsidRPr="00D95972" w:rsidRDefault="00930BF5" w:rsidP="00B67310">
            <w:pPr>
              <w:rPr>
                <w:rFonts w:cs="Arial"/>
                <w:lang w:val="en-US"/>
              </w:rPr>
            </w:pPr>
          </w:p>
        </w:tc>
        <w:tc>
          <w:tcPr>
            <w:tcW w:w="1317" w:type="dxa"/>
            <w:gridSpan w:val="2"/>
            <w:tcBorders>
              <w:bottom w:val="nil"/>
            </w:tcBorders>
            <w:shd w:val="clear" w:color="auto" w:fill="auto"/>
          </w:tcPr>
          <w:p w14:paraId="14AD39D5" w14:textId="77777777"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14:paraId="54906D54" w14:textId="77777777" w:rsidR="00930BF5" w:rsidRPr="00930BF5" w:rsidRDefault="001016CC" w:rsidP="00B67310">
            <w:pPr>
              <w:rPr>
                <w:rFonts w:cs="Arial"/>
                <w:color w:val="000000"/>
              </w:rPr>
            </w:pPr>
            <w:hyperlink r:id="rId35" w:history="1">
              <w:r w:rsidR="00CD58D6">
                <w:rPr>
                  <w:rStyle w:val="Hyperlink"/>
                </w:rPr>
                <w:t>C1-204651</w:t>
              </w:r>
            </w:hyperlink>
          </w:p>
        </w:tc>
        <w:tc>
          <w:tcPr>
            <w:tcW w:w="4191" w:type="dxa"/>
            <w:gridSpan w:val="3"/>
            <w:tcBorders>
              <w:top w:val="single" w:sz="4" w:space="0" w:color="auto"/>
              <w:bottom w:val="single" w:sz="4" w:space="0" w:color="auto"/>
            </w:tcBorders>
            <w:shd w:val="clear" w:color="auto" w:fill="FFFF00"/>
          </w:tcPr>
          <w:p w14:paraId="43BF1E42" w14:textId="77777777" w:rsidR="00930BF5" w:rsidRPr="00574B73" w:rsidRDefault="00930BF5" w:rsidP="00B67310">
            <w:pPr>
              <w:rPr>
                <w:rFonts w:cs="Arial"/>
              </w:rPr>
            </w:pPr>
            <w:r>
              <w:rPr>
                <w:rFonts w:cs="Arial"/>
              </w:rPr>
              <w:t xml:space="preserve">LS Reply on </w:t>
            </w:r>
            <w:proofErr w:type="spellStart"/>
            <w:r>
              <w:rPr>
                <w:rFonts w:cs="Arial"/>
              </w:rPr>
              <w:t>QoE</w:t>
            </w:r>
            <w:proofErr w:type="spellEnd"/>
            <w:r>
              <w:rPr>
                <w:rFonts w:cs="Arial"/>
              </w:rPr>
              <w:t xml:space="preserve"> Measurement Collection (S4-200962)</w:t>
            </w:r>
          </w:p>
        </w:tc>
        <w:tc>
          <w:tcPr>
            <w:tcW w:w="1767" w:type="dxa"/>
            <w:tcBorders>
              <w:top w:val="single" w:sz="4" w:space="0" w:color="auto"/>
              <w:bottom w:val="single" w:sz="4" w:space="0" w:color="auto"/>
            </w:tcBorders>
            <w:shd w:val="clear" w:color="auto" w:fill="FFFF00"/>
          </w:tcPr>
          <w:p w14:paraId="15F8B5A7" w14:textId="77777777" w:rsidR="00930BF5" w:rsidRPr="00574B73" w:rsidRDefault="00930BF5" w:rsidP="00B67310">
            <w:pPr>
              <w:rPr>
                <w:rFonts w:cs="Arial"/>
              </w:rPr>
            </w:pPr>
            <w:r>
              <w:rPr>
                <w:rFonts w:cs="Arial"/>
              </w:rPr>
              <w:t>SA4</w:t>
            </w:r>
          </w:p>
        </w:tc>
        <w:tc>
          <w:tcPr>
            <w:tcW w:w="826" w:type="dxa"/>
            <w:tcBorders>
              <w:top w:val="single" w:sz="4" w:space="0" w:color="auto"/>
              <w:bottom w:val="single" w:sz="4" w:space="0" w:color="auto"/>
            </w:tcBorders>
            <w:shd w:val="clear" w:color="auto" w:fill="FFFF00"/>
          </w:tcPr>
          <w:p w14:paraId="015D7BD2" w14:textId="77777777" w:rsidR="00930BF5" w:rsidRPr="00A91B0A" w:rsidRDefault="00CD58D6"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63EAF2" w14:textId="77777777" w:rsidR="00930BF5" w:rsidRPr="00424C8C" w:rsidRDefault="00692B4F" w:rsidP="00B67310">
            <w:pPr>
              <w:rPr>
                <w:rFonts w:cs="Arial"/>
                <w:lang w:val="en-US"/>
              </w:rPr>
            </w:pPr>
            <w:r w:rsidRPr="00424C8C">
              <w:rPr>
                <w:rFonts w:cs="Arial"/>
              </w:rPr>
              <w:t>Proposed Noted</w:t>
            </w:r>
          </w:p>
        </w:tc>
      </w:tr>
      <w:tr w:rsidR="00930BF5" w:rsidRPr="00D95972" w14:paraId="4118D2F8" w14:textId="77777777" w:rsidTr="00CD58D6">
        <w:tc>
          <w:tcPr>
            <w:tcW w:w="976" w:type="dxa"/>
            <w:tcBorders>
              <w:left w:val="thinThickThinSmallGap" w:sz="24" w:space="0" w:color="auto"/>
              <w:bottom w:val="nil"/>
            </w:tcBorders>
            <w:shd w:val="clear" w:color="auto" w:fill="auto"/>
          </w:tcPr>
          <w:p w14:paraId="3E6368B0" w14:textId="77777777" w:rsidR="00930BF5" w:rsidRPr="00D95972" w:rsidRDefault="00930BF5" w:rsidP="00B67310">
            <w:pPr>
              <w:rPr>
                <w:rFonts w:cs="Arial"/>
                <w:lang w:val="en-US"/>
              </w:rPr>
            </w:pPr>
          </w:p>
        </w:tc>
        <w:tc>
          <w:tcPr>
            <w:tcW w:w="1317" w:type="dxa"/>
            <w:gridSpan w:val="2"/>
            <w:tcBorders>
              <w:bottom w:val="nil"/>
            </w:tcBorders>
            <w:shd w:val="clear" w:color="auto" w:fill="auto"/>
          </w:tcPr>
          <w:p w14:paraId="06B3F950" w14:textId="77777777"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14:paraId="41702F94" w14:textId="77777777" w:rsidR="00930BF5" w:rsidRPr="00930BF5" w:rsidRDefault="001016CC" w:rsidP="00B67310">
            <w:pPr>
              <w:rPr>
                <w:rFonts w:cs="Arial"/>
                <w:color w:val="000000"/>
              </w:rPr>
            </w:pPr>
            <w:hyperlink r:id="rId36" w:history="1">
              <w:r w:rsidR="00CD58D6">
                <w:rPr>
                  <w:rStyle w:val="Hyperlink"/>
                </w:rPr>
                <w:t>C1-204652</w:t>
              </w:r>
            </w:hyperlink>
          </w:p>
        </w:tc>
        <w:tc>
          <w:tcPr>
            <w:tcW w:w="4191" w:type="dxa"/>
            <w:gridSpan w:val="3"/>
            <w:tcBorders>
              <w:top w:val="single" w:sz="4" w:space="0" w:color="auto"/>
              <w:bottom w:val="single" w:sz="4" w:space="0" w:color="auto"/>
            </w:tcBorders>
            <w:shd w:val="clear" w:color="auto" w:fill="FFFF00"/>
          </w:tcPr>
          <w:p w14:paraId="07DE1F7B" w14:textId="77777777" w:rsidR="00930BF5" w:rsidRPr="00574B73" w:rsidRDefault="00930BF5" w:rsidP="00B67310">
            <w:pPr>
              <w:rPr>
                <w:rFonts w:cs="Arial"/>
              </w:rPr>
            </w:pPr>
            <w:r>
              <w:rPr>
                <w:rFonts w:cs="Arial"/>
              </w:rPr>
              <w:t xml:space="preserve">Reply LS to Reply LS on support for </w:t>
            </w:r>
            <w:proofErr w:type="spellStart"/>
            <w:r>
              <w:rPr>
                <w:rFonts w:cs="Arial"/>
              </w:rPr>
              <w:t>eCall</w:t>
            </w:r>
            <w:proofErr w:type="spellEnd"/>
            <w:r>
              <w:rPr>
                <w:rFonts w:cs="Arial"/>
              </w:rPr>
              <w:t xml:space="preserve"> over NR (S5-203369)</w:t>
            </w:r>
          </w:p>
        </w:tc>
        <w:tc>
          <w:tcPr>
            <w:tcW w:w="1767" w:type="dxa"/>
            <w:tcBorders>
              <w:top w:val="single" w:sz="4" w:space="0" w:color="auto"/>
              <w:bottom w:val="single" w:sz="4" w:space="0" w:color="auto"/>
            </w:tcBorders>
            <w:shd w:val="clear" w:color="auto" w:fill="FFFF00"/>
          </w:tcPr>
          <w:p w14:paraId="6F6A5592" w14:textId="77777777" w:rsidR="00930BF5" w:rsidRPr="00574B73" w:rsidRDefault="00930BF5" w:rsidP="00B67310">
            <w:pPr>
              <w:rPr>
                <w:rFonts w:cs="Arial"/>
              </w:rPr>
            </w:pPr>
            <w:r>
              <w:rPr>
                <w:rFonts w:cs="Arial"/>
              </w:rPr>
              <w:t>SA5</w:t>
            </w:r>
          </w:p>
        </w:tc>
        <w:tc>
          <w:tcPr>
            <w:tcW w:w="826" w:type="dxa"/>
            <w:tcBorders>
              <w:top w:val="single" w:sz="4" w:space="0" w:color="auto"/>
              <w:bottom w:val="single" w:sz="4" w:space="0" w:color="auto"/>
            </w:tcBorders>
            <w:shd w:val="clear" w:color="auto" w:fill="FFFF00"/>
          </w:tcPr>
          <w:p w14:paraId="5D61C277" w14:textId="77777777" w:rsidR="00930BF5" w:rsidRPr="00A91B0A" w:rsidRDefault="00CD58D6"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6E35F6" w14:textId="77777777" w:rsidR="00930BF5" w:rsidRPr="00424C8C" w:rsidRDefault="00692B4F" w:rsidP="00B67310">
            <w:pPr>
              <w:rPr>
                <w:rFonts w:cs="Arial"/>
                <w:lang w:val="en-US"/>
              </w:rPr>
            </w:pPr>
            <w:r w:rsidRPr="00424C8C">
              <w:rPr>
                <w:rFonts w:cs="Arial"/>
              </w:rPr>
              <w:t>Proposed Noted</w:t>
            </w:r>
          </w:p>
        </w:tc>
      </w:tr>
      <w:tr w:rsidR="00930BF5" w:rsidRPr="00D95972" w14:paraId="4BFE0646" w14:textId="77777777" w:rsidTr="00CD58D6">
        <w:tc>
          <w:tcPr>
            <w:tcW w:w="976" w:type="dxa"/>
            <w:tcBorders>
              <w:left w:val="thinThickThinSmallGap" w:sz="24" w:space="0" w:color="auto"/>
              <w:bottom w:val="nil"/>
            </w:tcBorders>
            <w:shd w:val="clear" w:color="auto" w:fill="auto"/>
          </w:tcPr>
          <w:p w14:paraId="70623B33" w14:textId="77777777" w:rsidR="00930BF5" w:rsidRPr="00D95972" w:rsidRDefault="00930BF5" w:rsidP="00B67310">
            <w:pPr>
              <w:rPr>
                <w:rFonts w:cs="Arial"/>
                <w:lang w:val="en-US"/>
              </w:rPr>
            </w:pPr>
          </w:p>
        </w:tc>
        <w:tc>
          <w:tcPr>
            <w:tcW w:w="1317" w:type="dxa"/>
            <w:gridSpan w:val="2"/>
            <w:tcBorders>
              <w:bottom w:val="nil"/>
            </w:tcBorders>
            <w:shd w:val="clear" w:color="auto" w:fill="auto"/>
          </w:tcPr>
          <w:p w14:paraId="0385FBD5" w14:textId="77777777"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14:paraId="461AC7DC" w14:textId="77777777" w:rsidR="00930BF5" w:rsidRPr="00930BF5" w:rsidRDefault="001016CC" w:rsidP="00B67310">
            <w:pPr>
              <w:rPr>
                <w:rFonts w:cs="Arial"/>
                <w:color w:val="000000"/>
              </w:rPr>
            </w:pPr>
            <w:hyperlink r:id="rId37" w:history="1">
              <w:r w:rsidR="00CD58D6">
                <w:rPr>
                  <w:rStyle w:val="Hyperlink"/>
                </w:rPr>
                <w:t>C1-204653</w:t>
              </w:r>
            </w:hyperlink>
          </w:p>
        </w:tc>
        <w:tc>
          <w:tcPr>
            <w:tcW w:w="4191" w:type="dxa"/>
            <w:gridSpan w:val="3"/>
            <w:tcBorders>
              <w:top w:val="single" w:sz="4" w:space="0" w:color="auto"/>
              <w:bottom w:val="single" w:sz="4" w:space="0" w:color="auto"/>
            </w:tcBorders>
            <w:shd w:val="clear" w:color="auto" w:fill="FFFF00"/>
          </w:tcPr>
          <w:p w14:paraId="0C722694" w14:textId="77777777" w:rsidR="00930BF5" w:rsidRPr="00574B73" w:rsidRDefault="00930BF5" w:rsidP="00B67310">
            <w:pPr>
              <w:rPr>
                <w:rFonts w:cs="Arial"/>
              </w:rPr>
            </w:pPr>
            <w:r>
              <w:rPr>
                <w:rFonts w:cs="Arial"/>
              </w:rPr>
              <w:t>Reply LS on location reporting triggers (S6-201259)</w:t>
            </w:r>
          </w:p>
        </w:tc>
        <w:tc>
          <w:tcPr>
            <w:tcW w:w="1767" w:type="dxa"/>
            <w:tcBorders>
              <w:top w:val="single" w:sz="4" w:space="0" w:color="auto"/>
              <w:bottom w:val="single" w:sz="4" w:space="0" w:color="auto"/>
            </w:tcBorders>
            <w:shd w:val="clear" w:color="auto" w:fill="FFFF00"/>
          </w:tcPr>
          <w:p w14:paraId="123EC593" w14:textId="77777777" w:rsidR="00930BF5" w:rsidRPr="00574B73" w:rsidRDefault="00930BF5" w:rsidP="00B67310">
            <w:pPr>
              <w:rPr>
                <w:rFonts w:cs="Arial"/>
              </w:rPr>
            </w:pPr>
            <w:r>
              <w:rPr>
                <w:rFonts w:cs="Arial"/>
              </w:rPr>
              <w:t>SA6</w:t>
            </w:r>
          </w:p>
        </w:tc>
        <w:tc>
          <w:tcPr>
            <w:tcW w:w="826" w:type="dxa"/>
            <w:tcBorders>
              <w:top w:val="single" w:sz="4" w:space="0" w:color="auto"/>
              <w:bottom w:val="single" w:sz="4" w:space="0" w:color="auto"/>
            </w:tcBorders>
            <w:shd w:val="clear" w:color="auto" w:fill="FFFF00"/>
          </w:tcPr>
          <w:p w14:paraId="0D2E48A9" w14:textId="77777777" w:rsidR="00930BF5" w:rsidRPr="00A91B0A" w:rsidRDefault="00CD58D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A62DF9" w14:textId="77777777" w:rsidR="00930BF5" w:rsidRPr="00424C8C" w:rsidRDefault="00E27D05" w:rsidP="00B67310">
            <w:pPr>
              <w:rPr>
                <w:rFonts w:cs="Arial"/>
              </w:rPr>
            </w:pPr>
            <w:r w:rsidRPr="00424C8C">
              <w:rPr>
                <w:rFonts w:cs="Arial"/>
              </w:rPr>
              <w:t xml:space="preserve">Proposed </w:t>
            </w:r>
            <w:r w:rsidR="00F67B2F" w:rsidRPr="00424C8C">
              <w:rPr>
                <w:rFonts w:cs="Arial"/>
              </w:rPr>
              <w:t>Noted</w:t>
            </w:r>
          </w:p>
          <w:p w14:paraId="593E743C" w14:textId="77777777" w:rsidR="00E27D05" w:rsidRPr="00424C8C" w:rsidRDefault="00F67B2F" w:rsidP="00B67310">
            <w:pPr>
              <w:rPr>
                <w:rFonts w:cs="Arial"/>
                <w:lang w:val="en-US"/>
              </w:rPr>
            </w:pPr>
            <w:r w:rsidRPr="00424C8C">
              <w:rPr>
                <w:lang w:val="en-US"/>
              </w:rPr>
              <w:t>Changes to TS 24.545 will be required</w:t>
            </w:r>
          </w:p>
        </w:tc>
      </w:tr>
      <w:tr w:rsidR="00930BF5" w:rsidRPr="00D95972" w14:paraId="53B04907" w14:textId="77777777" w:rsidTr="00CD58D6">
        <w:tc>
          <w:tcPr>
            <w:tcW w:w="976" w:type="dxa"/>
            <w:tcBorders>
              <w:left w:val="thinThickThinSmallGap" w:sz="24" w:space="0" w:color="auto"/>
              <w:bottom w:val="nil"/>
            </w:tcBorders>
            <w:shd w:val="clear" w:color="auto" w:fill="auto"/>
          </w:tcPr>
          <w:p w14:paraId="6B439B85" w14:textId="77777777" w:rsidR="00930BF5" w:rsidRPr="00D95972" w:rsidRDefault="00930BF5" w:rsidP="00B67310">
            <w:pPr>
              <w:rPr>
                <w:rFonts w:cs="Arial"/>
                <w:lang w:val="en-US"/>
              </w:rPr>
            </w:pPr>
          </w:p>
        </w:tc>
        <w:tc>
          <w:tcPr>
            <w:tcW w:w="1317" w:type="dxa"/>
            <w:gridSpan w:val="2"/>
            <w:tcBorders>
              <w:bottom w:val="nil"/>
            </w:tcBorders>
            <w:shd w:val="clear" w:color="auto" w:fill="auto"/>
          </w:tcPr>
          <w:p w14:paraId="1BB23355" w14:textId="77777777"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14:paraId="1E67FAA7" w14:textId="77777777" w:rsidR="00930BF5" w:rsidRPr="00930BF5" w:rsidRDefault="001016CC" w:rsidP="00B67310">
            <w:pPr>
              <w:rPr>
                <w:rFonts w:cs="Arial"/>
                <w:color w:val="000000"/>
              </w:rPr>
            </w:pPr>
            <w:hyperlink r:id="rId38" w:history="1">
              <w:r w:rsidR="00CD58D6">
                <w:rPr>
                  <w:rStyle w:val="Hyperlink"/>
                </w:rPr>
                <w:t>C1-204654</w:t>
              </w:r>
            </w:hyperlink>
          </w:p>
        </w:tc>
        <w:tc>
          <w:tcPr>
            <w:tcW w:w="4191" w:type="dxa"/>
            <w:gridSpan w:val="3"/>
            <w:tcBorders>
              <w:top w:val="single" w:sz="4" w:space="0" w:color="auto"/>
              <w:bottom w:val="single" w:sz="4" w:space="0" w:color="auto"/>
            </w:tcBorders>
            <w:shd w:val="clear" w:color="auto" w:fill="FFFF00"/>
          </w:tcPr>
          <w:p w14:paraId="1607AA0B" w14:textId="77777777" w:rsidR="00930BF5" w:rsidRPr="00574B73" w:rsidRDefault="00930BF5" w:rsidP="00B67310">
            <w:pPr>
              <w:rPr>
                <w:rFonts w:cs="Arial"/>
              </w:rPr>
            </w:pPr>
            <w:r>
              <w:rPr>
                <w:rFonts w:cs="Arial"/>
              </w:rPr>
              <w:t>LS on mandatory support of full rate user plane integrity protection for 5G (SP-200617)</w:t>
            </w:r>
          </w:p>
        </w:tc>
        <w:tc>
          <w:tcPr>
            <w:tcW w:w="1767" w:type="dxa"/>
            <w:tcBorders>
              <w:top w:val="single" w:sz="4" w:space="0" w:color="auto"/>
              <w:bottom w:val="single" w:sz="4" w:space="0" w:color="auto"/>
            </w:tcBorders>
            <w:shd w:val="clear" w:color="auto" w:fill="FFFF00"/>
          </w:tcPr>
          <w:p w14:paraId="3F132583" w14:textId="77777777" w:rsidR="00930BF5" w:rsidRPr="00574B73" w:rsidRDefault="00930BF5" w:rsidP="00B67310">
            <w:pPr>
              <w:rPr>
                <w:rFonts w:cs="Arial"/>
              </w:rPr>
            </w:pPr>
            <w:r>
              <w:rPr>
                <w:rFonts w:cs="Arial"/>
              </w:rPr>
              <w:t>TSG SA</w:t>
            </w:r>
          </w:p>
        </w:tc>
        <w:tc>
          <w:tcPr>
            <w:tcW w:w="826" w:type="dxa"/>
            <w:tcBorders>
              <w:top w:val="single" w:sz="4" w:space="0" w:color="auto"/>
              <w:bottom w:val="single" w:sz="4" w:space="0" w:color="auto"/>
            </w:tcBorders>
            <w:shd w:val="clear" w:color="auto" w:fill="FFFF00"/>
          </w:tcPr>
          <w:p w14:paraId="5C92F14C" w14:textId="77777777" w:rsidR="00930BF5" w:rsidRPr="00A91B0A" w:rsidRDefault="00CD58D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3FE13B" w14:textId="77777777" w:rsidR="00930BF5" w:rsidRPr="00424C8C" w:rsidRDefault="00692B4F" w:rsidP="00B67310">
            <w:pPr>
              <w:rPr>
                <w:rFonts w:cs="Arial"/>
                <w:lang w:val="en-US"/>
              </w:rPr>
            </w:pPr>
            <w:r w:rsidRPr="00424C8C">
              <w:rPr>
                <w:rFonts w:cs="Arial"/>
                <w:lang w:val="en-US"/>
              </w:rPr>
              <w:t xml:space="preserve">Proposed </w:t>
            </w:r>
            <w:proofErr w:type="spellStart"/>
            <w:r w:rsidR="00E27D05" w:rsidRPr="00424C8C">
              <w:rPr>
                <w:rFonts w:cs="Arial"/>
                <w:lang w:val="en-US"/>
              </w:rPr>
              <w:t>tbd</w:t>
            </w:r>
            <w:proofErr w:type="spellEnd"/>
          </w:p>
          <w:p w14:paraId="09B04823" w14:textId="77777777" w:rsidR="00B2327D" w:rsidRDefault="00B2327D" w:rsidP="00B67310">
            <w:pPr>
              <w:rPr>
                <w:noProof/>
                <w:lang w:val="en-US"/>
              </w:rPr>
            </w:pPr>
            <w:r>
              <w:rPr>
                <w:rFonts w:cs="Arial"/>
                <w:lang w:val="en-US"/>
              </w:rPr>
              <w:t xml:space="preserve">Related CRs in C1-204533, C1-204534, </w:t>
            </w:r>
            <w:r>
              <w:rPr>
                <w:noProof/>
                <w:lang w:val="en-US"/>
              </w:rPr>
              <w:t>C1-205171,C1-205173</w:t>
            </w:r>
          </w:p>
          <w:p w14:paraId="4ACC26EE" w14:textId="77777777" w:rsidR="00B2327D" w:rsidRDefault="00B2327D" w:rsidP="00B67310">
            <w:pPr>
              <w:rPr>
                <w:rFonts w:cs="Arial"/>
                <w:lang w:val="en-US"/>
              </w:rPr>
            </w:pPr>
            <w:r>
              <w:rPr>
                <w:noProof/>
                <w:lang w:val="en-US"/>
              </w:rPr>
              <w:t xml:space="preserve">Related Disc in </w:t>
            </w:r>
            <w:r w:rsidRPr="00B2327D">
              <w:rPr>
                <w:noProof/>
                <w:lang w:val="en-US"/>
              </w:rPr>
              <w:t>C1-205181</w:t>
            </w:r>
          </w:p>
          <w:p w14:paraId="14FE457D" w14:textId="77777777" w:rsidR="00692B4F" w:rsidRPr="00424C8C" w:rsidRDefault="00692B4F" w:rsidP="00B67310">
            <w:pPr>
              <w:rPr>
                <w:rFonts w:cs="Arial"/>
                <w:lang w:val="en-US"/>
              </w:rPr>
            </w:pPr>
            <w:r w:rsidRPr="00424C8C">
              <w:rPr>
                <w:rFonts w:cs="Arial"/>
                <w:lang w:val="en-US"/>
              </w:rPr>
              <w:t>Draft LS out in C1-204659</w:t>
            </w:r>
          </w:p>
          <w:p w14:paraId="79BC9BC2" w14:textId="77777777" w:rsidR="00692B4F" w:rsidRPr="00424C8C" w:rsidRDefault="00692B4F" w:rsidP="00B67310">
            <w:pPr>
              <w:rPr>
                <w:rFonts w:cs="Arial"/>
                <w:lang w:val="en-US"/>
              </w:rPr>
            </w:pPr>
          </w:p>
        </w:tc>
      </w:tr>
      <w:tr w:rsidR="00930BF5" w:rsidRPr="00D95972" w14:paraId="70070D79" w14:textId="77777777" w:rsidTr="00CD58D6">
        <w:tc>
          <w:tcPr>
            <w:tcW w:w="976" w:type="dxa"/>
            <w:tcBorders>
              <w:left w:val="thinThickThinSmallGap" w:sz="24" w:space="0" w:color="auto"/>
              <w:bottom w:val="nil"/>
            </w:tcBorders>
            <w:shd w:val="clear" w:color="auto" w:fill="auto"/>
          </w:tcPr>
          <w:p w14:paraId="2CEE6C95" w14:textId="77777777" w:rsidR="00930BF5" w:rsidRPr="00D95972" w:rsidRDefault="00930BF5" w:rsidP="00B67310">
            <w:pPr>
              <w:rPr>
                <w:rFonts w:cs="Arial"/>
                <w:lang w:val="en-US"/>
              </w:rPr>
            </w:pPr>
          </w:p>
        </w:tc>
        <w:tc>
          <w:tcPr>
            <w:tcW w:w="1317" w:type="dxa"/>
            <w:gridSpan w:val="2"/>
            <w:tcBorders>
              <w:bottom w:val="nil"/>
            </w:tcBorders>
            <w:shd w:val="clear" w:color="auto" w:fill="auto"/>
          </w:tcPr>
          <w:p w14:paraId="51C85E34" w14:textId="77777777"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14:paraId="0ED2D513" w14:textId="77777777" w:rsidR="00930BF5" w:rsidRPr="00930BF5" w:rsidRDefault="001016CC" w:rsidP="00B67310">
            <w:pPr>
              <w:rPr>
                <w:rFonts w:cs="Arial"/>
                <w:color w:val="000000"/>
              </w:rPr>
            </w:pPr>
            <w:hyperlink r:id="rId39" w:history="1">
              <w:r w:rsidR="00CD58D6">
                <w:rPr>
                  <w:rStyle w:val="Hyperlink"/>
                </w:rPr>
                <w:t>C1-204655</w:t>
              </w:r>
            </w:hyperlink>
          </w:p>
        </w:tc>
        <w:tc>
          <w:tcPr>
            <w:tcW w:w="4191" w:type="dxa"/>
            <w:gridSpan w:val="3"/>
            <w:tcBorders>
              <w:top w:val="single" w:sz="4" w:space="0" w:color="auto"/>
              <w:bottom w:val="single" w:sz="4" w:space="0" w:color="auto"/>
            </w:tcBorders>
            <w:shd w:val="clear" w:color="auto" w:fill="FFFF00"/>
          </w:tcPr>
          <w:p w14:paraId="4944E7C2" w14:textId="77777777" w:rsidR="00930BF5" w:rsidRPr="00574B73" w:rsidRDefault="00930BF5" w:rsidP="00B67310">
            <w:pPr>
              <w:rPr>
                <w:rFonts w:cs="Arial"/>
              </w:rPr>
            </w:pPr>
            <w:r>
              <w:rPr>
                <w:rFonts w:cs="Arial"/>
              </w:rPr>
              <w:t>Completion of WT-456 and WT-470 (LIAISE-411)</w:t>
            </w:r>
          </w:p>
        </w:tc>
        <w:tc>
          <w:tcPr>
            <w:tcW w:w="1767" w:type="dxa"/>
            <w:tcBorders>
              <w:top w:val="single" w:sz="4" w:space="0" w:color="auto"/>
              <w:bottom w:val="single" w:sz="4" w:space="0" w:color="auto"/>
            </w:tcBorders>
            <w:shd w:val="clear" w:color="auto" w:fill="FFFF00"/>
          </w:tcPr>
          <w:p w14:paraId="737BDD9B" w14:textId="77777777" w:rsidR="00930BF5" w:rsidRPr="00574B73" w:rsidRDefault="00930BF5" w:rsidP="00B67310">
            <w:pPr>
              <w:rPr>
                <w:rFonts w:cs="Arial"/>
              </w:rPr>
            </w:pPr>
            <w:r>
              <w:rPr>
                <w:rFonts w:cs="Arial"/>
              </w:rPr>
              <w:t>Broadband Forum</w:t>
            </w:r>
          </w:p>
        </w:tc>
        <w:tc>
          <w:tcPr>
            <w:tcW w:w="826" w:type="dxa"/>
            <w:tcBorders>
              <w:top w:val="single" w:sz="4" w:space="0" w:color="auto"/>
              <w:bottom w:val="single" w:sz="4" w:space="0" w:color="auto"/>
            </w:tcBorders>
            <w:shd w:val="clear" w:color="auto" w:fill="FFFF00"/>
          </w:tcPr>
          <w:p w14:paraId="71F1853B" w14:textId="77777777" w:rsidR="00930BF5" w:rsidRPr="00A91B0A" w:rsidRDefault="00D1493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912770" w14:textId="77777777" w:rsidR="00930BF5" w:rsidRPr="00424C8C" w:rsidRDefault="00330355" w:rsidP="00B67310">
            <w:pPr>
              <w:rPr>
                <w:rFonts w:cs="Arial"/>
                <w:lang w:val="en-US"/>
              </w:rPr>
            </w:pPr>
            <w:r w:rsidRPr="00424C8C">
              <w:rPr>
                <w:rFonts w:cs="Arial"/>
                <w:lang w:val="en-US"/>
              </w:rPr>
              <w:t>Proposed Noted</w:t>
            </w:r>
          </w:p>
          <w:p w14:paraId="30A2C908" w14:textId="77777777" w:rsidR="00330355" w:rsidRPr="00424C8C" w:rsidRDefault="00330355" w:rsidP="00B67310">
            <w:pPr>
              <w:rPr>
                <w:rFonts w:cs="Arial"/>
                <w:lang w:val="en-US"/>
              </w:rPr>
            </w:pPr>
            <w:r w:rsidRPr="00424C8C">
              <w:rPr>
                <w:rFonts w:cs="Arial"/>
                <w:lang w:val="en-US"/>
              </w:rPr>
              <w:t>Any change needs to come via company contribution</w:t>
            </w:r>
          </w:p>
        </w:tc>
      </w:tr>
      <w:tr w:rsidR="00297390" w:rsidRPr="00D95972" w14:paraId="3442AB3A" w14:textId="77777777" w:rsidTr="00CD58D6">
        <w:tc>
          <w:tcPr>
            <w:tcW w:w="976" w:type="dxa"/>
            <w:tcBorders>
              <w:left w:val="thinThickThinSmallGap" w:sz="24" w:space="0" w:color="auto"/>
              <w:bottom w:val="nil"/>
            </w:tcBorders>
            <w:shd w:val="clear" w:color="auto" w:fill="auto"/>
          </w:tcPr>
          <w:p w14:paraId="599CC56E" w14:textId="77777777" w:rsidR="00297390" w:rsidRPr="00D95972" w:rsidRDefault="00297390" w:rsidP="00B67310">
            <w:pPr>
              <w:rPr>
                <w:rFonts w:cs="Arial"/>
                <w:lang w:val="en-US"/>
              </w:rPr>
            </w:pPr>
          </w:p>
        </w:tc>
        <w:tc>
          <w:tcPr>
            <w:tcW w:w="1317" w:type="dxa"/>
            <w:gridSpan w:val="2"/>
            <w:tcBorders>
              <w:bottom w:val="nil"/>
            </w:tcBorders>
            <w:shd w:val="clear" w:color="auto" w:fill="auto"/>
          </w:tcPr>
          <w:p w14:paraId="6E4EEB25" w14:textId="77777777" w:rsidR="00297390" w:rsidRPr="00D95972" w:rsidRDefault="00297390" w:rsidP="00B67310">
            <w:pPr>
              <w:rPr>
                <w:rFonts w:cs="Arial"/>
                <w:lang w:val="en-US"/>
              </w:rPr>
            </w:pPr>
          </w:p>
        </w:tc>
        <w:tc>
          <w:tcPr>
            <w:tcW w:w="1088" w:type="dxa"/>
            <w:tcBorders>
              <w:top w:val="single" w:sz="4" w:space="0" w:color="auto"/>
              <w:bottom w:val="single" w:sz="4" w:space="0" w:color="auto"/>
            </w:tcBorders>
            <w:shd w:val="clear" w:color="auto" w:fill="FFFF00"/>
          </w:tcPr>
          <w:p w14:paraId="649FD0A4" w14:textId="77777777" w:rsidR="00297390" w:rsidRDefault="001016CC" w:rsidP="00B67310">
            <w:pPr>
              <w:rPr>
                <w:rFonts w:cs="Arial"/>
                <w:b/>
                <w:bCs/>
                <w:color w:val="0000FF"/>
                <w:sz w:val="16"/>
                <w:szCs w:val="16"/>
                <w:u w:val="single"/>
              </w:rPr>
            </w:pPr>
            <w:hyperlink r:id="rId40" w:history="1">
              <w:r w:rsidR="00CD58D6">
                <w:rPr>
                  <w:rStyle w:val="Hyperlink"/>
                </w:rPr>
                <w:t>C1-204657</w:t>
              </w:r>
            </w:hyperlink>
          </w:p>
        </w:tc>
        <w:tc>
          <w:tcPr>
            <w:tcW w:w="4191" w:type="dxa"/>
            <w:gridSpan w:val="3"/>
            <w:tcBorders>
              <w:top w:val="single" w:sz="4" w:space="0" w:color="auto"/>
              <w:bottom w:val="single" w:sz="4" w:space="0" w:color="auto"/>
            </w:tcBorders>
            <w:shd w:val="clear" w:color="auto" w:fill="FFFF00"/>
          </w:tcPr>
          <w:p w14:paraId="62141A7D" w14:textId="77777777" w:rsidR="00297390" w:rsidRPr="00574B73" w:rsidRDefault="00297390" w:rsidP="00B67310">
            <w:pPr>
              <w:rPr>
                <w:rFonts w:cs="Arial"/>
              </w:rPr>
            </w:pPr>
            <w:r>
              <w:rPr>
                <w:rFonts w:cs="Arial"/>
              </w:rPr>
              <w:t>LS Reply on QoS mapping procedure (C3-203662)</w:t>
            </w:r>
          </w:p>
        </w:tc>
        <w:tc>
          <w:tcPr>
            <w:tcW w:w="1767" w:type="dxa"/>
            <w:tcBorders>
              <w:top w:val="single" w:sz="4" w:space="0" w:color="auto"/>
              <w:bottom w:val="single" w:sz="4" w:space="0" w:color="auto"/>
            </w:tcBorders>
            <w:shd w:val="clear" w:color="auto" w:fill="FFFF00"/>
          </w:tcPr>
          <w:p w14:paraId="3849115E" w14:textId="77777777" w:rsidR="00297390" w:rsidRPr="00574B73" w:rsidRDefault="00297390" w:rsidP="00B67310">
            <w:pPr>
              <w:rPr>
                <w:rFonts w:cs="Arial"/>
              </w:rPr>
            </w:pPr>
            <w:r>
              <w:rPr>
                <w:rFonts w:cs="Arial"/>
              </w:rPr>
              <w:t>CT3</w:t>
            </w:r>
          </w:p>
        </w:tc>
        <w:tc>
          <w:tcPr>
            <w:tcW w:w="826" w:type="dxa"/>
            <w:tcBorders>
              <w:top w:val="single" w:sz="4" w:space="0" w:color="auto"/>
              <w:bottom w:val="single" w:sz="4" w:space="0" w:color="auto"/>
            </w:tcBorders>
            <w:shd w:val="clear" w:color="auto" w:fill="FFFF00"/>
          </w:tcPr>
          <w:p w14:paraId="662C0276" w14:textId="77777777" w:rsidR="00297390" w:rsidRPr="00A91B0A" w:rsidRDefault="00D14936"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67555D" w14:textId="77777777" w:rsidR="00297390" w:rsidRPr="00424C8C" w:rsidRDefault="00692B4F" w:rsidP="00B67310">
            <w:pPr>
              <w:rPr>
                <w:rFonts w:cs="Arial"/>
                <w:lang w:val="en-US"/>
              </w:rPr>
            </w:pPr>
            <w:r w:rsidRPr="00424C8C">
              <w:rPr>
                <w:rFonts w:cs="Arial"/>
              </w:rPr>
              <w:t>Proposed Noted</w:t>
            </w:r>
          </w:p>
        </w:tc>
      </w:tr>
      <w:tr w:rsidR="00B67310" w:rsidRPr="00D95972" w14:paraId="4F803B94" w14:textId="77777777" w:rsidTr="00B11C9B">
        <w:tc>
          <w:tcPr>
            <w:tcW w:w="976" w:type="dxa"/>
            <w:tcBorders>
              <w:left w:val="thinThickThinSmallGap" w:sz="24" w:space="0" w:color="auto"/>
              <w:bottom w:val="nil"/>
            </w:tcBorders>
            <w:shd w:val="clear" w:color="auto" w:fill="auto"/>
          </w:tcPr>
          <w:p w14:paraId="7CAF8CC2" w14:textId="77777777" w:rsidR="00B67310" w:rsidRPr="00D95972" w:rsidRDefault="00B67310" w:rsidP="00B67310">
            <w:pPr>
              <w:rPr>
                <w:rFonts w:cs="Arial"/>
                <w:lang w:val="en-US"/>
              </w:rPr>
            </w:pPr>
          </w:p>
        </w:tc>
        <w:tc>
          <w:tcPr>
            <w:tcW w:w="1317" w:type="dxa"/>
            <w:gridSpan w:val="2"/>
            <w:tcBorders>
              <w:bottom w:val="nil"/>
            </w:tcBorders>
            <w:shd w:val="clear" w:color="auto" w:fill="auto"/>
          </w:tcPr>
          <w:p w14:paraId="75B7F39F" w14:textId="77777777" w:rsidR="00B67310" w:rsidRPr="00D95972" w:rsidRDefault="00B67310" w:rsidP="00B67310">
            <w:pPr>
              <w:rPr>
                <w:rFonts w:cs="Arial"/>
                <w:lang w:val="en-US"/>
              </w:rPr>
            </w:pPr>
          </w:p>
        </w:tc>
        <w:tc>
          <w:tcPr>
            <w:tcW w:w="1088" w:type="dxa"/>
            <w:tcBorders>
              <w:top w:val="single" w:sz="4" w:space="0" w:color="auto"/>
              <w:bottom w:val="single" w:sz="4" w:space="0" w:color="auto"/>
            </w:tcBorders>
            <w:shd w:val="clear" w:color="auto" w:fill="auto"/>
          </w:tcPr>
          <w:p w14:paraId="2D0A126C" w14:textId="77777777" w:rsidR="00B67310" w:rsidRDefault="00B67310" w:rsidP="00B67310">
            <w:pPr>
              <w:rPr>
                <w:rFonts w:cs="Arial"/>
                <w:b/>
                <w:bCs/>
                <w:color w:val="0000FF"/>
                <w:sz w:val="16"/>
                <w:szCs w:val="16"/>
                <w:u w:val="single"/>
              </w:rPr>
            </w:pPr>
          </w:p>
        </w:tc>
        <w:tc>
          <w:tcPr>
            <w:tcW w:w="4191" w:type="dxa"/>
            <w:gridSpan w:val="3"/>
            <w:tcBorders>
              <w:top w:val="single" w:sz="4" w:space="0" w:color="auto"/>
              <w:bottom w:val="single" w:sz="4" w:space="0" w:color="auto"/>
            </w:tcBorders>
            <w:shd w:val="clear" w:color="auto" w:fill="auto"/>
          </w:tcPr>
          <w:p w14:paraId="76719638" w14:textId="77777777" w:rsidR="00B67310" w:rsidRPr="00574B73" w:rsidRDefault="00B67310" w:rsidP="00B67310">
            <w:pPr>
              <w:rPr>
                <w:rFonts w:cs="Arial"/>
              </w:rPr>
            </w:pPr>
          </w:p>
        </w:tc>
        <w:tc>
          <w:tcPr>
            <w:tcW w:w="1767" w:type="dxa"/>
            <w:tcBorders>
              <w:top w:val="single" w:sz="4" w:space="0" w:color="auto"/>
              <w:bottom w:val="single" w:sz="4" w:space="0" w:color="auto"/>
            </w:tcBorders>
            <w:shd w:val="clear" w:color="auto" w:fill="auto"/>
          </w:tcPr>
          <w:p w14:paraId="7E9CCC24" w14:textId="77777777" w:rsidR="00B67310" w:rsidRPr="00574B73" w:rsidRDefault="00B67310" w:rsidP="00B67310">
            <w:pPr>
              <w:rPr>
                <w:rFonts w:cs="Arial"/>
              </w:rPr>
            </w:pPr>
          </w:p>
        </w:tc>
        <w:tc>
          <w:tcPr>
            <w:tcW w:w="826" w:type="dxa"/>
            <w:tcBorders>
              <w:top w:val="single" w:sz="4" w:space="0" w:color="auto"/>
              <w:bottom w:val="single" w:sz="4" w:space="0" w:color="auto"/>
            </w:tcBorders>
            <w:shd w:val="clear" w:color="auto" w:fill="auto"/>
          </w:tcPr>
          <w:p w14:paraId="60506D33" w14:textId="77777777" w:rsidR="00B67310" w:rsidRPr="00A91B0A" w:rsidRDefault="00B67310" w:rsidP="00B6731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7A1B91" w14:textId="77777777" w:rsidR="00937ECE" w:rsidRPr="00A91B0A" w:rsidRDefault="00937ECE" w:rsidP="00B67310">
            <w:pPr>
              <w:rPr>
                <w:rFonts w:cs="Arial"/>
                <w:lang w:val="en-US"/>
              </w:rPr>
            </w:pPr>
          </w:p>
        </w:tc>
      </w:tr>
      <w:tr w:rsidR="0072029D" w:rsidRPr="00D95972" w14:paraId="0B80B217" w14:textId="77777777" w:rsidTr="00B11C9B">
        <w:tc>
          <w:tcPr>
            <w:tcW w:w="976" w:type="dxa"/>
            <w:tcBorders>
              <w:left w:val="thinThickThinSmallGap" w:sz="24" w:space="0" w:color="auto"/>
              <w:bottom w:val="nil"/>
            </w:tcBorders>
            <w:shd w:val="clear" w:color="auto" w:fill="auto"/>
          </w:tcPr>
          <w:p w14:paraId="057A758F" w14:textId="77777777" w:rsidR="0072029D" w:rsidRPr="00D95972" w:rsidRDefault="0072029D" w:rsidP="0072029D">
            <w:pPr>
              <w:rPr>
                <w:rFonts w:cs="Arial"/>
                <w:lang w:val="en-US"/>
              </w:rPr>
            </w:pPr>
          </w:p>
        </w:tc>
        <w:tc>
          <w:tcPr>
            <w:tcW w:w="1317" w:type="dxa"/>
            <w:gridSpan w:val="2"/>
            <w:tcBorders>
              <w:bottom w:val="nil"/>
            </w:tcBorders>
            <w:shd w:val="clear" w:color="auto" w:fill="auto"/>
          </w:tcPr>
          <w:p w14:paraId="45FCABCA" w14:textId="77777777" w:rsidR="0072029D" w:rsidRPr="00D95972" w:rsidRDefault="0072029D" w:rsidP="0072029D">
            <w:pPr>
              <w:rPr>
                <w:rFonts w:cs="Arial"/>
                <w:lang w:val="en-US"/>
              </w:rPr>
            </w:pPr>
          </w:p>
        </w:tc>
        <w:tc>
          <w:tcPr>
            <w:tcW w:w="1088" w:type="dxa"/>
            <w:tcBorders>
              <w:top w:val="single" w:sz="4" w:space="0" w:color="auto"/>
              <w:bottom w:val="single" w:sz="4" w:space="0" w:color="auto"/>
            </w:tcBorders>
            <w:shd w:val="clear" w:color="auto" w:fill="auto"/>
          </w:tcPr>
          <w:p w14:paraId="0957511C" w14:textId="77777777" w:rsidR="0072029D" w:rsidRPr="0072029D" w:rsidRDefault="0072029D" w:rsidP="0072029D">
            <w:pPr>
              <w:rPr>
                <w:rFonts w:cs="Arial"/>
                <w:lang w:val="en-US"/>
              </w:rPr>
            </w:pPr>
          </w:p>
        </w:tc>
        <w:tc>
          <w:tcPr>
            <w:tcW w:w="4191" w:type="dxa"/>
            <w:gridSpan w:val="3"/>
            <w:tcBorders>
              <w:top w:val="single" w:sz="4" w:space="0" w:color="auto"/>
              <w:bottom w:val="single" w:sz="4" w:space="0" w:color="auto"/>
            </w:tcBorders>
            <w:shd w:val="clear" w:color="auto" w:fill="auto"/>
          </w:tcPr>
          <w:p w14:paraId="75CF41C9" w14:textId="77777777" w:rsidR="0072029D" w:rsidRPr="0072029D" w:rsidRDefault="0072029D" w:rsidP="0072029D">
            <w:pPr>
              <w:rPr>
                <w:rFonts w:cs="Arial"/>
                <w:lang w:val="en-US"/>
              </w:rPr>
            </w:pPr>
          </w:p>
        </w:tc>
        <w:tc>
          <w:tcPr>
            <w:tcW w:w="1767" w:type="dxa"/>
            <w:tcBorders>
              <w:top w:val="single" w:sz="4" w:space="0" w:color="auto"/>
              <w:bottom w:val="single" w:sz="4" w:space="0" w:color="auto"/>
            </w:tcBorders>
            <w:shd w:val="clear" w:color="auto" w:fill="auto"/>
          </w:tcPr>
          <w:p w14:paraId="2B1BB914" w14:textId="77777777" w:rsidR="0072029D" w:rsidRPr="0072029D" w:rsidRDefault="0072029D" w:rsidP="0072029D">
            <w:pPr>
              <w:rPr>
                <w:rFonts w:cs="Arial"/>
                <w:lang w:val="en-US"/>
              </w:rPr>
            </w:pPr>
          </w:p>
        </w:tc>
        <w:tc>
          <w:tcPr>
            <w:tcW w:w="826" w:type="dxa"/>
            <w:tcBorders>
              <w:top w:val="single" w:sz="4" w:space="0" w:color="auto"/>
              <w:bottom w:val="single" w:sz="4" w:space="0" w:color="auto"/>
            </w:tcBorders>
            <w:shd w:val="clear" w:color="auto" w:fill="auto"/>
          </w:tcPr>
          <w:p w14:paraId="6197EDE2" w14:textId="77777777" w:rsidR="0072029D" w:rsidRPr="00A91B0A" w:rsidRDefault="0072029D" w:rsidP="0072029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8DEB18" w14:textId="77777777" w:rsidR="0072029D" w:rsidRPr="00A91B0A" w:rsidRDefault="0072029D" w:rsidP="0072029D">
            <w:pPr>
              <w:rPr>
                <w:rFonts w:cs="Arial"/>
                <w:lang w:val="en-US"/>
              </w:rPr>
            </w:pPr>
          </w:p>
        </w:tc>
      </w:tr>
      <w:tr w:rsidR="0072029D" w:rsidRPr="00D95972" w14:paraId="0E2D3446" w14:textId="77777777" w:rsidTr="00B11C9B">
        <w:tc>
          <w:tcPr>
            <w:tcW w:w="976" w:type="dxa"/>
            <w:tcBorders>
              <w:left w:val="thinThickThinSmallGap" w:sz="24" w:space="0" w:color="auto"/>
              <w:bottom w:val="nil"/>
            </w:tcBorders>
            <w:shd w:val="clear" w:color="auto" w:fill="auto"/>
          </w:tcPr>
          <w:p w14:paraId="633CE2F0" w14:textId="77777777" w:rsidR="0072029D" w:rsidRPr="00D95972" w:rsidRDefault="0072029D" w:rsidP="0072029D">
            <w:pPr>
              <w:rPr>
                <w:rFonts w:cs="Arial"/>
                <w:lang w:val="en-US"/>
              </w:rPr>
            </w:pPr>
          </w:p>
        </w:tc>
        <w:tc>
          <w:tcPr>
            <w:tcW w:w="1317" w:type="dxa"/>
            <w:gridSpan w:val="2"/>
            <w:tcBorders>
              <w:bottom w:val="nil"/>
            </w:tcBorders>
            <w:shd w:val="clear" w:color="auto" w:fill="auto"/>
          </w:tcPr>
          <w:p w14:paraId="31DAEF13" w14:textId="77777777" w:rsidR="0072029D" w:rsidRPr="00D95972" w:rsidRDefault="0072029D" w:rsidP="0072029D">
            <w:pPr>
              <w:rPr>
                <w:rFonts w:cs="Arial"/>
                <w:lang w:val="en-US"/>
              </w:rPr>
            </w:pPr>
          </w:p>
        </w:tc>
        <w:tc>
          <w:tcPr>
            <w:tcW w:w="1088" w:type="dxa"/>
            <w:tcBorders>
              <w:top w:val="single" w:sz="4" w:space="0" w:color="auto"/>
              <w:bottom w:val="single" w:sz="4" w:space="0" w:color="auto"/>
            </w:tcBorders>
            <w:shd w:val="clear" w:color="auto" w:fill="auto"/>
          </w:tcPr>
          <w:p w14:paraId="3712763B" w14:textId="77777777" w:rsidR="0072029D" w:rsidRPr="0072029D" w:rsidRDefault="0072029D" w:rsidP="0072029D">
            <w:pPr>
              <w:rPr>
                <w:rFonts w:cs="Arial"/>
                <w:lang w:val="en-US"/>
              </w:rPr>
            </w:pPr>
          </w:p>
        </w:tc>
        <w:tc>
          <w:tcPr>
            <w:tcW w:w="4191" w:type="dxa"/>
            <w:gridSpan w:val="3"/>
            <w:tcBorders>
              <w:top w:val="single" w:sz="4" w:space="0" w:color="auto"/>
              <w:bottom w:val="single" w:sz="4" w:space="0" w:color="auto"/>
            </w:tcBorders>
            <w:shd w:val="clear" w:color="auto" w:fill="auto"/>
          </w:tcPr>
          <w:p w14:paraId="5A4E9677" w14:textId="77777777" w:rsidR="0072029D" w:rsidRPr="0072029D" w:rsidRDefault="0072029D" w:rsidP="0072029D">
            <w:pPr>
              <w:rPr>
                <w:rFonts w:cs="Arial"/>
                <w:lang w:val="en-US"/>
              </w:rPr>
            </w:pPr>
          </w:p>
        </w:tc>
        <w:tc>
          <w:tcPr>
            <w:tcW w:w="1767" w:type="dxa"/>
            <w:tcBorders>
              <w:top w:val="single" w:sz="4" w:space="0" w:color="auto"/>
              <w:bottom w:val="single" w:sz="4" w:space="0" w:color="auto"/>
            </w:tcBorders>
            <w:shd w:val="clear" w:color="auto" w:fill="auto"/>
          </w:tcPr>
          <w:p w14:paraId="13EF35B0" w14:textId="77777777" w:rsidR="0072029D" w:rsidRPr="0072029D" w:rsidRDefault="0072029D" w:rsidP="0072029D">
            <w:pPr>
              <w:rPr>
                <w:rFonts w:cs="Arial"/>
                <w:lang w:val="en-US"/>
              </w:rPr>
            </w:pPr>
          </w:p>
        </w:tc>
        <w:tc>
          <w:tcPr>
            <w:tcW w:w="826" w:type="dxa"/>
            <w:tcBorders>
              <w:top w:val="single" w:sz="4" w:space="0" w:color="auto"/>
              <w:bottom w:val="single" w:sz="4" w:space="0" w:color="auto"/>
            </w:tcBorders>
            <w:shd w:val="clear" w:color="auto" w:fill="auto"/>
          </w:tcPr>
          <w:p w14:paraId="5AEB6E56" w14:textId="77777777" w:rsidR="0072029D" w:rsidRPr="00A91B0A" w:rsidRDefault="0072029D" w:rsidP="0072029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4F4CB70" w14:textId="77777777" w:rsidR="0072029D" w:rsidRPr="00A91B0A" w:rsidRDefault="0072029D" w:rsidP="0072029D">
            <w:pPr>
              <w:rPr>
                <w:rFonts w:cs="Arial"/>
                <w:lang w:val="en-US"/>
              </w:rPr>
            </w:pPr>
          </w:p>
        </w:tc>
      </w:tr>
      <w:tr w:rsidR="00E13D3E" w:rsidRPr="00D95972" w14:paraId="1F4F611C" w14:textId="77777777" w:rsidTr="00B11C9B">
        <w:tc>
          <w:tcPr>
            <w:tcW w:w="976" w:type="dxa"/>
            <w:tcBorders>
              <w:left w:val="thinThickThinSmallGap" w:sz="24" w:space="0" w:color="auto"/>
              <w:bottom w:val="nil"/>
            </w:tcBorders>
            <w:shd w:val="clear" w:color="auto" w:fill="auto"/>
          </w:tcPr>
          <w:p w14:paraId="773B17D3" w14:textId="77777777" w:rsidR="00E13D3E" w:rsidRPr="00D95972" w:rsidRDefault="00E13D3E" w:rsidP="00E13D3E">
            <w:pPr>
              <w:rPr>
                <w:rFonts w:cs="Arial"/>
                <w:lang w:val="en-US"/>
              </w:rPr>
            </w:pPr>
          </w:p>
        </w:tc>
        <w:tc>
          <w:tcPr>
            <w:tcW w:w="1317" w:type="dxa"/>
            <w:gridSpan w:val="2"/>
            <w:tcBorders>
              <w:bottom w:val="nil"/>
            </w:tcBorders>
            <w:shd w:val="clear" w:color="auto" w:fill="auto"/>
          </w:tcPr>
          <w:p w14:paraId="310DF4E9" w14:textId="77777777" w:rsidR="00E13D3E" w:rsidRPr="00D95972" w:rsidRDefault="00E13D3E" w:rsidP="00E13D3E">
            <w:pPr>
              <w:rPr>
                <w:rFonts w:cs="Arial"/>
                <w:lang w:val="en-US"/>
              </w:rPr>
            </w:pPr>
          </w:p>
        </w:tc>
        <w:tc>
          <w:tcPr>
            <w:tcW w:w="1088" w:type="dxa"/>
            <w:tcBorders>
              <w:top w:val="single" w:sz="4" w:space="0" w:color="auto"/>
              <w:bottom w:val="single" w:sz="4" w:space="0" w:color="auto"/>
            </w:tcBorders>
            <w:shd w:val="clear" w:color="auto" w:fill="auto"/>
          </w:tcPr>
          <w:p w14:paraId="7F7960D6" w14:textId="77777777" w:rsidR="00E13D3E" w:rsidRPr="00862A3D" w:rsidRDefault="00E13D3E" w:rsidP="00E13D3E"/>
        </w:tc>
        <w:tc>
          <w:tcPr>
            <w:tcW w:w="4191" w:type="dxa"/>
            <w:gridSpan w:val="3"/>
            <w:tcBorders>
              <w:top w:val="single" w:sz="4" w:space="0" w:color="auto"/>
              <w:bottom w:val="single" w:sz="4" w:space="0" w:color="auto"/>
            </w:tcBorders>
            <w:shd w:val="clear" w:color="auto" w:fill="auto"/>
          </w:tcPr>
          <w:p w14:paraId="6E84FBE8" w14:textId="77777777" w:rsidR="00E13D3E" w:rsidRPr="00862A3D" w:rsidRDefault="00E13D3E" w:rsidP="00E13D3E"/>
        </w:tc>
        <w:tc>
          <w:tcPr>
            <w:tcW w:w="1767" w:type="dxa"/>
            <w:tcBorders>
              <w:top w:val="single" w:sz="4" w:space="0" w:color="auto"/>
              <w:bottom w:val="single" w:sz="4" w:space="0" w:color="auto"/>
            </w:tcBorders>
            <w:shd w:val="clear" w:color="auto" w:fill="auto"/>
          </w:tcPr>
          <w:p w14:paraId="7EC0F162" w14:textId="77777777" w:rsidR="00E13D3E" w:rsidRPr="00862A3D" w:rsidRDefault="00E13D3E" w:rsidP="00E13D3E"/>
        </w:tc>
        <w:tc>
          <w:tcPr>
            <w:tcW w:w="826" w:type="dxa"/>
            <w:tcBorders>
              <w:top w:val="single" w:sz="4" w:space="0" w:color="auto"/>
              <w:bottom w:val="single" w:sz="4" w:space="0" w:color="auto"/>
            </w:tcBorders>
            <w:shd w:val="clear" w:color="auto" w:fill="auto"/>
          </w:tcPr>
          <w:p w14:paraId="4AF9316A" w14:textId="77777777" w:rsidR="00E13D3E" w:rsidRPr="00A91B0A" w:rsidRDefault="00E13D3E" w:rsidP="00E13D3E">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E9903D" w14:textId="77777777" w:rsidR="00E13D3E" w:rsidRPr="00A91B0A" w:rsidRDefault="00E13D3E" w:rsidP="00E13D3E">
            <w:pPr>
              <w:rPr>
                <w:rFonts w:cs="Arial"/>
                <w:lang w:val="en-US"/>
              </w:rPr>
            </w:pPr>
          </w:p>
        </w:tc>
      </w:tr>
      <w:tr w:rsidR="006371BC" w:rsidRPr="00D95972" w14:paraId="515AA136" w14:textId="77777777" w:rsidTr="00B11C9B">
        <w:tc>
          <w:tcPr>
            <w:tcW w:w="976" w:type="dxa"/>
            <w:tcBorders>
              <w:left w:val="thinThickThinSmallGap" w:sz="24" w:space="0" w:color="auto"/>
              <w:bottom w:val="nil"/>
            </w:tcBorders>
            <w:shd w:val="clear" w:color="auto" w:fill="auto"/>
          </w:tcPr>
          <w:p w14:paraId="434D26B2" w14:textId="77777777" w:rsidR="006371BC" w:rsidRPr="00D95972" w:rsidRDefault="006371BC" w:rsidP="006A159F">
            <w:pPr>
              <w:rPr>
                <w:rFonts w:cs="Arial"/>
                <w:lang w:val="en-US"/>
              </w:rPr>
            </w:pPr>
          </w:p>
        </w:tc>
        <w:tc>
          <w:tcPr>
            <w:tcW w:w="1317" w:type="dxa"/>
            <w:gridSpan w:val="2"/>
            <w:tcBorders>
              <w:bottom w:val="nil"/>
            </w:tcBorders>
            <w:shd w:val="clear" w:color="auto" w:fill="auto"/>
          </w:tcPr>
          <w:p w14:paraId="01D244FF" w14:textId="77777777" w:rsidR="006371BC" w:rsidRPr="00D95972" w:rsidRDefault="006371BC" w:rsidP="006A159F">
            <w:pPr>
              <w:rPr>
                <w:rFonts w:cs="Arial"/>
                <w:lang w:val="en-US"/>
              </w:rPr>
            </w:pPr>
          </w:p>
        </w:tc>
        <w:tc>
          <w:tcPr>
            <w:tcW w:w="1088" w:type="dxa"/>
            <w:tcBorders>
              <w:top w:val="single" w:sz="4" w:space="0" w:color="auto"/>
              <w:bottom w:val="single" w:sz="4" w:space="0" w:color="auto"/>
            </w:tcBorders>
            <w:shd w:val="clear" w:color="auto" w:fill="FFFFFF"/>
          </w:tcPr>
          <w:p w14:paraId="7AADA54D" w14:textId="77777777" w:rsidR="006371BC" w:rsidRPr="00A91B0A" w:rsidRDefault="006371BC" w:rsidP="006A159F">
            <w:pPr>
              <w:rPr>
                <w:rFonts w:cs="Arial"/>
                <w:color w:val="000000"/>
              </w:rPr>
            </w:pPr>
          </w:p>
        </w:tc>
        <w:tc>
          <w:tcPr>
            <w:tcW w:w="4191" w:type="dxa"/>
            <w:gridSpan w:val="3"/>
            <w:tcBorders>
              <w:top w:val="single" w:sz="4" w:space="0" w:color="auto"/>
              <w:bottom w:val="single" w:sz="4" w:space="0" w:color="auto"/>
            </w:tcBorders>
            <w:shd w:val="clear" w:color="auto" w:fill="FFFFFF"/>
          </w:tcPr>
          <w:p w14:paraId="72AB83CB" w14:textId="77777777" w:rsidR="006371BC" w:rsidRPr="00A91B0A" w:rsidRDefault="006371BC" w:rsidP="006A159F">
            <w:pPr>
              <w:rPr>
                <w:rFonts w:cs="Arial"/>
              </w:rPr>
            </w:pPr>
          </w:p>
        </w:tc>
        <w:tc>
          <w:tcPr>
            <w:tcW w:w="1767" w:type="dxa"/>
            <w:tcBorders>
              <w:top w:val="single" w:sz="4" w:space="0" w:color="auto"/>
              <w:bottom w:val="single" w:sz="4" w:space="0" w:color="auto"/>
            </w:tcBorders>
            <w:shd w:val="clear" w:color="auto" w:fill="FFFFFF"/>
          </w:tcPr>
          <w:p w14:paraId="38EBE73A" w14:textId="77777777" w:rsidR="006371BC" w:rsidRPr="00A91B0A" w:rsidRDefault="006371BC" w:rsidP="006A159F">
            <w:pPr>
              <w:rPr>
                <w:rFonts w:cs="Arial"/>
              </w:rPr>
            </w:pPr>
          </w:p>
        </w:tc>
        <w:tc>
          <w:tcPr>
            <w:tcW w:w="826" w:type="dxa"/>
            <w:tcBorders>
              <w:top w:val="single" w:sz="4" w:space="0" w:color="auto"/>
              <w:bottom w:val="single" w:sz="4" w:space="0" w:color="auto"/>
            </w:tcBorders>
            <w:shd w:val="clear" w:color="auto" w:fill="FFFFFF"/>
          </w:tcPr>
          <w:p w14:paraId="4D1265E0" w14:textId="77777777" w:rsidR="006371BC" w:rsidRPr="00A91B0A" w:rsidRDefault="006371BC" w:rsidP="006A159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DB18FE" w14:textId="77777777" w:rsidR="006371BC" w:rsidRPr="00A91B0A" w:rsidRDefault="006371BC" w:rsidP="006A159F">
            <w:pPr>
              <w:rPr>
                <w:rFonts w:cs="Arial"/>
                <w:lang w:val="en-US"/>
              </w:rPr>
            </w:pPr>
          </w:p>
        </w:tc>
      </w:tr>
      <w:tr w:rsidR="006371BC" w:rsidRPr="00D95972" w14:paraId="4B8D6B17" w14:textId="77777777" w:rsidTr="00B11C9B">
        <w:tc>
          <w:tcPr>
            <w:tcW w:w="976" w:type="dxa"/>
            <w:tcBorders>
              <w:left w:val="thinThickThinSmallGap" w:sz="24" w:space="0" w:color="auto"/>
              <w:bottom w:val="nil"/>
            </w:tcBorders>
            <w:shd w:val="clear" w:color="auto" w:fill="auto"/>
          </w:tcPr>
          <w:p w14:paraId="1CE785C3" w14:textId="77777777" w:rsidR="006371BC" w:rsidRPr="00D95972" w:rsidRDefault="006371BC" w:rsidP="006A159F">
            <w:pPr>
              <w:rPr>
                <w:rFonts w:cs="Arial"/>
                <w:lang w:val="en-US"/>
              </w:rPr>
            </w:pPr>
          </w:p>
        </w:tc>
        <w:tc>
          <w:tcPr>
            <w:tcW w:w="1317" w:type="dxa"/>
            <w:gridSpan w:val="2"/>
            <w:tcBorders>
              <w:bottom w:val="nil"/>
            </w:tcBorders>
            <w:shd w:val="clear" w:color="auto" w:fill="auto"/>
          </w:tcPr>
          <w:p w14:paraId="790347F4" w14:textId="77777777" w:rsidR="006371BC" w:rsidRPr="00D95972" w:rsidRDefault="006371BC" w:rsidP="006A159F">
            <w:pPr>
              <w:rPr>
                <w:rFonts w:cs="Arial"/>
                <w:lang w:val="en-US"/>
              </w:rPr>
            </w:pPr>
          </w:p>
        </w:tc>
        <w:tc>
          <w:tcPr>
            <w:tcW w:w="1088" w:type="dxa"/>
            <w:tcBorders>
              <w:top w:val="single" w:sz="4" w:space="0" w:color="auto"/>
              <w:bottom w:val="single" w:sz="4" w:space="0" w:color="auto"/>
            </w:tcBorders>
            <w:shd w:val="clear" w:color="auto" w:fill="FFFFFF"/>
          </w:tcPr>
          <w:p w14:paraId="0DEC4BBD" w14:textId="77777777" w:rsidR="006371BC" w:rsidRPr="00A91B0A" w:rsidRDefault="006371BC" w:rsidP="006A159F">
            <w:pPr>
              <w:rPr>
                <w:rFonts w:cs="Arial"/>
                <w:color w:val="000000"/>
              </w:rPr>
            </w:pPr>
          </w:p>
        </w:tc>
        <w:tc>
          <w:tcPr>
            <w:tcW w:w="4191" w:type="dxa"/>
            <w:gridSpan w:val="3"/>
            <w:tcBorders>
              <w:top w:val="single" w:sz="4" w:space="0" w:color="auto"/>
              <w:bottom w:val="single" w:sz="4" w:space="0" w:color="auto"/>
            </w:tcBorders>
            <w:shd w:val="clear" w:color="auto" w:fill="FFFFFF"/>
          </w:tcPr>
          <w:p w14:paraId="3D223AF2" w14:textId="77777777" w:rsidR="006371BC" w:rsidRPr="00A91B0A" w:rsidRDefault="006371BC" w:rsidP="006A159F">
            <w:pPr>
              <w:rPr>
                <w:rFonts w:cs="Arial"/>
              </w:rPr>
            </w:pPr>
          </w:p>
        </w:tc>
        <w:tc>
          <w:tcPr>
            <w:tcW w:w="1767" w:type="dxa"/>
            <w:tcBorders>
              <w:top w:val="single" w:sz="4" w:space="0" w:color="auto"/>
              <w:bottom w:val="single" w:sz="4" w:space="0" w:color="auto"/>
            </w:tcBorders>
            <w:shd w:val="clear" w:color="auto" w:fill="FFFFFF"/>
          </w:tcPr>
          <w:p w14:paraId="653C32F9" w14:textId="77777777" w:rsidR="006371BC" w:rsidRPr="00A91B0A" w:rsidRDefault="006371BC" w:rsidP="006A159F">
            <w:pPr>
              <w:rPr>
                <w:rFonts w:cs="Arial"/>
              </w:rPr>
            </w:pPr>
          </w:p>
        </w:tc>
        <w:tc>
          <w:tcPr>
            <w:tcW w:w="826" w:type="dxa"/>
            <w:tcBorders>
              <w:top w:val="single" w:sz="4" w:space="0" w:color="auto"/>
              <w:bottom w:val="single" w:sz="4" w:space="0" w:color="auto"/>
            </w:tcBorders>
            <w:shd w:val="clear" w:color="auto" w:fill="FFFFFF"/>
          </w:tcPr>
          <w:p w14:paraId="517C6B39" w14:textId="77777777" w:rsidR="006371BC" w:rsidRPr="00A91B0A" w:rsidRDefault="006371BC" w:rsidP="006A159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2A51B5" w14:textId="77777777" w:rsidR="006371BC" w:rsidRPr="00A91B0A" w:rsidRDefault="006371BC" w:rsidP="006A159F">
            <w:pPr>
              <w:rPr>
                <w:rFonts w:cs="Arial"/>
                <w:lang w:val="en-US"/>
              </w:rPr>
            </w:pPr>
          </w:p>
        </w:tc>
      </w:tr>
      <w:tr w:rsidR="006A159F" w:rsidRPr="00D95972" w14:paraId="092945C3" w14:textId="77777777" w:rsidTr="00B11C9B">
        <w:tc>
          <w:tcPr>
            <w:tcW w:w="976" w:type="dxa"/>
            <w:tcBorders>
              <w:left w:val="thinThickThinSmallGap" w:sz="24" w:space="0" w:color="auto"/>
              <w:bottom w:val="nil"/>
            </w:tcBorders>
          </w:tcPr>
          <w:p w14:paraId="0B521F22" w14:textId="77777777" w:rsidR="006A159F" w:rsidRPr="00D95972" w:rsidRDefault="006A159F" w:rsidP="006A159F">
            <w:pPr>
              <w:rPr>
                <w:rFonts w:cs="Arial"/>
                <w:lang w:val="en-US"/>
              </w:rPr>
            </w:pPr>
          </w:p>
        </w:tc>
        <w:tc>
          <w:tcPr>
            <w:tcW w:w="1317" w:type="dxa"/>
            <w:gridSpan w:val="2"/>
            <w:tcBorders>
              <w:bottom w:val="nil"/>
            </w:tcBorders>
          </w:tcPr>
          <w:p w14:paraId="688123A8" w14:textId="77777777" w:rsidR="006A159F" w:rsidRPr="00D95972" w:rsidRDefault="006A159F" w:rsidP="006A159F">
            <w:pPr>
              <w:rPr>
                <w:rFonts w:cs="Arial"/>
                <w:lang w:val="en-US"/>
              </w:rPr>
            </w:pPr>
          </w:p>
        </w:tc>
        <w:tc>
          <w:tcPr>
            <w:tcW w:w="1088" w:type="dxa"/>
            <w:tcBorders>
              <w:top w:val="single" w:sz="4" w:space="0" w:color="auto"/>
              <w:bottom w:val="single" w:sz="12" w:space="0" w:color="auto"/>
            </w:tcBorders>
            <w:shd w:val="clear" w:color="auto" w:fill="FFFFFF"/>
          </w:tcPr>
          <w:p w14:paraId="3D41C8BC" w14:textId="77777777" w:rsidR="006A159F" w:rsidRPr="003815EA" w:rsidRDefault="006A159F" w:rsidP="006A159F">
            <w:pPr>
              <w:rPr>
                <w:rFonts w:cs="Arial"/>
                <w:lang w:val="en-US"/>
              </w:rPr>
            </w:pPr>
          </w:p>
        </w:tc>
        <w:tc>
          <w:tcPr>
            <w:tcW w:w="4191" w:type="dxa"/>
            <w:gridSpan w:val="3"/>
            <w:tcBorders>
              <w:top w:val="single" w:sz="4" w:space="0" w:color="auto"/>
              <w:bottom w:val="single" w:sz="12" w:space="0" w:color="auto"/>
            </w:tcBorders>
            <w:shd w:val="clear" w:color="auto" w:fill="FFFFFF"/>
          </w:tcPr>
          <w:p w14:paraId="1FBEB2EF" w14:textId="77777777" w:rsidR="006A159F" w:rsidRPr="003815EA" w:rsidRDefault="006A159F" w:rsidP="006A159F">
            <w:pPr>
              <w:rPr>
                <w:rFonts w:cs="Arial"/>
                <w:lang w:val="en-US"/>
              </w:rPr>
            </w:pPr>
          </w:p>
        </w:tc>
        <w:tc>
          <w:tcPr>
            <w:tcW w:w="1767" w:type="dxa"/>
            <w:tcBorders>
              <w:top w:val="single" w:sz="4" w:space="0" w:color="auto"/>
              <w:bottom w:val="single" w:sz="12" w:space="0" w:color="auto"/>
            </w:tcBorders>
            <w:shd w:val="clear" w:color="auto" w:fill="FFFFFF"/>
          </w:tcPr>
          <w:p w14:paraId="71E33E1B" w14:textId="77777777" w:rsidR="006A159F" w:rsidRPr="003815EA" w:rsidRDefault="006A159F" w:rsidP="006A159F">
            <w:pPr>
              <w:rPr>
                <w:rFonts w:cs="Arial"/>
                <w:lang w:val="en-US"/>
              </w:rPr>
            </w:pPr>
          </w:p>
        </w:tc>
        <w:tc>
          <w:tcPr>
            <w:tcW w:w="826" w:type="dxa"/>
            <w:tcBorders>
              <w:top w:val="single" w:sz="4" w:space="0" w:color="auto"/>
              <w:bottom w:val="single" w:sz="12" w:space="0" w:color="auto"/>
            </w:tcBorders>
            <w:shd w:val="clear" w:color="auto" w:fill="FFFFFF"/>
          </w:tcPr>
          <w:p w14:paraId="35D2965C" w14:textId="77777777" w:rsidR="006A159F" w:rsidRPr="003815EA" w:rsidRDefault="006A159F" w:rsidP="006A159F">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ADF0755" w14:textId="77777777" w:rsidR="006A159F" w:rsidRPr="003815EA" w:rsidRDefault="006A159F" w:rsidP="006A159F">
            <w:pPr>
              <w:rPr>
                <w:rFonts w:eastAsia="Batang" w:cs="Arial"/>
                <w:lang w:val="en-US" w:eastAsia="ko-KR"/>
              </w:rPr>
            </w:pPr>
          </w:p>
        </w:tc>
      </w:tr>
      <w:tr w:rsidR="006A159F" w:rsidRPr="00D95972" w14:paraId="1B2667CB" w14:textId="77777777" w:rsidTr="00B11C9B">
        <w:tc>
          <w:tcPr>
            <w:tcW w:w="976" w:type="dxa"/>
            <w:tcBorders>
              <w:top w:val="single" w:sz="12" w:space="0" w:color="auto"/>
              <w:left w:val="thinThickThinSmallGap" w:sz="24" w:space="0" w:color="auto"/>
              <w:bottom w:val="single" w:sz="4" w:space="0" w:color="auto"/>
            </w:tcBorders>
            <w:shd w:val="clear" w:color="auto" w:fill="0000FF"/>
          </w:tcPr>
          <w:p w14:paraId="0F660350" w14:textId="77777777" w:rsidR="006A159F" w:rsidRPr="00D95972" w:rsidRDefault="006A159F" w:rsidP="007C7CCE">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5799D3C0" w14:textId="77777777" w:rsidR="006A159F" w:rsidRPr="00D95972" w:rsidRDefault="006A159F" w:rsidP="006A159F">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435D55BA" w14:textId="77777777" w:rsidR="006A159F" w:rsidRPr="00D95972" w:rsidRDefault="006A159F" w:rsidP="006A159F">
            <w:pPr>
              <w:rPr>
                <w:rFonts w:cs="Arial"/>
              </w:rPr>
            </w:pPr>
          </w:p>
        </w:tc>
        <w:tc>
          <w:tcPr>
            <w:tcW w:w="4191" w:type="dxa"/>
            <w:gridSpan w:val="3"/>
            <w:tcBorders>
              <w:top w:val="single" w:sz="12" w:space="0" w:color="auto"/>
              <w:bottom w:val="single" w:sz="6" w:space="0" w:color="auto"/>
            </w:tcBorders>
            <w:shd w:val="clear" w:color="auto" w:fill="0000FF"/>
          </w:tcPr>
          <w:p w14:paraId="6EAE8667" w14:textId="77777777" w:rsidR="006A159F" w:rsidRPr="00D95972" w:rsidRDefault="006A159F" w:rsidP="006A159F">
            <w:pPr>
              <w:rPr>
                <w:rFonts w:cs="Arial"/>
              </w:rPr>
            </w:pPr>
          </w:p>
        </w:tc>
        <w:tc>
          <w:tcPr>
            <w:tcW w:w="1767" w:type="dxa"/>
            <w:tcBorders>
              <w:top w:val="single" w:sz="12" w:space="0" w:color="auto"/>
              <w:bottom w:val="single" w:sz="6" w:space="0" w:color="auto"/>
            </w:tcBorders>
            <w:shd w:val="clear" w:color="auto" w:fill="0000FF"/>
          </w:tcPr>
          <w:p w14:paraId="38670259" w14:textId="77777777" w:rsidR="006A159F" w:rsidRPr="00D95972" w:rsidRDefault="006A159F" w:rsidP="006A159F">
            <w:pPr>
              <w:rPr>
                <w:rFonts w:cs="Arial"/>
              </w:rPr>
            </w:pPr>
          </w:p>
        </w:tc>
        <w:tc>
          <w:tcPr>
            <w:tcW w:w="826" w:type="dxa"/>
            <w:tcBorders>
              <w:top w:val="single" w:sz="12" w:space="0" w:color="auto"/>
              <w:bottom w:val="single" w:sz="6" w:space="0" w:color="auto"/>
            </w:tcBorders>
            <w:shd w:val="clear" w:color="auto" w:fill="0000FF"/>
          </w:tcPr>
          <w:p w14:paraId="62D1DD95" w14:textId="77777777" w:rsidR="006A159F" w:rsidRPr="00D95972" w:rsidRDefault="006A159F" w:rsidP="006A159F">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282E8162" w14:textId="77777777" w:rsidR="006A159F" w:rsidRPr="00D95972" w:rsidRDefault="006A159F" w:rsidP="006A159F">
            <w:pPr>
              <w:rPr>
                <w:rFonts w:cs="Arial"/>
              </w:rPr>
            </w:pPr>
            <w:r w:rsidRPr="00D95972">
              <w:rPr>
                <w:rFonts w:cs="Arial"/>
              </w:rPr>
              <w:t>Release 5 is closed</w:t>
            </w:r>
          </w:p>
        </w:tc>
      </w:tr>
      <w:tr w:rsidR="006A159F" w:rsidRPr="00D95972" w14:paraId="6A71B200" w14:textId="77777777" w:rsidTr="00B11C9B">
        <w:tc>
          <w:tcPr>
            <w:tcW w:w="976" w:type="dxa"/>
            <w:tcBorders>
              <w:top w:val="nil"/>
              <w:left w:val="thinThickThinSmallGap" w:sz="24" w:space="0" w:color="auto"/>
              <w:bottom w:val="single" w:sz="12" w:space="0" w:color="auto"/>
            </w:tcBorders>
          </w:tcPr>
          <w:p w14:paraId="2B688C65" w14:textId="77777777" w:rsidR="006A159F" w:rsidRPr="00D95972" w:rsidRDefault="006A159F" w:rsidP="006A159F">
            <w:pPr>
              <w:rPr>
                <w:rFonts w:cs="Arial"/>
              </w:rPr>
            </w:pPr>
          </w:p>
        </w:tc>
        <w:tc>
          <w:tcPr>
            <w:tcW w:w="1317" w:type="dxa"/>
            <w:gridSpan w:val="2"/>
            <w:tcBorders>
              <w:top w:val="nil"/>
              <w:bottom w:val="single" w:sz="12" w:space="0" w:color="auto"/>
            </w:tcBorders>
          </w:tcPr>
          <w:p w14:paraId="64DEDAA0" w14:textId="77777777" w:rsidR="006A159F" w:rsidRPr="00D95972" w:rsidRDefault="006A159F" w:rsidP="006A159F">
            <w:pPr>
              <w:rPr>
                <w:rFonts w:cs="Arial"/>
              </w:rPr>
            </w:pPr>
          </w:p>
        </w:tc>
        <w:tc>
          <w:tcPr>
            <w:tcW w:w="1088" w:type="dxa"/>
            <w:tcBorders>
              <w:top w:val="single" w:sz="4" w:space="0" w:color="auto"/>
              <w:bottom w:val="single" w:sz="12" w:space="0" w:color="auto"/>
            </w:tcBorders>
            <w:shd w:val="clear" w:color="auto" w:fill="auto"/>
          </w:tcPr>
          <w:p w14:paraId="54762775" w14:textId="77777777" w:rsidR="006A159F" w:rsidRPr="00D95972" w:rsidRDefault="006A159F" w:rsidP="006A159F">
            <w:pPr>
              <w:rPr>
                <w:rFonts w:cs="Arial"/>
              </w:rPr>
            </w:pPr>
          </w:p>
        </w:tc>
        <w:tc>
          <w:tcPr>
            <w:tcW w:w="4191" w:type="dxa"/>
            <w:gridSpan w:val="3"/>
            <w:tcBorders>
              <w:top w:val="single" w:sz="4" w:space="0" w:color="auto"/>
              <w:bottom w:val="single" w:sz="12" w:space="0" w:color="auto"/>
            </w:tcBorders>
            <w:shd w:val="clear" w:color="auto" w:fill="auto"/>
          </w:tcPr>
          <w:p w14:paraId="53D48C98" w14:textId="77777777" w:rsidR="006A159F" w:rsidRPr="00D95972" w:rsidRDefault="006A159F" w:rsidP="006A159F">
            <w:pPr>
              <w:rPr>
                <w:rFonts w:cs="Arial"/>
              </w:rPr>
            </w:pPr>
          </w:p>
        </w:tc>
        <w:tc>
          <w:tcPr>
            <w:tcW w:w="1767" w:type="dxa"/>
            <w:tcBorders>
              <w:top w:val="single" w:sz="4" w:space="0" w:color="auto"/>
              <w:bottom w:val="single" w:sz="12" w:space="0" w:color="auto"/>
            </w:tcBorders>
            <w:shd w:val="clear" w:color="auto" w:fill="auto"/>
          </w:tcPr>
          <w:p w14:paraId="1C227BF0" w14:textId="77777777" w:rsidR="006A159F" w:rsidRPr="00D95972" w:rsidRDefault="006A159F" w:rsidP="006A159F">
            <w:pPr>
              <w:rPr>
                <w:rFonts w:cs="Arial"/>
              </w:rPr>
            </w:pPr>
          </w:p>
        </w:tc>
        <w:tc>
          <w:tcPr>
            <w:tcW w:w="826" w:type="dxa"/>
            <w:tcBorders>
              <w:top w:val="single" w:sz="4" w:space="0" w:color="auto"/>
              <w:bottom w:val="single" w:sz="12" w:space="0" w:color="auto"/>
            </w:tcBorders>
            <w:shd w:val="clear" w:color="auto" w:fill="auto"/>
          </w:tcPr>
          <w:p w14:paraId="71F95C0F" w14:textId="77777777" w:rsidR="006A159F" w:rsidRPr="00D95972" w:rsidRDefault="006A159F" w:rsidP="006A159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064D9C4C" w14:textId="77777777" w:rsidR="006A159F" w:rsidRPr="00D95972" w:rsidRDefault="006A159F" w:rsidP="006A159F">
            <w:pPr>
              <w:rPr>
                <w:rFonts w:cs="Arial"/>
                <w:color w:val="FF0000"/>
              </w:rPr>
            </w:pPr>
          </w:p>
        </w:tc>
      </w:tr>
      <w:tr w:rsidR="006A159F" w:rsidRPr="00D95972" w14:paraId="261A5B5B" w14:textId="77777777" w:rsidTr="00B11C9B">
        <w:tc>
          <w:tcPr>
            <w:tcW w:w="976" w:type="dxa"/>
            <w:tcBorders>
              <w:top w:val="single" w:sz="12" w:space="0" w:color="auto"/>
              <w:left w:val="thinThickThinSmallGap" w:sz="24" w:space="0" w:color="auto"/>
              <w:bottom w:val="single" w:sz="4" w:space="0" w:color="auto"/>
            </w:tcBorders>
            <w:shd w:val="clear" w:color="auto" w:fill="0000FF"/>
          </w:tcPr>
          <w:p w14:paraId="26C69227" w14:textId="77777777"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E1A814" w14:textId="77777777"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DF9CCCD" w14:textId="77777777" w:rsidR="006A159F" w:rsidRPr="00D95972" w:rsidRDefault="006A159F" w:rsidP="006A159F">
            <w:pPr>
              <w:rPr>
                <w:rFonts w:cs="Arial"/>
              </w:rPr>
            </w:pPr>
          </w:p>
        </w:tc>
        <w:tc>
          <w:tcPr>
            <w:tcW w:w="4191" w:type="dxa"/>
            <w:gridSpan w:val="3"/>
            <w:tcBorders>
              <w:top w:val="single" w:sz="12" w:space="0" w:color="auto"/>
              <w:bottom w:val="single" w:sz="4" w:space="0" w:color="auto"/>
            </w:tcBorders>
            <w:shd w:val="clear" w:color="auto" w:fill="0000FF"/>
          </w:tcPr>
          <w:p w14:paraId="63329D87" w14:textId="77777777" w:rsidR="006A159F" w:rsidRPr="00D95972" w:rsidRDefault="006A159F" w:rsidP="006A159F">
            <w:pPr>
              <w:rPr>
                <w:rFonts w:cs="Arial"/>
              </w:rPr>
            </w:pPr>
          </w:p>
        </w:tc>
        <w:tc>
          <w:tcPr>
            <w:tcW w:w="1767" w:type="dxa"/>
            <w:tcBorders>
              <w:top w:val="single" w:sz="12" w:space="0" w:color="auto"/>
              <w:bottom w:val="single" w:sz="4" w:space="0" w:color="auto"/>
            </w:tcBorders>
            <w:shd w:val="clear" w:color="auto" w:fill="0000FF"/>
          </w:tcPr>
          <w:p w14:paraId="27D221B5" w14:textId="77777777" w:rsidR="006A159F" w:rsidRPr="00D95972" w:rsidRDefault="006A159F" w:rsidP="006A159F">
            <w:pPr>
              <w:rPr>
                <w:rFonts w:cs="Arial"/>
              </w:rPr>
            </w:pPr>
          </w:p>
        </w:tc>
        <w:tc>
          <w:tcPr>
            <w:tcW w:w="826" w:type="dxa"/>
            <w:tcBorders>
              <w:top w:val="single" w:sz="12" w:space="0" w:color="auto"/>
              <w:bottom w:val="single" w:sz="4" w:space="0" w:color="auto"/>
            </w:tcBorders>
            <w:shd w:val="clear" w:color="auto" w:fill="0000FF"/>
          </w:tcPr>
          <w:p w14:paraId="4363D22E" w14:textId="77777777" w:rsidR="006A159F" w:rsidRPr="00D95972" w:rsidRDefault="006A159F" w:rsidP="006A159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782F5BE" w14:textId="77777777" w:rsidR="006A159F" w:rsidRPr="00D95972" w:rsidRDefault="006A159F" w:rsidP="006A159F">
            <w:pPr>
              <w:rPr>
                <w:rFonts w:cs="Arial"/>
              </w:rPr>
            </w:pPr>
            <w:r w:rsidRPr="00D95972">
              <w:rPr>
                <w:rFonts w:cs="Arial"/>
              </w:rPr>
              <w:t>Release 6 is closed</w:t>
            </w:r>
          </w:p>
        </w:tc>
      </w:tr>
      <w:tr w:rsidR="006A159F" w:rsidRPr="00D95972" w14:paraId="0DC70E67" w14:textId="77777777" w:rsidTr="00B11C9B">
        <w:tc>
          <w:tcPr>
            <w:tcW w:w="976" w:type="dxa"/>
            <w:tcBorders>
              <w:top w:val="nil"/>
              <w:left w:val="thinThickThinSmallGap" w:sz="24" w:space="0" w:color="auto"/>
              <w:bottom w:val="nil"/>
            </w:tcBorders>
          </w:tcPr>
          <w:p w14:paraId="5C2F8A06" w14:textId="77777777" w:rsidR="006A159F" w:rsidRPr="00D95972" w:rsidRDefault="006A159F" w:rsidP="006A159F">
            <w:pPr>
              <w:rPr>
                <w:rFonts w:cs="Arial"/>
              </w:rPr>
            </w:pPr>
          </w:p>
        </w:tc>
        <w:tc>
          <w:tcPr>
            <w:tcW w:w="1317" w:type="dxa"/>
            <w:gridSpan w:val="2"/>
            <w:tcBorders>
              <w:top w:val="nil"/>
              <w:bottom w:val="nil"/>
            </w:tcBorders>
          </w:tcPr>
          <w:p w14:paraId="26CEEB76" w14:textId="77777777" w:rsidR="006A159F" w:rsidRPr="00D95972" w:rsidRDefault="006A159F" w:rsidP="006A159F">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6B2BDB31" w14:textId="77777777" w:rsidR="006A159F" w:rsidRPr="00D95972" w:rsidRDefault="006A159F" w:rsidP="006A159F">
            <w:pPr>
              <w:rPr>
                <w:rFonts w:cs="Arial"/>
              </w:rPr>
            </w:pPr>
          </w:p>
        </w:tc>
        <w:tc>
          <w:tcPr>
            <w:tcW w:w="4191" w:type="dxa"/>
            <w:gridSpan w:val="3"/>
            <w:tcBorders>
              <w:top w:val="single" w:sz="4" w:space="0" w:color="auto"/>
              <w:bottom w:val="single" w:sz="12" w:space="0" w:color="auto"/>
            </w:tcBorders>
            <w:shd w:val="clear" w:color="auto" w:fill="auto"/>
          </w:tcPr>
          <w:p w14:paraId="0C84D207" w14:textId="77777777" w:rsidR="006A159F" w:rsidRPr="00D95972" w:rsidRDefault="006A159F" w:rsidP="006A159F">
            <w:pPr>
              <w:rPr>
                <w:rFonts w:cs="Arial"/>
              </w:rPr>
            </w:pPr>
          </w:p>
        </w:tc>
        <w:tc>
          <w:tcPr>
            <w:tcW w:w="1767" w:type="dxa"/>
            <w:tcBorders>
              <w:top w:val="single" w:sz="4" w:space="0" w:color="auto"/>
              <w:bottom w:val="single" w:sz="12" w:space="0" w:color="auto"/>
            </w:tcBorders>
            <w:shd w:val="clear" w:color="auto" w:fill="auto"/>
          </w:tcPr>
          <w:p w14:paraId="5E7A0752" w14:textId="77777777" w:rsidR="006A159F" w:rsidRPr="00D95972" w:rsidRDefault="006A159F" w:rsidP="006A159F">
            <w:pPr>
              <w:rPr>
                <w:rFonts w:cs="Arial"/>
              </w:rPr>
            </w:pPr>
          </w:p>
        </w:tc>
        <w:tc>
          <w:tcPr>
            <w:tcW w:w="826" w:type="dxa"/>
            <w:tcBorders>
              <w:top w:val="single" w:sz="4" w:space="0" w:color="auto"/>
              <w:bottom w:val="single" w:sz="12" w:space="0" w:color="auto"/>
            </w:tcBorders>
            <w:shd w:val="clear" w:color="auto" w:fill="auto"/>
          </w:tcPr>
          <w:p w14:paraId="0A77B826" w14:textId="77777777" w:rsidR="006A159F" w:rsidRPr="00D95972" w:rsidRDefault="006A159F" w:rsidP="006A159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2DE037BD" w14:textId="77777777" w:rsidR="006A159F" w:rsidRPr="00D95972" w:rsidRDefault="006A159F" w:rsidP="006A159F">
            <w:pPr>
              <w:rPr>
                <w:rFonts w:cs="Arial"/>
              </w:rPr>
            </w:pPr>
          </w:p>
        </w:tc>
      </w:tr>
      <w:tr w:rsidR="006A159F" w:rsidRPr="00D95972" w14:paraId="7B93A564" w14:textId="77777777" w:rsidTr="00B11C9B">
        <w:tc>
          <w:tcPr>
            <w:tcW w:w="976" w:type="dxa"/>
            <w:tcBorders>
              <w:top w:val="single" w:sz="12" w:space="0" w:color="auto"/>
              <w:left w:val="thinThickThinSmallGap" w:sz="24" w:space="0" w:color="auto"/>
              <w:bottom w:val="single" w:sz="4" w:space="0" w:color="auto"/>
            </w:tcBorders>
            <w:shd w:val="clear" w:color="auto" w:fill="0000FF"/>
          </w:tcPr>
          <w:p w14:paraId="2880367F" w14:textId="77777777"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B77F00" w14:textId="77777777"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6F900D2C" w14:textId="77777777" w:rsidR="006A159F" w:rsidRPr="00D95972" w:rsidRDefault="006A159F" w:rsidP="006A159F">
            <w:pPr>
              <w:rPr>
                <w:rFonts w:cs="Arial"/>
              </w:rPr>
            </w:pPr>
          </w:p>
        </w:tc>
        <w:tc>
          <w:tcPr>
            <w:tcW w:w="4191" w:type="dxa"/>
            <w:gridSpan w:val="3"/>
            <w:tcBorders>
              <w:top w:val="single" w:sz="12" w:space="0" w:color="auto"/>
              <w:bottom w:val="single" w:sz="4" w:space="0" w:color="auto"/>
            </w:tcBorders>
            <w:shd w:val="clear" w:color="auto" w:fill="0000FF"/>
          </w:tcPr>
          <w:p w14:paraId="04563997" w14:textId="77777777" w:rsidR="006A159F" w:rsidRPr="00D95972" w:rsidRDefault="006A159F" w:rsidP="006A159F">
            <w:pPr>
              <w:rPr>
                <w:rFonts w:cs="Arial"/>
              </w:rPr>
            </w:pPr>
          </w:p>
        </w:tc>
        <w:tc>
          <w:tcPr>
            <w:tcW w:w="1767" w:type="dxa"/>
            <w:tcBorders>
              <w:top w:val="single" w:sz="12" w:space="0" w:color="auto"/>
              <w:bottom w:val="single" w:sz="4" w:space="0" w:color="auto"/>
            </w:tcBorders>
            <w:shd w:val="clear" w:color="auto" w:fill="0000FF"/>
          </w:tcPr>
          <w:p w14:paraId="7AEBF8D8" w14:textId="77777777" w:rsidR="006A159F" w:rsidRPr="00D95972" w:rsidRDefault="006A159F" w:rsidP="006A159F">
            <w:pPr>
              <w:rPr>
                <w:rFonts w:cs="Arial"/>
              </w:rPr>
            </w:pPr>
          </w:p>
        </w:tc>
        <w:tc>
          <w:tcPr>
            <w:tcW w:w="826" w:type="dxa"/>
            <w:tcBorders>
              <w:top w:val="single" w:sz="12" w:space="0" w:color="auto"/>
              <w:bottom w:val="single" w:sz="4" w:space="0" w:color="auto"/>
            </w:tcBorders>
            <w:shd w:val="clear" w:color="auto" w:fill="0000FF"/>
          </w:tcPr>
          <w:p w14:paraId="49B67001" w14:textId="77777777" w:rsidR="006A159F" w:rsidRPr="00D95972" w:rsidRDefault="006A159F" w:rsidP="006A159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6F3A1D0" w14:textId="77777777" w:rsidR="006A159F" w:rsidRPr="00D95972" w:rsidRDefault="006A159F" w:rsidP="006A159F">
            <w:pPr>
              <w:rPr>
                <w:rFonts w:cs="Arial"/>
              </w:rPr>
            </w:pPr>
            <w:r w:rsidRPr="00D95972">
              <w:rPr>
                <w:rFonts w:cs="Arial"/>
              </w:rPr>
              <w:t>Release 7 is closed</w:t>
            </w:r>
          </w:p>
        </w:tc>
      </w:tr>
      <w:tr w:rsidR="006A159F" w:rsidRPr="00D95972" w14:paraId="6D50FCC9" w14:textId="77777777" w:rsidTr="00B11C9B">
        <w:tc>
          <w:tcPr>
            <w:tcW w:w="976" w:type="dxa"/>
            <w:tcBorders>
              <w:left w:val="thinThickThinSmallGap" w:sz="24" w:space="0" w:color="auto"/>
              <w:bottom w:val="nil"/>
            </w:tcBorders>
          </w:tcPr>
          <w:p w14:paraId="6A3CDED8" w14:textId="77777777" w:rsidR="006A159F" w:rsidRPr="00D95972" w:rsidRDefault="006A159F" w:rsidP="006A159F">
            <w:pPr>
              <w:rPr>
                <w:rFonts w:cs="Arial"/>
              </w:rPr>
            </w:pPr>
          </w:p>
        </w:tc>
        <w:tc>
          <w:tcPr>
            <w:tcW w:w="1317" w:type="dxa"/>
            <w:gridSpan w:val="2"/>
            <w:tcBorders>
              <w:bottom w:val="nil"/>
            </w:tcBorders>
          </w:tcPr>
          <w:p w14:paraId="3C3DE580"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auto"/>
          </w:tcPr>
          <w:p w14:paraId="2D9A41F5" w14:textId="77777777" w:rsidR="006A159F" w:rsidRPr="00D95972" w:rsidRDefault="006A159F" w:rsidP="006A159F">
            <w:pPr>
              <w:rPr>
                <w:rFonts w:cs="Arial"/>
              </w:rPr>
            </w:pPr>
          </w:p>
        </w:tc>
        <w:tc>
          <w:tcPr>
            <w:tcW w:w="4191" w:type="dxa"/>
            <w:gridSpan w:val="3"/>
            <w:tcBorders>
              <w:top w:val="single" w:sz="4" w:space="0" w:color="auto"/>
              <w:bottom w:val="single" w:sz="4" w:space="0" w:color="auto"/>
            </w:tcBorders>
            <w:shd w:val="clear" w:color="auto" w:fill="auto"/>
          </w:tcPr>
          <w:p w14:paraId="11E12168"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auto"/>
          </w:tcPr>
          <w:p w14:paraId="04CB5E9D"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auto"/>
          </w:tcPr>
          <w:p w14:paraId="08F9599F"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EFDF28" w14:textId="77777777" w:rsidR="006A159F" w:rsidRPr="00D95972" w:rsidRDefault="006A159F" w:rsidP="006A159F">
            <w:pPr>
              <w:rPr>
                <w:rFonts w:cs="Arial"/>
              </w:rPr>
            </w:pPr>
          </w:p>
        </w:tc>
      </w:tr>
      <w:tr w:rsidR="006F67B1" w:rsidRPr="00D95972" w14:paraId="41289630" w14:textId="77777777" w:rsidTr="00B11C9B">
        <w:tc>
          <w:tcPr>
            <w:tcW w:w="976" w:type="dxa"/>
            <w:tcBorders>
              <w:top w:val="single" w:sz="12" w:space="0" w:color="auto"/>
              <w:left w:val="thinThickThinSmallGap" w:sz="24" w:space="0" w:color="auto"/>
              <w:bottom w:val="single" w:sz="4" w:space="0" w:color="auto"/>
            </w:tcBorders>
            <w:shd w:val="clear" w:color="auto" w:fill="0000FF"/>
          </w:tcPr>
          <w:p w14:paraId="56FEA381" w14:textId="77777777"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1D368B4" w14:textId="77777777" w:rsidR="006F67B1" w:rsidRPr="00D95972" w:rsidRDefault="006F67B1" w:rsidP="006F67B1">
            <w:pPr>
              <w:rPr>
                <w:rFonts w:cs="Arial"/>
              </w:rPr>
            </w:pPr>
            <w:r w:rsidRPr="00D95972">
              <w:rPr>
                <w:rFonts w:cs="Arial"/>
              </w:rPr>
              <w:t>Release 8</w:t>
            </w:r>
          </w:p>
          <w:p w14:paraId="266476E4" w14:textId="77777777"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731D6D4" w14:textId="77777777"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E0B773B" w14:textId="77777777"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8E9E1C9" w14:textId="77777777"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F879D35" w14:textId="77777777"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00A6D525" w14:textId="77777777"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B4BAC95" w14:textId="77777777" w:rsidR="006F67B1" w:rsidRPr="00D95972" w:rsidRDefault="006F67B1" w:rsidP="006F67B1">
            <w:pPr>
              <w:rPr>
                <w:rFonts w:cs="Arial"/>
              </w:rPr>
            </w:pPr>
            <w:r w:rsidRPr="00D95972">
              <w:rPr>
                <w:rFonts w:cs="Arial"/>
              </w:rPr>
              <w:t>Result &amp; comments</w:t>
            </w:r>
          </w:p>
        </w:tc>
      </w:tr>
      <w:tr w:rsidR="0070381F" w:rsidRPr="00D95972" w14:paraId="13DEF7ED" w14:textId="77777777" w:rsidTr="00B11C9B">
        <w:tc>
          <w:tcPr>
            <w:tcW w:w="976" w:type="dxa"/>
            <w:tcBorders>
              <w:top w:val="single" w:sz="4" w:space="0" w:color="auto"/>
              <w:left w:val="thinThickThinSmallGap" w:sz="24" w:space="0" w:color="auto"/>
              <w:bottom w:val="single" w:sz="4" w:space="0" w:color="auto"/>
            </w:tcBorders>
          </w:tcPr>
          <w:p w14:paraId="4D168E69" w14:textId="77777777" w:rsidR="0070381F" w:rsidRPr="00D95972" w:rsidRDefault="0070381F" w:rsidP="0070381F">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5622191"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Rel-8 IMS Work Items and issues:</w:t>
            </w:r>
          </w:p>
          <w:p w14:paraId="50AEA632" w14:textId="77777777" w:rsidR="0070381F" w:rsidRPr="00D95972" w:rsidRDefault="0070381F" w:rsidP="00A824E0">
            <w:pPr>
              <w:rPr>
                <w:rFonts w:eastAsia="Batang" w:cs="Arial"/>
                <w:color w:val="000000"/>
                <w:lang w:eastAsia="ko-KR"/>
              </w:rPr>
            </w:pPr>
          </w:p>
          <w:p w14:paraId="572AA301" w14:textId="77777777" w:rsidR="0070381F" w:rsidRPr="00D95972" w:rsidRDefault="0070381F" w:rsidP="00A824E0">
            <w:pPr>
              <w:rPr>
                <w:rFonts w:eastAsia="Calibri" w:cs="Arial"/>
                <w:color w:val="000000"/>
              </w:rPr>
            </w:pPr>
            <w:r w:rsidRPr="00D95972">
              <w:rPr>
                <w:rFonts w:eastAsia="Calibri" w:cs="Arial"/>
                <w:color w:val="000000"/>
              </w:rPr>
              <w:t>MRFC</w:t>
            </w:r>
          </w:p>
          <w:p w14:paraId="19BC4B36" w14:textId="77777777" w:rsidR="0070381F" w:rsidRPr="00D95972" w:rsidRDefault="0070381F" w:rsidP="00A824E0">
            <w:pPr>
              <w:rPr>
                <w:rFonts w:eastAsia="Calibri" w:cs="Arial"/>
                <w:color w:val="000000"/>
              </w:rPr>
            </w:pPr>
            <w:r w:rsidRPr="00D95972">
              <w:rPr>
                <w:rFonts w:eastAsia="Calibri" w:cs="Arial"/>
                <w:color w:val="000000"/>
              </w:rPr>
              <w:t>MRFC_TS</w:t>
            </w:r>
          </w:p>
          <w:p w14:paraId="679E1508" w14:textId="77777777" w:rsidR="0070381F" w:rsidRPr="00D95972" w:rsidRDefault="0070381F" w:rsidP="00A824E0">
            <w:pPr>
              <w:rPr>
                <w:rFonts w:eastAsia="Calibri" w:cs="Arial"/>
                <w:color w:val="000000"/>
              </w:rPr>
            </w:pPr>
            <w:r w:rsidRPr="00D95972">
              <w:rPr>
                <w:rFonts w:eastAsia="Calibri" w:cs="Arial"/>
                <w:color w:val="000000"/>
              </w:rPr>
              <w:t>UUSIW</w:t>
            </w:r>
          </w:p>
          <w:p w14:paraId="3699B983" w14:textId="77777777" w:rsidR="0070381F" w:rsidRPr="00D95972" w:rsidRDefault="0070381F" w:rsidP="00A824E0">
            <w:pPr>
              <w:rPr>
                <w:rFonts w:eastAsia="Calibri" w:cs="Arial"/>
              </w:rPr>
            </w:pPr>
            <w:proofErr w:type="spellStart"/>
            <w:r w:rsidRPr="00D95972">
              <w:rPr>
                <w:rFonts w:eastAsia="Calibri" w:cs="Arial"/>
              </w:rPr>
              <w:t>PktCbl-Intw</w:t>
            </w:r>
            <w:proofErr w:type="spellEnd"/>
          </w:p>
          <w:p w14:paraId="426E95C1" w14:textId="77777777" w:rsidR="0070381F" w:rsidRPr="00D95972" w:rsidRDefault="0070381F" w:rsidP="00A824E0">
            <w:pPr>
              <w:rPr>
                <w:rFonts w:eastAsia="Calibri" w:cs="Arial"/>
              </w:rPr>
            </w:pPr>
            <w:proofErr w:type="spellStart"/>
            <w:r w:rsidRPr="00D95972">
              <w:rPr>
                <w:rFonts w:eastAsia="Calibri" w:cs="Arial"/>
              </w:rPr>
              <w:t>PktCbl</w:t>
            </w:r>
            <w:proofErr w:type="spellEnd"/>
            <w:r w:rsidRPr="00D95972">
              <w:rPr>
                <w:rFonts w:eastAsia="Calibri" w:cs="Arial"/>
              </w:rPr>
              <w:t>-Deploy</w:t>
            </w:r>
          </w:p>
          <w:p w14:paraId="2773EBAD" w14:textId="77777777" w:rsidR="0070381F" w:rsidRPr="00D95972" w:rsidRDefault="0070381F" w:rsidP="00A824E0">
            <w:pPr>
              <w:rPr>
                <w:rFonts w:eastAsia="Calibri" w:cs="Arial"/>
              </w:rPr>
            </w:pPr>
            <w:proofErr w:type="spellStart"/>
            <w:r w:rsidRPr="00D95972">
              <w:rPr>
                <w:rFonts w:eastAsia="Calibri" w:cs="Arial"/>
              </w:rPr>
              <w:t>PktCbl</w:t>
            </w:r>
            <w:proofErr w:type="spellEnd"/>
            <w:r w:rsidRPr="00D95972">
              <w:rPr>
                <w:rFonts w:eastAsia="Calibri" w:cs="Arial"/>
              </w:rPr>
              <w:t>-Sec</w:t>
            </w:r>
          </w:p>
          <w:p w14:paraId="2525082B" w14:textId="77777777" w:rsidR="0070381F" w:rsidRPr="00D95972" w:rsidRDefault="0070381F" w:rsidP="00A824E0">
            <w:pPr>
              <w:rPr>
                <w:rFonts w:eastAsia="Calibri" w:cs="Arial"/>
              </w:rPr>
            </w:pPr>
            <w:r w:rsidRPr="00D95972">
              <w:rPr>
                <w:rFonts w:eastAsia="Calibri" w:cs="Arial"/>
              </w:rPr>
              <w:t>NBA</w:t>
            </w:r>
          </w:p>
          <w:p w14:paraId="18B71591" w14:textId="77777777" w:rsidR="0070381F" w:rsidRPr="00D95972" w:rsidRDefault="0070381F" w:rsidP="00A824E0">
            <w:pPr>
              <w:rPr>
                <w:rFonts w:eastAsia="Calibri" w:cs="Arial"/>
              </w:rPr>
            </w:pPr>
            <w:r w:rsidRPr="00D95972">
              <w:rPr>
                <w:rFonts w:eastAsia="Calibri" w:cs="Arial"/>
              </w:rPr>
              <w:t>OAM8-Trace</w:t>
            </w:r>
          </w:p>
          <w:p w14:paraId="42C31B24" w14:textId="77777777" w:rsidR="0070381F" w:rsidRPr="00D95972" w:rsidRDefault="0070381F" w:rsidP="00A824E0">
            <w:pPr>
              <w:rPr>
                <w:rFonts w:eastAsia="Calibri" w:cs="Arial"/>
                <w:lang w:val="nb-NO"/>
              </w:rPr>
            </w:pPr>
            <w:r w:rsidRPr="00D95972">
              <w:rPr>
                <w:rFonts w:eastAsia="Calibri" w:cs="Arial"/>
                <w:lang w:val="nb-NO"/>
              </w:rPr>
              <w:t>Overlap</w:t>
            </w:r>
          </w:p>
          <w:p w14:paraId="51F50826" w14:textId="77777777" w:rsidR="0070381F" w:rsidRPr="00D95972" w:rsidRDefault="0070381F" w:rsidP="00A824E0">
            <w:pPr>
              <w:rPr>
                <w:rFonts w:eastAsia="Calibri" w:cs="Arial"/>
                <w:lang w:val="nb-NO"/>
              </w:rPr>
            </w:pPr>
            <w:r w:rsidRPr="00D95972">
              <w:rPr>
                <w:rFonts w:eastAsia="Calibri" w:cs="Arial"/>
                <w:lang w:val="nb-NO"/>
              </w:rPr>
              <w:t>PRIOR</w:t>
            </w:r>
          </w:p>
          <w:p w14:paraId="40466C00" w14:textId="77777777" w:rsidR="0070381F" w:rsidRPr="00D95972" w:rsidRDefault="0070381F" w:rsidP="00A824E0">
            <w:pPr>
              <w:rPr>
                <w:rFonts w:eastAsia="Calibri" w:cs="Arial"/>
                <w:lang w:val="nb-NO"/>
              </w:rPr>
            </w:pPr>
            <w:r w:rsidRPr="00D95972">
              <w:rPr>
                <w:rFonts w:eastAsia="Calibri" w:cs="Arial"/>
                <w:lang w:val="nb-NO"/>
              </w:rPr>
              <w:t>IMS_RP</w:t>
            </w:r>
          </w:p>
          <w:p w14:paraId="68AA1FCD" w14:textId="77777777" w:rsidR="0070381F" w:rsidRPr="00D95972" w:rsidRDefault="0070381F" w:rsidP="00A824E0">
            <w:pPr>
              <w:rPr>
                <w:rFonts w:eastAsia="Calibri" w:cs="Arial"/>
                <w:lang w:val="nb-NO"/>
              </w:rPr>
            </w:pPr>
            <w:r w:rsidRPr="00D95972">
              <w:rPr>
                <w:rFonts w:eastAsia="Calibri" w:cs="Arial"/>
                <w:lang w:val="nb-NO"/>
              </w:rPr>
              <w:t>PNM</w:t>
            </w:r>
          </w:p>
          <w:p w14:paraId="6192F993" w14:textId="77777777" w:rsidR="0070381F" w:rsidRPr="00D95972" w:rsidRDefault="0070381F" w:rsidP="00A824E0">
            <w:pPr>
              <w:rPr>
                <w:rFonts w:eastAsia="Calibri" w:cs="Arial"/>
                <w:lang w:val="nb-NO"/>
              </w:rPr>
            </w:pPr>
            <w:r w:rsidRPr="00D95972">
              <w:rPr>
                <w:rFonts w:eastAsia="Calibri" w:cs="Arial"/>
                <w:lang w:val="nb-NO"/>
              </w:rPr>
              <w:t>IMSProtoc2</w:t>
            </w:r>
          </w:p>
          <w:p w14:paraId="5E7D7124" w14:textId="77777777" w:rsidR="0070381F" w:rsidRPr="00D95972" w:rsidRDefault="0070381F" w:rsidP="00A824E0">
            <w:pPr>
              <w:rPr>
                <w:rFonts w:eastAsia="Calibri" w:cs="Arial"/>
                <w:lang w:val="fr-FR"/>
              </w:rPr>
            </w:pPr>
            <w:proofErr w:type="spellStart"/>
            <w:r w:rsidRPr="00D95972">
              <w:rPr>
                <w:rFonts w:eastAsia="Calibri" w:cs="Arial"/>
                <w:lang w:val="fr-FR"/>
              </w:rPr>
              <w:t>IMS_Corp</w:t>
            </w:r>
            <w:proofErr w:type="spellEnd"/>
          </w:p>
          <w:p w14:paraId="0D6A4BC5" w14:textId="77777777" w:rsidR="0070381F" w:rsidRPr="00D95972" w:rsidRDefault="0070381F" w:rsidP="00A824E0">
            <w:pPr>
              <w:rPr>
                <w:rFonts w:eastAsia="Calibri" w:cs="Arial"/>
                <w:lang w:val="fr-FR"/>
              </w:rPr>
            </w:pPr>
            <w:r w:rsidRPr="00D95972">
              <w:rPr>
                <w:rFonts w:eastAsia="Calibri" w:cs="Arial"/>
                <w:lang w:val="fr-FR"/>
              </w:rPr>
              <w:t>ICSRA</w:t>
            </w:r>
          </w:p>
          <w:p w14:paraId="41E9884D" w14:textId="77777777" w:rsidR="0070381F" w:rsidRPr="00D95972" w:rsidRDefault="0070381F" w:rsidP="00A824E0">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371ED39B" w14:textId="77777777" w:rsidR="0070381F" w:rsidRPr="00D95972" w:rsidRDefault="0070381F" w:rsidP="00A824E0">
            <w:pPr>
              <w:rPr>
                <w:rFonts w:eastAsia="Calibri" w:cs="Arial"/>
                <w:color w:val="FF0000"/>
                <w:lang w:val="fr-FR"/>
              </w:rPr>
            </w:pPr>
            <w:r w:rsidRPr="00D95972">
              <w:rPr>
                <w:rFonts w:eastAsia="Calibri" w:cs="Arial"/>
                <w:color w:val="000000"/>
                <w:lang w:val="fr-FR"/>
              </w:rPr>
              <w:t>MAINT_R1</w:t>
            </w:r>
          </w:p>
          <w:p w14:paraId="34A8AEC9" w14:textId="77777777" w:rsidR="0070381F" w:rsidRPr="00D95972" w:rsidRDefault="0070381F" w:rsidP="00A824E0">
            <w:pPr>
              <w:rPr>
                <w:rFonts w:eastAsia="Calibri" w:cs="Arial"/>
                <w:color w:val="000000"/>
                <w:lang w:val="fr-FR"/>
              </w:rPr>
            </w:pPr>
            <w:r w:rsidRPr="00D95972">
              <w:rPr>
                <w:rFonts w:eastAsia="Calibri" w:cs="Arial"/>
                <w:color w:val="000000"/>
                <w:lang w:val="fr-FR"/>
              </w:rPr>
              <w:t>MAINT_R2</w:t>
            </w:r>
          </w:p>
          <w:p w14:paraId="464627D1" w14:textId="77777777" w:rsidR="0070381F" w:rsidRPr="00D95972" w:rsidRDefault="0070381F" w:rsidP="00A824E0">
            <w:pPr>
              <w:rPr>
                <w:rFonts w:eastAsia="Calibri" w:cs="Arial"/>
                <w:color w:val="000000"/>
                <w:lang w:val="fr-FR"/>
              </w:rPr>
            </w:pPr>
            <w:r w:rsidRPr="00D95972">
              <w:rPr>
                <w:rFonts w:eastAsia="Calibri" w:cs="Arial"/>
                <w:color w:val="000000"/>
                <w:lang w:val="fr-FR"/>
              </w:rPr>
              <w:t>REDOC_TIS-C1</w:t>
            </w:r>
          </w:p>
          <w:p w14:paraId="0C724BC1" w14:textId="77777777" w:rsidR="0070381F" w:rsidRPr="00D95972" w:rsidRDefault="0070381F" w:rsidP="00A824E0">
            <w:pPr>
              <w:rPr>
                <w:rFonts w:eastAsia="Calibri" w:cs="Arial"/>
                <w:color w:val="000000"/>
                <w:lang w:val="fr-FR"/>
              </w:rPr>
            </w:pPr>
            <w:r w:rsidRPr="00D95972">
              <w:rPr>
                <w:rFonts w:eastAsia="Calibri" w:cs="Arial"/>
                <w:color w:val="000000"/>
                <w:lang w:val="fr-FR"/>
              </w:rPr>
              <w:t>REDOC_3GPP2</w:t>
            </w:r>
          </w:p>
          <w:p w14:paraId="17D0E1E3" w14:textId="77777777" w:rsidR="0070381F" w:rsidRPr="00D95972" w:rsidRDefault="0070381F" w:rsidP="00A824E0">
            <w:pPr>
              <w:rPr>
                <w:rFonts w:eastAsia="Calibri" w:cs="Arial"/>
                <w:color w:val="000000"/>
                <w:lang w:val="fr-FR"/>
              </w:rPr>
            </w:pPr>
            <w:r w:rsidRPr="00D95972">
              <w:rPr>
                <w:rFonts w:eastAsia="Calibri" w:cs="Arial"/>
                <w:color w:val="000000"/>
                <w:lang w:val="fr-FR"/>
              </w:rPr>
              <w:t>CCBS-CCNR CW-IMS</w:t>
            </w:r>
          </w:p>
          <w:p w14:paraId="437692D6" w14:textId="77777777" w:rsidR="0070381F" w:rsidRPr="00D95972" w:rsidRDefault="0070381F" w:rsidP="00A824E0">
            <w:pPr>
              <w:rPr>
                <w:rFonts w:eastAsia="Calibri" w:cs="Arial"/>
                <w:color w:val="000000"/>
              </w:rPr>
            </w:pPr>
            <w:r w:rsidRPr="00D95972">
              <w:rPr>
                <w:rFonts w:eastAsia="Calibri" w:cs="Arial"/>
                <w:color w:val="000000"/>
              </w:rPr>
              <w:t>FA</w:t>
            </w:r>
          </w:p>
          <w:p w14:paraId="36EBFF9F" w14:textId="77777777" w:rsidR="0070381F" w:rsidRPr="00D95972" w:rsidRDefault="0070381F" w:rsidP="00A824E0">
            <w:pPr>
              <w:rPr>
                <w:rFonts w:eastAsia="Calibri" w:cs="Arial"/>
                <w:color w:val="000000"/>
              </w:rPr>
            </w:pPr>
            <w:r w:rsidRPr="00D95972">
              <w:rPr>
                <w:rFonts w:eastAsia="Calibri" w:cs="Arial"/>
                <w:color w:val="000000"/>
              </w:rPr>
              <w:t>CAT-SS</w:t>
            </w:r>
          </w:p>
          <w:p w14:paraId="16BA5579" w14:textId="77777777" w:rsidR="0070381F" w:rsidRPr="00D95972" w:rsidRDefault="0070381F" w:rsidP="00A824E0">
            <w:pPr>
              <w:rPr>
                <w:rFonts w:eastAsia="Calibri" w:cs="Arial"/>
                <w:color w:val="000000"/>
              </w:rPr>
            </w:pPr>
            <w:r w:rsidRPr="00D95972">
              <w:rPr>
                <w:rFonts w:eastAsia="Calibri" w:cs="Arial"/>
                <w:color w:val="000000"/>
              </w:rPr>
              <w:t>TEI8 (IMS related issues)</w:t>
            </w:r>
          </w:p>
          <w:p w14:paraId="056DCD37" w14:textId="77777777" w:rsidR="0070381F" w:rsidRPr="00D95972" w:rsidRDefault="0070381F" w:rsidP="00A824E0">
            <w:pPr>
              <w:rPr>
                <w:rFonts w:eastAsia="Calibri" w:cs="Arial"/>
                <w:color w:val="000000"/>
              </w:rPr>
            </w:pPr>
            <w:r w:rsidRPr="00D95972">
              <w:rPr>
                <w:rFonts w:eastAsia="Calibri" w:cs="Arial"/>
                <w:color w:val="000000"/>
              </w:rPr>
              <w:t>+ all other IMS related issues</w:t>
            </w:r>
          </w:p>
          <w:p w14:paraId="60666AAE" w14:textId="77777777"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auto"/>
          </w:tcPr>
          <w:p w14:paraId="54177BC9" w14:textId="77777777" w:rsidR="0070381F" w:rsidRPr="00D95972" w:rsidRDefault="0070381F" w:rsidP="00A824E0">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23F4C169" w14:textId="77777777" w:rsidR="0070381F" w:rsidRPr="00D95972" w:rsidRDefault="0070381F" w:rsidP="00A824E0">
            <w:pPr>
              <w:rPr>
                <w:rFonts w:eastAsia="Calibri" w:cs="Arial"/>
                <w:color w:val="000000"/>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7FACA87D" w14:textId="77777777" w:rsidR="0070381F" w:rsidRPr="00D95972" w:rsidRDefault="0070381F" w:rsidP="00A824E0">
            <w:pPr>
              <w:rPr>
                <w:rFonts w:eastAsia="Calibri" w:cs="Arial"/>
                <w:color w:val="000000"/>
              </w:rPr>
            </w:pPr>
          </w:p>
        </w:tc>
        <w:tc>
          <w:tcPr>
            <w:tcW w:w="826" w:type="dxa"/>
            <w:tcBorders>
              <w:top w:val="single" w:sz="4" w:space="0" w:color="auto"/>
              <w:bottom w:val="single" w:sz="4" w:space="0" w:color="auto"/>
            </w:tcBorders>
            <w:shd w:val="clear" w:color="auto" w:fill="auto"/>
          </w:tcPr>
          <w:p w14:paraId="1DC8D154" w14:textId="77777777" w:rsidR="0070381F" w:rsidRPr="00D95972" w:rsidRDefault="0070381F" w:rsidP="00A824E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133831" w14:textId="77777777" w:rsidR="0070381F" w:rsidRPr="00D95972" w:rsidRDefault="0070381F" w:rsidP="00A824E0">
            <w:pPr>
              <w:rPr>
                <w:rFonts w:eastAsia="Batang" w:cs="Arial"/>
                <w:color w:val="FF0000"/>
                <w:lang w:eastAsia="ko-KR"/>
              </w:rPr>
            </w:pPr>
            <w:r w:rsidRPr="00D95972">
              <w:rPr>
                <w:rFonts w:eastAsia="Batang" w:cs="Arial"/>
                <w:color w:val="FF0000"/>
                <w:lang w:eastAsia="ko-KR"/>
              </w:rPr>
              <w:t>All WIs completed</w:t>
            </w:r>
          </w:p>
          <w:p w14:paraId="485F7DE0" w14:textId="77777777" w:rsidR="0070381F" w:rsidRPr="00D95972" w:rsidRDefault="0070381F" w:rsidP="00A824E0">
            <w:pPr>
              <w:rPr>
                <w:rFonts w:eastAsia="Batang" w:cs="Arial"/>
                <w:color w:val="000000"/>
                <w:lang w:eastAsia="ko-KR"/>
              </w:rPr>
            </w:pPr>
          </w:p>
          <w:p w14:paraId="126CDE8F" w14:textId="77777777" w:rsidR="0070381F" w:rsidRPr="00D95972" w:rsidRDefault="0070381F" w:rsidP="00A824E0">
            <w:pPr>
              <w:rPr>
                <w:rFonts w:eastAsia="Batang" w:cs="Arial"/>
                <w:color w:val="000000"/>
                <w:lang w:eastAsia="ko-KR"/>
              </w:rPr>
            </w:pPr>
          </w:p>
          <w:p w14:paraId="75A2C1CD" w14:textId="77777777" w:rsidR="0070381F" w:rsidRPr="00D95972" w:rsidRDefault="0070381F" w:rsidP="00A824E0">
            <w:pPr>
              <w:rPr>
                <w:rFonts w:eastAsia="Batang" w:cs="Arial"/>
                <w:color w:val="000000"/>
                <w:lang w:eastAsia="ko-KR"/>
              </w:rPr>
            </w:pPr>
          </w:p>
          <w:p w14:paraId="7FF1DBF7"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7C9094BA"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User – User Signalling interworking</w:t>
            </w:r>
          </w:p>
          <w:p w14:paraId="51A6A977" w14:textId="77777777"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01C02ADA" w14:textId="77777777"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14:paraId="4438A0E5" w14:textId="77777777"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4B8157C5"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NASS Bundled Authentication</w:t>
            </w:r>
          </w:p>
          <w:p w14:paraId="3C110499"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Service level tracing in IMS</w:t>
            </w:r>
          </w:p>
          <w:p w14:paraId="73EA27DD"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790831A8"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Multimedia priority service</w:t>
            </w:r>
          </w:p>
          <w:p w14:paraId="4A65FB48"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IMS restoration procedures</w:t>
            </w:r>
          </w:p>
          <w:p w14:paraId="4565DFBC"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14:paraId="7044FC52"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2190CB81"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IMS corporate network access</w:t>
            </w:r>
          </w:p>
          <w:p w14:paraId="4ADBD520"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IMS centralized service control</w:t>
            </w:r>
          </w:p>
          <w:p w14:paraId="6E8C0E7B"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IMS Service Continuity</w:t>
            </w:r>
          </w:p>
          <w:p w14:paraId="0E146711"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TISPAN R1 and R2 maintenance </w:t>
            </w:r>
          </w:p>
          <w:p w14:paraId="3FC2BDAF"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3GPP and 3GPP2 re-documentation</w:t>
            </w:r>
          </w:p>
          <w:p w14:paraId="2CF3B97E"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IMS supplementary services:</w:t>
            </w:r>
          </w:p>
          <w:p w14:paraId="1D1FE53A"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6BA99C5D"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Flexible alerting in IMS</w:t>
            </w:r>
          </w:p>
          <w:p w14:paraId="64E081C3"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Customized alerting tone in IMS</w:t>
            </w:r>
          </w:p>
        </w:tc>
      </w:tr>
      <w:tr w:rsidR="0070381F" w:rsidRPr="00D95972" w14:paraId="2F028DB5" w14:textId="77777777" w:rsidTr="00B11C9B">
        <w:tc>
          <w:tcPr>
            <w:tcW w:w="976" w:type="dxa"/>
            <w:tcBorders>
              <w:left w:val="thinThickThinSmallGap" w:sz="24" w:space="0" w:color="auto"/>
              <w:bottom w:val="nil"/>
            </w:tcBorders>
          </w:tcPr>
          <w:p w14:paraId="6BD9E9A8" w14:textId="77777777" w:rsidR="0070381F" w:rsidRPr="00D95972" w:rsidRDefault="0070381F" w:rsidP="00A824E0">
            <w:pPr>
              <w:rPr>
                <w:rFonts w:eastAsia="Calibri" w:cs="Arial"/>
              </w:rPr>
            </w:pPr>
          </w:p>
        </w:tc>
        <w:tc>
          <w:tcPr>
            <w:tcW w:w="1317" w:type="dxa"/>
            <w:gridSpan w:val="2"/>
            <w:tcBorders>
              <w:bottom w:val="nil"/>
            </w:tcBorders>
          </w:tcPr>
          <w:p w14:paraId="21E5B277" w14:textId="77777777"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14:paraId="03FC5062" w14:textId="77777777"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14:paraId="01A46838" w14:textId="77777777"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14:paraId="1B3ECAB1" w14:textId="77777777"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14:paraId="52F2B16E" w14:textId="77777777"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8DB917" w14:textId="77777777" w:rsidR="0070381F" w:rsidRPr="00D95972" w:rsidRDefault="0070381F" w:rsidP="00A824E0">
            <w:pPr>
              <w:rPr>
                <w:rFonts w:cs="Arial"/>
                <w:color w:val="000000"/>
              </w:rPr>
            </w:pPr>
          </w:p>
        </w:tc>
      </w:tr>
      <w:tr w:rsidR="0070381F" w:rsidRPr="00D95972" w14:paraId="789C1D1B" w14:textId="77777777" w:rsidTr="00B11C9B">
        <w:tc>
          <w:tcPr>
            <w:tcW w:w="976" w:type="dxa"/>
            <w:tcBorders>
              <w:left w:val="thinThickThinSmallGap" w:sz="24" w:space="0" w:color="auto"/>
              <w:bottom w:val="nil"/>
            </w:tcBorders>
          </w:tcPr>
          <w:p w14:paraId="1003373E" w14:textId="77777777" w:rsidR="0070381F" w:rsidRPr="00D95972" w:rsidRDefault="0070381F" w:rsidP="00A824E0">
            <w:pPr>
              <w:rPr>
                <w:rFonts w:eastAsia="Calibri" w:cs="Arial"/>
              </w:rPr>
            </w:pPr>
          </w:p>
        </w:tc>
        <w:tc>
          <w:tcPr>
            <w:tcW w:w="1317" w:type="dxa"/>
            <w:gridSpan w:val="2"/>
            <w:tcBorders>
              <w:bottom w:val="nil"/>
            </w:tcBorders>
          </w:tcPr>
          <w:p w14:paraId="666AFADF" w14:textId="77777777"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14:paraId="31272371" w14:textId="77777777"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14:paraId="45876524" w14:textId="77777777"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14:paraId="763FEDAB" w14:textId="77777777"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14:paraId="0D8D9FED" w14:textId="77777777"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3D02AB" w14:textId="77777777" w:rsidR="0070381F" w:rsidRPr="00D95972" w:rsidRDefault="0070381F" w:rsidP="00A824E0">
            <w:pPr>
              <w:rPr>
                <w:rFonts w:cs="Arial"/>
                <w:color w:val="000000"/>
              </w:rPr>
            </w:pPr>
          </w:p>
        </w:tc>
      </w:tr>
      <w:tr w:rsidR="0070381F" w:rsidRPr="00D95972" w14:paraId="667E723F" w14:textId="77777777" w:rsidTr="00B11C9B">
        <w:tc>
          <w:tcPr>
            <w:tcW w:w="976" w:type="dxa"/>
            <w:tcBorders>
              <w:left w:val="thinThickThinSmallGap" w:sz="24" w:space="0" w:color="auto"/>
              <w:bottom w:val="nil"/>
            </w:tcBorders>
          </w:tcPr>
          <w:p w14:paraId="18157D7C" w14:textId="77777777" w:rsidR="0070381F" w:rsidRPr="00D95972" w:rsidRDefault="0070381F" w:rsidP="00A824E0">
            <w:pPr>
              <w:rPr>
                <w:rFonts w:eastAsia="Calibri" w:cs="Arial"/>
              </w:rPr>
            </w:pPr>
          </w:p>
        </w:tc>
        <w:tc>
          <w:tcPr>
            <w:tcW w:w="1317" w:type="dxa"/>
            <w:gridSpan w:val="2"/>
            <w:tcBorders>
              <w:bottom w:val="nil"/>
            </w:tcBorders>
          </w:tcPr>
          <w:p w14:paraId="0B7BCE73" w14:textId="77777777"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14:paraId="27ABC16F" w14:textId="77777777"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14:paraId="032886E3" w14:textId="77777777"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14:paraId="44CB517C" w14:textId="77777777"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14:paraId="4701E388" w14:textId="77777777"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82AEF3" w14:textId="77777777" w:rsidR="0070381F" w:rsidRPr="00D95972" w:rsidRDefault="0070381F" w:rsidP="00A824E0">
            <w:pPr>
              <w:rPr>
                <w:rFonts w:cs="Arial"/>
                <w:color w:val="000000"/>
              </w:rPr>
            </w:pPr>
          </w:p>
        </w:tc>
      </w:tr>
      <w:tr w:rsidR="0070381F" w:rsidRPr="00D95972" w14:paraId="32F2A085" w14:textId="77777777" w:rsidTr="00B11C9B">
        <w:tc>
          <w:tcPr>
            <w:tcW w:w="976" w:type="dxa"/>
            <w:tcBorders>
              <w:left w:val="thinThickThinSmallGap" w:sz="24" w:space="0" w:color="auto"/>
              <w:bottom w:val="single" w:sz="4" w:space="0" w:color="auto"/>
            </w:tcBorders>
          </w:tcPr>
          <w:p w14:paraId="1BF1D027" w14:textId="77777777" w:rsidR="0070381F" w:rsidRPr="00D95972" w:rsidRDefault="0070381F" w:rsidP="00A824E0">
            <w:pPr>
              <w:rPr>
                <w:rFonts w:eastAsia="Calibri" w:cs="Arial"/>
              </w:rPr>
            </w:pPr>
          </w:p>
        </w:tc>
        <w:tc>
          <w:tcPr>
            <w:tcW w:w="1317" w:type="dxa"/>
            <w:gridSpan w:val="2"/>
            <w:tcBorders>
              <w:bottom w:val="single" w:sz="4" w:space="0" w:color="auto"/>
            </w:tcBorders>
          </w:tcPr>
          <w:p w14:paraId="26CB25E9" w14:textId="77777777"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14:paraId="5A7A28E5" w14:textId="77777777" w:rsidR="0070381F" w:rsidRPr="00D95972" w:rsidRDefault="0070381F" w:rsidP="00A824E0">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1B7FBD73" w14:textId="77777777" w:rsidR="0070381F" w:rsidRPr="00D95972" w:rsidRDefault="0070381F" w:rsidP="00A824E0">
            <w:pPr>
              <w:rPr>
                <w:rFonts w:eastAsia="Calibri" w:cs="Arial"/>
                <w:color w:val="000000"/>
              </w:rPr>
            </w:pPr>
          </w:p>
        </w:tc>
        <w:tc>
          <w:tcPr>
            <w:tcW w:w="1767" w:type="dxa"/>
            <w:tcBorders>
              <w:top w:val="single" w:sz="4" w:space="0" w:color="auto"/>
              <w:bottom w:val="single" w:sz="4" w:space="0" w:color="auto"/>
            </w:tcBorders>
            <w:shd w:val="clear" w:color="auto" w:fill="FFFFFF"/>
          </w:tcPr>
          <w:p w14:paraId="0E93999B" w14:textId="77777777" w:rsidR="0070381F" w:rsidRPr="00D95972" w:rsidRDefault="0070381F" w:rsidP="00A824E0">
            <w:pPr>
              <w:rPr>
                <w:rFonts w:eastAsia="Calibri" w:cs="Arial"/>
                <w:color w:val="000000"/>
              </w:rPr>
            </w:pPr>
          </w:p>
        </w:tc>
        <w:tc>
          <w:tcPr>
            <w:tcW w:w="826" w:type="dxa"/>
            <w:tcBorders>
              <w:top w:val="single" w:sz="4" w:space="0" w:color="auto"/>
              <w:bottom w:val="single" w:sz="4" w:space="0" w:color="auto"/>
            </w:tcBorders>
            <w:shd w:val="clear" w:color="auto" w:fill="FFFFFF"/>
          </w:tcPr>
          <w:p w14:paraId="4F7884F5" w14:textId="77777777" w:rsidR="0070381F" w:rsidRPr="00D95972" w:rsidRDefault="0070381F" w:rsidP="00A824E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9186F0" w14:textId="77777777" w:rsidR="0070381F" w:rsidRPr="00D95972" w:rsidRDefault="0070381F" w:rsidP="00A824E0">
            <w:pPr>
              <w:rPr>
                <w:rFonts w:eastAsia="Calibri" w:cs="Arial"/>
              </w:rPr>
            </w:pPr>
          </w:p>
        </w:tc>
      </w:tr>
      <w:tr w:rsidR="0070381F" w:rsidRPr="00D95972" w14:paraId="7B1C3D0A" w14:textId="77777777" w:rsidTr="00B11C9B">
        <w:tc>
          <w:tcPr>
            <w:tcW w:w="976" w:type="dxa"/>
            <w:tcBorders>
              <w:top w:val="single" w:sz="4" w:space="0" w:color="auto"/>
              <w:left w:val="thinThickThinSmallGap" w:sz="24" w:space="0" w:color="auto"/>
              <w:bottom w:val="single" w:sz="4" w:space="0" w:color="auto"/>
            </w:tcBorders>
          </w:tcPr>
          <w:p w14:paraId="2104E769" w14:textId="77777777" w:rsidR="0070381F" w:rsidRPr="00D95972" w:rsidRDefault="0070381F" w:rsidP="0070381F">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542E597F"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Rel-8 non-IMS Work Items and issues: </w:t>
            </w:r>
          </w:p>
          <w:p w14:paraId="112C3960" w14:textId="77777777" w:rsidR="0070381F" w:rsidRPr="00D95972" w:rsidRDefault="0070381F" w:rsidP="00A824E0">
            <w:pPr>
              <w:rPr>
                <w:rFonts w:eastAsia="Batang" w:cs="Arial"/>
                <w:color w:val="000000"/>
                <w:lang w:eastAsia="ko-KR"/>
              </w:rPr>
            </w:pPr>
          </w:p>
          <w:p w14:paraId="68A1E25A"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SAES</w:t>
            </w:r>
          </w:p>
          <w:p w14:paraId="257585AB"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SAES-CSFB</w:t>
            </w:r>
          </w:p>
          <w:p w14:paraId="2895A4F9"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SAES-SRVCC</w:t>
            </w:r>
          </w:p>
          <w:p w14:paraId="0FE6B29C" w14:textId="77777777" w:rsidR="0070381F" w:rsidRPr="00D95972" w:rsidRDefault="0070381F" w:rsidP="00A824E0">
            <w:pPr>
              <w:rPr>
                <w:rFonts w:eastAsia="Batang" w:cs="Arial"/>
                <w:color w:val="000000"/>
                <w:lang w:eastAsia="ko-KR"/>
              </w:rPr>
            </w:pPr>
            <w:proofErr w:type="spellStart"/>
            <w:r w:rsidRPr="00D95972">
              <w:rPr>
                <w:rFonts w:cs="Arial"/>
              </w:rPr>
              <w:t>HomeNB</w:t>
            </w:r>
            <w:proofErr w:type="spellEnd"/>
            <w:r w:rsidRPr="00D95972">
              <w:rPr>
                <w:rFonts w:cs="Arial"/>
              </w:rPr>
              <w:t>-LTE HomeNB-3G</w:t>
            </w:r>
          </w:p>
          <w:p w14:paraId="205ECF75" w14:textId="77777777" w:rsidR="0070381F" w:rsidRPr="00D95972" w:rsidRDefault="0070381F" w:rsidP="00A824E0">
            <w:pPr>
              <w:rPr>
                <w:rFonts w:cs="Arial"/>
                <w:color w:val="000000"/>
              </w:rPr>
            </w:pPr>
            <w:r w:rsidRPr="00D95972">
              <w:rPr>
                <w:rFonts w:cs="Arial"/>
                <w:color w:val="000000"/>
              </w:rPr>
              <w:t>ETWS</w:t>
            </w:r>
          </w:p>
          <w:p w14:paraId="70498B9A" w14:textId="77777777" w:rsidR="0070381F" w:rsidRPr="00D95972" w:rsidRDefault="0070381F" w:rsidP="00A824E0">
            <w:pPr>
              <w:rPr>
                <w:rFonts w:cs="Arial"/>
                <w:color w:val="000000"/>
              </w:rPr>
            </w:pPr>
            <w:r w:rsidRPr="00D95972">
              <w:rPr>
                <w:rFonts w:cs="Arial"/>
                <w:color w:val="000000"/>
              </w:rPr>
              <w:t>PPACR-CT1</w:t>
            </w:r>
          </w:p>
          <w:p w14:paraId="507D7374" w14:textId="77777777" w:rsidR="0070381F" w:rsidRPr="00D95972" w:rsidRDefault="0070381F" w:rsidP="00A824E0">
            <w:pPr>
              <w:rPr>
                <w:rFonts w:cs="Arial"/>
              </w:rPr>
            </w:pPr>
            <w:proofErr w:type="spellStart"/>
            <w:r w:rsidRPr="00D95972">
              <w:rPr>
                <w:rFonts w:cs="Arial"/>
              </w:rPr>
              <w:t>EData</w:t>
            </w:r>
            <w:proofErr w:type="spellEnd"/>
          </w:p>
          <w:p w14:paraId="77C3012E" w14:textId="77777777" w:rsidR="0070381F" w:rsidRPr="00D95972" w:rsidRDefault="0070381F" w:rsidP="00A824E0">
            <w:pPr>
              <w:rPr>
                <w:rFonts w:cs="Arial"/>
              </w:rPr>
            </w:pPr>
            <w:r w:rsidRPr="00D95972">
              <w:rPr>
                <w:rFonts w:cs="Arial"/>
              </w:rPr>
              <w:t>IWLANNSP</w:t>
            </w:r>
          </w:p>
          <w:p w14:paraId="0F112BF6" w14:textId="77777777" w:rsidR="0070381F" w:rsidRPr="00D95972" w:rsidRDefault="0070381F" w:rsidP="00A824E0">
            <w:pPr>
              <w:rPr>
                <w:rFonts w:cs="Arial"/>
              </w:rPr>
            </w:pPr>
            <w:r w:rsidRPr="00D95972">
              <w:rPr>
                <w:rFonts w:cs="Arial"/>
              </w:rPr>
              <w:t>EVA</w:t>
            </w:r>
          </w:p>
          <w:p w14:paraId="20D045B9" w14:textId="77777777" w:rsidR="0070381F" w:rsidRPr="00D95972" w:rsidRDefault="0070381F" w:rsidP="00A824E0">
            <w:pPr>
              <w:rPr>
                <w:rFonts w:cs="Arial"/>
                <w:lang w:val="de-DE"/>
              </w:rPr>
            </w:pPr>
            <w:r w:rsidRPr="00D95972">
              <w:rPr>
                <w:rFonts w:cs="Arial"/>
                <w:lang w:val="de-DE"/>
              </w:rPr>
              <w:t>IWLAN_Mob</w:t>
            </w:r>
          </w:p>
          <w:p w14:paraId="710F9D60" w14:textId="77777777" w:rsidR="0070381F" w:rsidRPr="00D95972" w:rsidRDefault="0070381F" w:rsidP="00A824E0">
            <w:pPr>
              <w:rPr>
                <w:rFonts w:cs="Arial"/>
                <w:lang w:val="de-DE"/>
              </w:rPr>
            </w:pPr>
            <w:r w:rsidRPr="00D95972">
              <w:rPr>
                <w:rFonts w:cs="Arial"/>
                <w:lang w:val="de-DE"/>
              </w:rPr>
              <w:t>TEI8 (non-IMS)</w:t>
            </w:r>
          </w:p>
          <w:p w14:paraId="7F155D8A" w14:textId="77777777" w:rsidR="0070381F" w:rsidRPr="00D95972" w:rsidRDefault="0070381F" w:rsidP="00A824E0">
            <w:pPr>
              <w:rPr>
                <w:rFonts w:cs="Arial"/>
              </w:rPr>
            </w:pPr>
            <w:r w:rsidRPr="00D95972">
              <w:rPr>
                <w:rFonts w:cs="Arial"/>
              </w:rPr>
              <w:t>+ all other non-IMS issues</w:t>
            </w:r>
          </w:p>
        </w:tc>
        <w:tc>
          <w:tcPr>
            <w:tcW w:w="1088" w:type="dxa"/>
            <w:tcBorders>
              <w:top w:val="single" w:sz="4" w:space="0" w:color="auto"/>
              <w:bottom w:val="single" w:sz="4" w:space="0" w:color="auto"/>
            </w:tcBorders>
          </w:tcPr>
          <w:p w14:paraId="71B26619" w14:textId="77777777" w:rsidR="0070381F" w:rsidRPr="00D95972" w:rsidRDefault="0070381F" w:rsidP="00A824E0">
            <w:pPr>
              <w:rPr>
                <w:rFonts w:cs="Arial"/>
                <w:color w:val="FF0000"/>
              </w:rPr>
            </w:pPr>
          </w:p>
        </w:tc>
        <w:tc>
          <w:tcPr>
            <w:tcW w:w="4191" w:type="dxa"/>
            <w:gridSpan w:val="3"/>
            <w:tcBorders>
              <w:top w:val="single" w:sz="4" w:space="0" w:color="auto"/>
              <w:bottom w:val="single" w:sz="4" w:space="0" w:color="auto"/>
            </w:tcBorders>
          </w:tcPr>
          <w:p w14:paraId="6403CDBB" w14:textId="77777777" w:rsidR="0070381F" w:rsidRPr="00D95972" w:rsidRDefault="0070381F" w:rsidP="00A824E0">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0F87A7F" w14:textId="77777777" w:rsidR="0070381F" w:rsidRPr="00D95972" w:rsidRDefault="0070381F" w:rsidP="00A824E0">
            <w:pPr>
              <w:rPr>
                <w:rFonts w:cs="Arial"/>
                <w:color w:val="000000"/>
              </w:rPr>
            </w:pPr>
          </w:p>
        </w:tc>
        <w:tc>
          <w:tcPr>
            <w:tcW w:w="826" w:type="dxa"/>
            <w:tcBorders>
              <w:top w:val="single" w:sz="4" w:space="0" w:color="auto"/>
              <w:bottom w:val="single" w:sz="4" w:space="0" w:color="auto"/>
            </w:tcBorders>
          </w:tcPr>
          <w:p w14:paraId="577FFB67" w14:textId="77777777" w:rsidR="0070381F" w:rsidRPr="00D95972" w:rsidRDefault="0070381F" w:rsidP="00A824E0">
            <w:pPr>
              <w:rPr>
                <w:rFonts w:cs="Arial"/>
              </w:rPr>
            </w:pPr>
          </w:p>
        </w:tc>
        <w:tc>
          <w:tcPr>
            <w:tcW w:w="4565" w:type="dxa"/>
            <w:gridSpan w:val="2"/>
            <w:tcBorders>
              <w:top w:val="single" w:sz="4" w:space="0" w:color="auto"/>
              <w:bottom w:val="single" w:sz="4" w:space="0" w:color="auto"/>
              <w:right w:val="thinThickThinSmallGap" w:sz="24" w:space="0" w:color="auto"/>
            </w:tcBorders>
          </w:tcPr>
          <w:p w14:paraId="63DC9122" w14:textId="77777777" w:rsidR="0070381F" w:rsidRPr="00D95972" w:rsidRDefault="0070381F" w:rsidP="00A824E0">
            <w:pPr>
              <w:rPr>
                <w:rFonts w:eastAsia="Batang" w:cs="Arial"/>
                <w:color w:val="FF0000"/>
                <w:lang w:eastAsia="ko-KR"/>
              </w:rPr>
            </w:pPr>
            <w:r w:rsidRPr="00D95972">
              <w:rPr>
                <w:rFonts w:eastAsia="Batang" w:cs="Arial"/>
                <w:color w:val="FF0000"/>
                <w:lang w:eastAsia="ko-KR"/>
              </w:rPr>
              <w:t>All WIs completed</w:t>
            </w:r>
          </w:p>
          <w:p w14:paraId="1FB8AE2E" w14:textId="77777777" w:rsidR="0070381F" w:rsidRPr="00D95972" w:rsidRDefault="0070381F" w:rsidP="00A824E0">
            <w:pPr>
              <w:rPr>
                <w:rFonts w:eastAsia="Batang" w:cs="Arial"/>
                <w:color w:val="000000"/>
                <w:lang w:eastAsia="ko-KR"/>
              </w:rPr>
            </w:pPr>
          </w:p>
          <w:p w14:paraId="0AFED29C" w14:textId="77777777" w:rsidR="0070381F" w:rsidRPr="00D95972" w:rsidRDefault="0070381F" w:rsidP="00A824E0">
            <w:pPr>
              <w:rPr>
                <w:rFonts w:eastAsia="Batang" w:cs="Arial"/>
                <w:color w:val="000000"/>
                <w:lang w:eastAsia="ko-KR"/>
              </w:rPr>
            </w:pPr>
          </w:p>
          <w:p w14:paraId="6CE2717A" w14:textId="77777777" w:rsidR="0070381F" w:rsidRPr="00D95972" w:rsidRDefault="0070381F" w:rsidP="00A824E0">
            <w:pPr>
              <w:rPr>
                <w:rFonts w:eastAsia="Batang" w:cs="Arial"/>
                <w:color w:val="000000"/>
                <w:lang w:eastAsia="ko-KR"/>
              </w:rPr>
            </w:pPr>
          </w:p>
          <w:p w14:paraId="4628481C"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SAE issues</w:t>
            </w:r>
          </w:p>
          <w:p w14:paraId="12633E81"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CS-Fallback</w:t>
            </w:r>
          </w:p>
          <w:p w14:paraId="046196A9"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SRVCC</w:t>
            </w:r>
          </w:p>
          <w:p w14:paraId="2EDD82EC"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02F4740D"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Earthquake and tsunami warning systems</w:t>
            </w:r>
          </w:p>
          <w:p w14:paraId="7714C1CE"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Paging Permission with Access Control</w:t>
            </w:r>
          </w:p>
          <w:p w14:paraId="725BE6AF"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Data transfer during an emergency call</w:t>
            </w:r>
          </w:p>
          <w:p w14:paraId="4AADB93D"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WLAN Network Selection Principles</w:t>
            </w:r>
          </w:p>
          <w:p w14:paraId="05A84822"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Enhancements for VGCS applications</w:t>
            </w:r>
          </w:p>
          <w:p w14:paraId="23E3F434"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Mobility between 3GPP-WLAN Interworking and 3GPP Systems</w:t>
            </w:r>
          </w:p>
        </w:tc>
      </w:tr>
      <w:tr w:rsidR="00513848" w:rsidRPr="00D95972" w14:paraId="43C5A1C0" w14:textId="77777777" w:rsidTr="00B11C9B">
        <w:tc>
          <w:tcPr>
            <w:tcW w:w="976" w:type="dxa"/>
            <w:tcBorders>
              <w:left w:val="thinThickThinSmallGap" w:sz="24" w:space="0" w:color="auto"/>
              <w:bottom w:val="nil"/>
            </w:tcBorders>
          </w:tcPr>
          <w:p w14:paraId="055E93C9" w14:textId="77777777" w:rsidR="00513848" w:rsidRPr="00D95972" w:rsidRDefault="00513848" w:rsidP="006A1B60">
            <w:pPr>
              <w:rPr>
                <w:rFonts w:eastAsia="Calibri" w:cs="Arial"/>
              </w:rPr>
            </w:pPr>
          </w:p>
        </w:tc>
        <w:tc>
          <w:tcPr>
            <w:tcW w:w="1317" w:type="dxa"/>
            <w:gridSpan w:val="2"/>
            <w:tcBorders>
              <w:bottom w:val="nil"/>
            </w:tcBorders>
          </w:tcPr>
          <w:p w14:paraId="18582FE8" w14:textId="77777777"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14:paraId="0A329F5E" w14:textId="77777777"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14:paraId="53188295" w14:textId="77777777"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14:paraId="6E567920" w14:textId="77777777"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14:paraId="0671A927" w14:textId="77777777"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72FFA1" w14:textId="77777777" w:rsidR="00513848" w:rsidRPr="00D95972" w:rsidRDefault="00513848" w:rsidP="006A1B60">
            <w:pPr>
              <w:rPr>
                <w:rFonts w:cs="Arial"/>
                <w:color w:val="000000"/>
              </w:rPr>
            </w:pPr>
          </w:p>
        </w:tc>
      </w:tr>
      <w:tr w:rsidR="00513848" w:rsidRPr="00D95972" w14:paraId="4C472CBB" w14:textId="77777777" w:rsidTr="00B11C9B">
        <w:tc>
          <w:tcPr>
            <w:tcW w:w="976" w:type="dxa"/>
            <w:tcBorders>
              <w:left w:val="thinThickThinSmallGap" w:sz="24" w:space="0" w:color="auto"/>
              <w:bottom w:val="nil"/>
            </w:tcBorders>
          </w:tcPr>
          <w:p w14:paraId="0FDB098F" w14:textId="77777777" w:rsidR="00513848" w:rsidRPr="00D95972" w:rsidRDefault="00513848" w:rsidP="006A1B60">
            <w:pPr>
              <w:rPr>
                <w:rFonts w:eastAsia="Calibri" w:cs="Arial"/>
              </w:rPr>
            </w:pPr>
          </w:p>
        </w:tc>
        <w:tc>
          <w:tcPr>
            <w:tcW w:w="1317" w:type="dxa"/>
            <w:gridSpan w:val="2"/>
            <w:tcBorders>
              <w:bottom w:val="nil"/>
            </w:tcBorders>
          </w:tcPr>
          <w:p w14:paraId="610A7F60" w14:textId="77777777"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14:paraId="6AC56A34" w14:textId="77777777"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14:paraId="32882F0C" w14:textId="77777777"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14:paraId="2D81B767" w14:textId="77777777"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14:paraId="6465AE4D" w14:textId="77777777"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DCAF8B" w14:textId="77777777" w:rsidR="00513848" w:rsidRPr="00D95972" w:rsidRDefault="00513848" w:rsidP="006A1B60">
            <w:pPr>
              <w:rPr>
                <w:rFonts w:cs="Arial"/>
                <w:color w:val="000000"/>
              </w:rPr>
            </w:pPr>
          </w:p>
        </w:tc>
      </w:tr>
      <w:tr w:rsidR="00513848" w:rsidRPr="00D95972" w14:paraId="7B16911B" w14:textId="77777777" w:rsidTr="00B11C9B">
        <w:tc>
          <w:tcPr>
            <w:tcW w:w="976" w:type="dxa"/>
            <w:tcBorders>
              <w:left w:val="thinThickThinSmallGap" w:sz="24" w:space="0" w:color="auto"/>
              <w:bottom w:val="nil"/>
            </w:tcBorders>
          </w:tcPr>
          <w:p w14:paraId="618BD57A" w14:textId="77777777" w:rsidR="00513848" w:rsidRPr="00D95972" w:rsidRDefault="00513848" w:rsidP="006A1B60">
            <w:pPr>
              <w:rPr>
                <w:rFonts w:eastAsia="Calibri" w:cs="Arial"/>
              </w:rPr>
            </w:pPr>
          </w:p>
        </w:tc>
        <w:tc>
          <w:tcPr>
            <w:tcW w:w="1317" w:type="dxa"/>
            <w:gridSpan w:val="2"/>
            <w:tcBorders>
              <w:bottom w:val="nil"/>
            </w:tcBorders>
          </w:tcPr>
          <w:p w14:paraId="4C899777" w14:textId="77777777"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14:paraId="55848A85" w14:textId="77777777"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14:paraId="58C2E56F" w14:textId="77777777"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14:paraId="47E8BA5A" w14:textId="77777777"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14:paraId="4641DF2B" w14:textId="77777777"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1B519B" w14:textId="77777777" w:rsidR="00513848" w:rsidRPr="00D95972" w:rsidRDefault="00513848" w:rsidP="006A1B60">
            <w:pPr>
              <w:rPr>
                <w:rFonts w:cs="Arial"/>
                <w:color w:val="000000"/>
              </w:rPr>
            </w:pPr>
          </w:p>
        </w:tc>
      </w:tr>
      <w:tr w:rsidR="006F67B1" w:rsidRPr="00D95972" w14:paraId="3A44C9D7" w14:textId="77777777" w:rsidTr="00B11C9B">
        <w:tc>
          <w:tcPr>
            <w:tcW w:w="976" w:type="dxa"/>
            <w:tcBorders>
              <w:top w:val="single" w:sz="6" w:space="0" w:color="auto"/>
              <w:left w:val="thinThickThinSmallGap" w:sz="24" w:space="0" w:color="auto"/>
              <w:bottom w:val="single" w:sz="4" w:space="0" w:color="auto"/>
            </w:tcBorders>
            <w:shd w:val="clear" w:color="auto" w:fill="0000FF"/>
          </w:tcPr>
          <w:p w14:paraId="2BC9A4EF" w14:textId="77777777" w:rsidR="006F67B1" w:rsidRPr="00D95972" w:rsidRDefault="006F67B1" w:rsidP="006F67B1">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71C91C7E" w14:textId="77777777" w:rsidR="006F67B1" w:rsidRPr="00D95972" w:rsidRDefault="006F67B1" w:rsidP="006F67B1">
            <w:pPr>
              <w:rPr>
                <w:rFonts w:cs="Arial"/>
              </w:rPr>
            </w:pPr>
            <w:r w:rsidRPr="00D95972">
              <w:rPr>
                <w:rFonts w:cs="Arial"/>
              </w:rPr>
              <w:t>Release 9</w:t>
            </w:r>
          </w:p>
          <w:p w14:paraId="4B570C67" w14:textId="77777777" w:rsidR="006F67B1" w:rsidRPr="00D95972" w:rsidRDefault="006F67B1" w:rsidP="006F67B1">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6583A45B" w14:textId="77777777"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06452834" w14:textId="77777777"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6241102" w14:textId="77777777"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0AD4375" w14:textId="77777777"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2201AF28" w14:textId="77777777"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5A9483B" w14:textId="77777777" w:rsidR="006F67B1" w:rsidRPr="00D95972" w:rsidRDefault="006F67B1" w:rsidP="006F67B1">
            <w:pPr>
              <w:rPr>
                <w:rFonts w:cs="Arial"/>
              </w:rPr>
            </w:pPr>
            <w:r w:rsidRPr="00D95972">
              <w:rPr>
                <w:rFonts w:cs="Arial"/>
              </w:rPr>
              <w:t>Result &amp; comments</w:t>
            </w:r>
          </w:p>
        </w:tc>
      </w:tr>
      <w:tr w:rsidR="00513848" w:rsidRPr="00D95972" w14:paraId="583F8A7E" w14:textId="77777777" w:rsidTr="00B11C9B">
        <w:tc>
          <w:tcPr>
            <w:tcW w:w="976" w:type="dxa"/>
            <w:tcBorders>
              <w:top w:val="single" w:sz="4" w:space="0" w:color="auto"/>
              <w:left w:val="thinThickThinSmallGap" w:sz="24" w:space="0" w:color="auto"/>
              <w:bottom w:val="single" w:sz="4" w:space="0" w:color="auto"/>
            </w:tcBorders>
          </w:tcPr>
          <w:p w14:paraId="7BFFFEBD" w14:textId="77777777" w:rsidR="00513848" w:rsidRPr="00D95972" w:rsidRDefault="00513848" w:rsidP="00513848">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6DC9D5C"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Rel-9 IMS Work Items and issues:</w:t>
            </w:r>
          </w:p>
          <w:p w14:paraId="788DA045" w14:textId="77777777" w:rsidR="00513848" w:rsidRPr="00D95972" w:rsidRDefault="00513848" w:rsidP="00513848">
            <w:pPr>
              <w:rPr>
                <w:rFonts w:eastAsia="Calibri" w:cs="Arial"/>
                <w:color w:val="000000"/>
              </w:rPr>
            </w:pPr>
          </w:p>
          <w:p w14:paraId="6C4A6CB4" w14:textId="77777777" w:rsidR="00513848" w:rsidRPr="00D95972" w:rsidRDefault="00513848" w:rsidP="00513848">
            <w:pPr>
              <w:rPr>
                <w:rFonts w:eastAsia="Calibri" w:cs="Arial"/>
                <w:color w:val="000000"/>
              </w:rPr>
            </w:pPr>
            <w:r w:rsidRPr="00D95972">
              <w:rPr>
                <w:rFonts w:eastAsia="Calibri" w:cs="Arial"/>
                <w:color w:val="000000"/>
              </w:rPr>
              <w:t>Work Items:</w:t>
            </w:r>
          </w:p>
          <w:p w14:paraId="7E39161F" w14:textId="77777777" w:rsidR="00513848" w:rsidRPr="00D95972" w:rsidRDefault="00513848" w:rsidP="00513848">
            <w:pPr>
              <w:rPr>
                <w:rFonts w:eastAsia="Calibri" w:cs="Arial"/>
              </w:rPr>
            </w:pPr>
            <w:r w:rsidRPr="00D95972">
              <w:rPr>
                <w:rFonts w:eastAsia="Calibri" w:cs="Arial"/>
              </w:rPr>
              <w:t>CRS</w:t>
            </w:r>
          </w:p>
          <w:p w14:paraId="6F129048" w14:textId="77777777" w:rsidR="00513848" w:rsidRPr="00D95972" w:rsidRDefault="00513848" w:rsidP="00513848">
            <w:pPr>
              <w:rPr>
                <w:rFonts w:eastAsia="Calibri" w:cs="Arial"/>
              </w:rPr>
            </w:pPr>
            <w:proofErr w:type="spellStart"/>
            <w:r w:rsidRPr="00D95972">
              <w:rPr>
                <w:rFonts w:eastAsia="Calibri" w:cs="Arial"/>
              </w:rPr>
              <w:t>eCAT</w:t>
            </w:r>
            <w:proofErr w:type="spellEnd"/>
            <w:r w:rsidRPr="00D95972">
              <w:rPr>
                <w:rFonts w:eastAsia="Calibri" w:cs="Arial"/>
              </w:rPr>
              <w:t>-SS</w:t>
            </w:r>
          </w:p>
          <w:p w14:paraId="3635FF16" w14:textId="77777777" w:rsidR="00513848" w:rsidRPr="00D95972" w:rsidRDefault="00513848" w:rsidP="00513848">
            <w:pPr>
              <w:rPr>
                <w:rFonts w:eastAsia="Calibri" w:cs="Arial"/>
              </w:rPr>
            </w:pPr>
            <w:proofErr w:type="spellStart"/>
            <w:r w:rsidRPr="00D95972">
              <w:rPr>
                <w:rFonts w:eastAsia="Calibri" w:cs="Arial"/>
              </w:rPr>
              <w:t>eMMTel</w:t>
            </w:r>
            <w:proofErr w:type="spellEnd"/>
            <w:r w:rsidRPr="00D95972">
              <w:rPr>
                <w:rFonts w:eastAsia="Calibri" w:cs="Arial"/>
              </w:rPr>
              <w:t>-CC</w:t>
            </w:r>
          </w:p>
          <w:p w14:paraId="5087BC3E" w14:textId="77777777" w:rsidR="00513848" w:rsidRPr="00D95972" w:rsidRDefault="00513848" w:rsidP="00513848">
            <w:pPr>
              <w:rPr>
                <w:rFonts w:eastAsia="Calibri" w:cs="Arial"/>
              </w:rPr>
            </w:pPr>
            <w:r w:rsidRPr="00D95972">
              <w:rPr>
                <w:rFonts w:eastAsia="Calibri" w:cs="Arial"/>
              </w:rPr>
              <w:t>IMSProtoc3</w:t>
            </w:r>
          </w:p>
          <w:p w14:paraId="024D7AC8" w14:textId="77777777" w:rsidR="00513848" w:rsidRPr="00D95972" w:rsidRDefault="00513848" w:rsidP="00513848">
            <w:pPr>
              <w:rPr>
                <w:rFonts w:eastAsia="Calibri" w:cs="Arial"/>
              </w:rPr>
            </w:pPr>
            <w:r w:rsidRPr="00D95972">
              <w:rPr>
                <w:rFonts w:eastAsia="Calibri" w:cs="Arial"/>
              </w:rPr>
              <w:t>IMS_SCC-SPI</w:t>
            </w:r>
          </w:p>
          <w:p w14:paraId="716BFF7A" w14:textId="77777777" w:rsidR="00513848" w:rsidRPr="00D95972" w:rsidRDefault="00513848" w:rsidP="00513848">
            <w:pPr>
              <w:rPr>
                <w:rFonts w:eastAsia="Calibri" w:cs="Arial"/>
              </w:rPr>
            </w:pPr>
            <w:r w:rsidRPr="00D95972">
              <w:rPr>
                <w:rFonts w:eastAsia="Calibri" w:cs="Arial"/>
              </w:rPr>
              <w:lastRenderedPageBreak/>
              <w:t>IMS_SCC-ICS</w:t>
            </w:r>
          </w:p>
          <w:p w14:paraId="5734EDB2" w14:textId="77777777" w:rsidR="00513848" w:rsidRPr="00D95972" w:rsidRDefault="00513848" w:rsidP="00513848">
            <w:pPr>
              <w:rPr>
                <w:rFonts w:eastAsia="Calibri" w:cs="Arial"/>
              </w:rPr>
            </w:pPr>
            <w:r w:rsidRPr="00D95972">
              <w:rPr>
                <w:rFonts w:eastAsia="Calibri" w:cs="Arial"/>
              </w:rPr>
              <w:t>IMS_SCC-ICS_I1</w:t>
            </w:r>
          </w:p>
          <w:p w14:paraId="248FB8AE" w14:textId="77777777" w:rsidR="00513848" w:rsidRPr="00D95972" w:rsidRDefault="00513848" w:rsidP="00513848">
            <w:pPr>
              <w:rPr>
                <w:rFonts w:eastAsia="Calibri" w:cs="Arial"/>
              </w:rPr>
            </w:pPr>
            <w:r w:rsidRPr="00D95972">
              <w:rPr>
                <w:rFonts w:eastAsia="Calibri" w:cs="Arial"/>
                <w:color w:val="000000"/>
              </w:rPr>
              <w:t>EMC2</w:t>
            </w:r>
          </w:p>
          <w:p w14:paraId="38ACBE15" w14:textId="77777777" w:rsidR="00513848" w:rsidRPr="00D95972" w:rsidRDefault="00513848" w:rsidP="00513848">
            <w:pPr>
              <w:rPr>
                <w:rFonts w:eastAsia="Calibri" w:cs="Arial"/>
                <w:color w:val="000000"/>
              </w:rPr>
            </w:pPr>
            <w:r w:rsidRPr="00D95972">
              <w:rPr>
                <w:rFonts w:eastAsia="Calibri" w:cs="Arial"/>
                <w:color w:val="000000"/>
              </w:rPr>
              <w:t>MEDIASEC_CORE</w:t>
            </w:r>
          </w:p>
          <w:p w14:paraId="5605016C" w14:textId="77777777" w:rsidR="00513848" w:rsidRPr="00D95972" w:rsidRDefault="00513848" w:rsidP="00513848">
            <w:pPr>
              <w:rPr>
                <w:rFonts w:eastAsia="Calibri" w:cs="Arial"/>
              </w:rPr>
            </w:pPr>
            <w:r w:rsidRPr="00D95972">
              <w:rPr>
                <w:rFonts w:eastAsia="Calibri" w:cs="Arial"/>
              </w:rPr>
              <w:t>PAN_EPNM</w:t>
            </w:r>
          </w:p>
          <w:p w14:paraId="19146540" w14:textId="77777777" w:rsidR="00513848" w:rsidRPr="00D95972" w:rsidRDefault="00513848" w:rsidP="00513848">
            <w:pPr>
              <w:rPr>
                <w:rFonts w:eastAsia="Calibri" w:cs="Arial"/>
              </w:rPr>
            </w:pPr>
            <w:r w:rsidRPr="00D95972">
              <w:rPr>
                <w:rFonts w:eastAsia="Calibri" w:cs="Arial"/>
              </w:rPr>
              <w:t xml:space="preserve">IMS_EMER_GPRS_EPS </w:t>
            </w:r>
          </w:p>
          <w:p w14:paraId="3E7D19FF" w14:textId="77777777" w:rsidR="00513848" w:rsidRPr="00D95972" w:rsidRDefault="00513848" w:rsidP="00513848">
            <w:pPr>
              <w:rPr>
                <w:rFonts w:eastAsia="Calibri" w:cs="Arial"/>
              </w:rPr>
            </w:pPr>
            <w:r w:rsidRPr="00D95972">
              <w:rPr>
                <w:rFonts w:eastAsia="Calibri" w:cs="Arial"/>
              </w:rPr>
              <w:t>IMS_EMER_GPRS_EPS-SRVCC</w:t>
            </w:r>
          </w:p>
          <w:p w14:paraId="605B2BFE" w14:textId="77777777" w:rsidR="00513848" w:rsidRPr="00D95972" w:rsidRDefault="00513848" w:rsidP="00513848">
            <w:pPr>
              <w:rPr>
                <w:rFonts w:eastAsia="Calibri" w:cs="Arial"/>
              </w:rPr>
            </w:pPr>
            <w:r w:rsidRPr="00D95972">
              <w:rPr>
                <w:rFonts w:eastAsia="Calibri" w:cs="Arial"/>
              </w:rPr>
              <w:t>TEI9 (IMS related)</w:t>
            </w:r>
          </w:p>
          <w:p w14:paraId="24B39FBE" w14:textId="77777777" w:rsidR="00513848" w:rsidRPr="00D95972" w:rsidRDefault="00513848" w:rsidP="00513848">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1A040827" w14:textId="77777777" w:rsidR="00513848" w:rsidRPr="00D95972" w:rsidRDefault="00513848" w:rsidP="00513848">
            <w:pPr>
              <w:rPr>
                <w:rFonts w:eastAsia="Calibri" w:cs="Arial"/>
                <w:color w:val="FF0000"/>
              </w:rPr>
            </w:pPr>
          </w:p>
        </w:tc>
        <w:tc>
          <w:tcPr>
            <w:tcW w:w="4191" w:type="dxa"/>
            <w:gridSpan w:val="3"/>
            <w:tcBorders>
              <w:top w:val="single" w:sz="4" w:space="0" w:color="auto"/>
              <w:bottom w:val="single" w:sz="4" w:space="0" w:color="auto"/>
            </w:tcBorders>
          </w:tcPr>
          <w:p w14:paraId="27B988A0" w14:textId="77777777" w:rsidR="00513848" w:rsidRPr="00D95972" w:rsidRDefault="00513848" w:rsidP="00513848">
            <w:pPr>
              <w:rPr>
                <w:rFonts w:eastAsia="Calibri" w:cs="Arial"/>
                <w:color w:val="000000"/>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13BB2E68" w14:textId="77777777" w:rsidR="00513848" w:rsidRPr="00D95972" w:rsidRDefault="00513848" w:rsidP="00513848">
            <w:pPr>
              <w:rPr>
                <w:rFonts w:eastAsia="Calibri" w:cs="Arial"/>
                <w:color w:val="000000"/>
              </w:rPr>
            </w:pPr>
          </w:p>
        </w:tc>
        <w:tc>
          <w:tcPr>
            <w:tcW w:w="826" w:type="dxa"/>
            <w:tcBorders>
              <w:top w:val="single" w:sz="4" w:space="0" w:color="auto"/>
              <w:bottom w:val="single" w:sz="4" w:space="0" w:color="auto"/>
            </w:tcBorders>
          </w:tcPr>
          <w:p w14:paraId="0EEFFBD0" w14:textId="77777777" w:rsidR="00513848" w:rsidRPr="00D95972" w:rsidRDefault="00513848" w:rsidP="0051384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279C1E99" w14:textId="77777777" w:rsidR="00513848" w:rsidRPr="00D95972" w:rsidRDefault="00513848" w:rsidP="00513848">
            <w:pPr>
              <w:rPr>
                <w:rFonts w:eastAsia="Batang" w:cs="Arial"/>
                <w:color w:val="000000"/>
                <w:lang w:eastAsia="ko-KR"/>
              </w:rPr>
            </w:pPr>
            <w:r w:rsidRPr="00D95972">
              <w:rPr>
                <w:rFonts w:eastAsia="Batang" w:cs="Arial"/>
                <w:color w:val="FF0000"/>
                <w:lang w:eastAsia="ko-KR"/>
              </w:rPr>
              <w:t>All WIs completed</w:t>
            </w:r>
          </w:p>
          <w:p w14:paraId="2B4EAABA" w14:textId="77777777" w:rsidR="00513848" w:rsidRPr="00D95972" w:rsidRDefault="00513848" w:rsidP="00513848">
            <w:pPr>
              <w:rPr>
                <w:rFonts w:eastAsia="Batang" w:cs="Arial"/>
                <w:color w:val="000000"/>
                <w:lang w:eastAsia="ko-KR"/>
              </w:rPr>
            </w:pPr>
          </w:p>
          <w:p w14:paraId="03F85E91" w14:textId="77777777" w:rsidR="00513848" w:rsidRPr="00D95972" w:rsidRDefault="00513848" w:rsidP="00513848">
            <w:pPr>
              <w:rPr>
                <w:rFonts w:eastAsia="Batang" w:cs="Arial"/>
                <w:color w:val="000000"/>
                <w:lang w:eastAsia="ko-KR"/>
              </w:rPr>
            </w:pPr>
          </w:p>
          <w:p w14:paraId="6A508E9B" w14:textId="77777777" w:rsidR="00513848" w:rsidRPr="00D95972" w:rsidRDefault="00513848" w:rsidP="00513848">
            <w:pPr>
              <w:rPr>
                <w:rFonts w:eastAsia="Batang" w:cs="Arial"/>
                <w:color w:val="000000"/>
                <w:lang w:eastAsia="ko-KR"/>
              </w:rPr>
            </w:pPr>
          </w:p>
          <w:p w14:paraId="2F7BB769"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IMS Supplementary services</w:t>
            </w:r>
          </w:p>
          <w:p w14:paraId="38380E96"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IMS Customized Ringing Signal Service</w:t>
            </w:r>
          </w:p>
          <w:p w14:paraId="5994695B"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2D9AB23C"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22B46A09"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IMS Stage-3 IETF Protocol Alignment</w:t>
            </w:r>
          </w:p>
          <w:p w14:paraId="7E54A49F"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lastRenderedPageBreak/>
              <w:t>IMS Service Continuity Enhancements: Service, Policy, Interactions, and Inter UE Transfer</w:t>
            </w:r>
          </w:p>
          <w:p w14:paraId="103C614C"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Enhancements to IMS Centralized Services</w:t>
            </w:r>
          </w:p>
          <w:p w14:paraId="776D6C0F"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IMS Centralized Services support via I1 interface</w:t>
            </w:r>
          </w:p>
          <w:p w14:paraId="3BD77848"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542E2D4F"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IMS Media Plane Security</w:t>
            </w:r>
          </w:p>
          <w:p w14:paraId="0A8D10A9"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60C4D884"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7AB337D6"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SRVCC support for IMS Emergency Calls</w:t>
            </w:r>
          </w:p>
          <w:p w14:paraId="4871FE8F" w14:textId="77777777" w:rsidR="00513848" w:rsidRPr="00D95972" w:rsidRDefault="00513848" w:rsidP="00513848">
            <w:pPr>
              <w:rPr>
                <w:rFonts w:eastAsia="Calibri" w:cs="Arial"/>
                <w:color w:val="FF0000"/>
              </w:rPr>
            </w:pPr>
          </w:p>
        </w:tc>
      </w:tr>
      <w:tr w:rsidR="006A159F" w:rsidRPr="00D95972" w14:paraId="2239F14E" w14:textId="77777777" w:rsidTr="00B11C9B">
        <w:tc>
          <w:tcPr>
            <w:tcW w:w="976" w:type="dxa"/>
            <w:tcBorders>
              <w:left w:val="thinThickThinSmallGap" w:sz="24" w:space="0" w:color="auto"/>
              <w:bottom w:val="nil"/>
            </w:tcBorders>
          </w:tcPr>
          <w:p w14:paraId="18B0D5BF" w14:textId="77777777" w:rsidR="006A159F" w:rsidRPr="00D95972" w:rsidRDefault="006A159F" w:rsidP="006A159F">
            <w:pPr>
              <w:rPr>
                <w:rFonts w:eastAsia="Calibri" w:cs="Arial"/>
              </w:rPr>
            </w:pPr>
          </w:p>
        </w:tc>
        <w:tc>
          <w:tcPr>
            <w:tcW w:w="1317" w:type="dxa"/>
            <w:gridSpan w:val="2"/>
            <w:tcBorders>
              <w:bottom w:val="nil"/>
            </w:tcBorders>
            <w:shd w:val="clear" w:color="auto" w:fill="auto"/>
          </w:tcPr>
          <w:p w14:paraId="5304CF49" w14:textId="77777777" w:rsidR="006A159F" w:rsidRPr="00D95972" w:rsidRDefault="006A159F" w:rsidP="006A159F">
            <w:pPr>
              <w:rPr>
                <w:rFonts w:eastAsia="Calibri" w:cs="Arial"/>
              </w:rPr>
            </w:pPr>
          </w:p>
        </w:tc>
        <w:tc>
          <w:tcPr>
            <w:tcW w:w="1088" w:type="dxa"/>
            <w:tcBorders>
              <w:top w:val="single" w:sz="4" w:space="0" w:color="auto"/>
              <w:bottom w:val="single" w:sz="4" w:space="0" w:color="auto"/>
            </w:tcBorders>
            <w:shd w:val="clear" w:color="auto" w:fill="auto"/>
          </w:tcPr>
          <w:p w14:paraId="7A91079F" w14:textId="77777777" w:rsidR="006A159F" w:rsidRPr="00D95972" w:rsidRDefault="006A159F" w:rsidP="006A159F">
            <w:pPr>
              <w:rPr>
                <w:rFonts w:cs="Arial"/>
              </w:rPr>
            </w:pPr>
          </w:p>
        </w:tc>
        <w:tc>
          <w:tcPr>
            <w:tcW w:w="4191" w:type="dxa"/>
            <w:gridSpan w:val="3"/>
            <w:tcBorders>
              <w:top w:val="single" w:sz="4" w:space="0" w:color="auto"/>
              <w:bottom w:val="single" w:sz="4" w:space="0" w:color="auto"/>
            </w:tcBorders>
            <w:shd w:val="clear" w:color="auto" w:fill="auto"/>
          </w:tcPr>
          <w:p w14:paraId="28DE5261" w14:textId="77777777" w:rsidR="006A159F" w:rsidRPr="00F1483B" w:rsidRDefault="006A159F"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14:paraId="740B1133"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auto"/>
          </w:tcPr>
          <w:p w14:paraId="679FDA0B"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7CD666" w14:textId="77777777" w:rsidR="006A159F" w:rsidRPr="00D95972" w:rsidRDefault="006A159F" w:rsidP="006A159F">
            <w:pPr>
              <w:rPr>
                <w:rFonts w:cs="Arial"/>
              </w:rPr>
            </w:pPr>
          </w:p>
        </w:tc>
      </w:tr>
      <w:tr w:rsidR="007B0ED4" w:rsidRPr="00D95972" w14:paraId="419FDA45" w14:textId="77777777" w:rsidTr="00B11C9B">
        <w:tc>
          <w:tcPr>
            <w:tcW w:w="976" w:type="dxa"/>
            <w:tcBorders>
              <w:left w:val="thinThickThinSmallGap" w:sz="24" w:space="0" w:color="auto"/>
              <w:bottom w:val="nil"/>
            </w:tcBorders>
          </w:tcPr>
          <w:p w14:paraId="23EB06B1" w14:textId="77777777" w:rsidR="007B0ED4" w:rsidRPr="00D95972" w:rsidRDefault="007B0ED4" w:rsidP="006A159F">
            <w:pPr>
              <w:rPr>
                <w:rFonts w:eastAsia="Calibri" w:cs="Arial"/>
              </w:rPr>
            </w:pPr>
          </w:p>
        </w:tc>
        <w:tc>
          <w:tcPr>
            <w:tcW w:w="1317" w:type="dxa"/>
            <w:gridSpan w:val="2"/>
            <w:tcBorders>
              <w:bottom w:val="nil"/>
            </w:tcBorders>
            <w:shd w:val="clear" w:color="auto" w:fill="auto"/>
          </w:tcPr>
          <w:p w14:paraId="0A6C877A" w14:textId="77777777" w:rsidR="007B0ED4" w:rsidRPr="00D95972" w:rsidRDefault="007B0ED4" w:rsidP="006A159F">
            <w:pPr>
              <w:rPr>
                <w:rFonts w:eastAsia="Calibri" w:cs="Arial"/>
              </w:rPr>
            </w:pPr>
          </w:p>
        </w:tc>
        <w:tc>
          <w:tcPr>
            <w:tcW w:w="1088" w:type="dxa"/>
            <w:tcBorders>
              <w:top w:val="single" w:sz="4" w:space="0" w:color="auto"/>
              <w:bottom w:val="single" w:sz="4" w:space="0" w:color="auto"/>
            </w:tcBorders>
            <w:shd w:val="clear" w:color="auto" w:fill="auto"/>
          </w:tcPr>
          <w:p w14:paraId="0095F844" w14:textId="77777777" w:rsidR="007B0ED4" w:rsidRPr="00D95972" w:rsidRDefault="007B0ED4" w:rsidP="006A159F">
            <w:pPr>
              <w:rPr>
                <w:rFonts w:cs="Arial"/>
              </w:rPr>
            </w:pPr>
          </w:p>
        </w:tc>
        <w:tc>
          <w:tcPr>
            <w:tcW w:w="4191" w:type="dxa"/>
            <w:gridSpan w:val="3"/>
            <w:tcBorders>
              <w:top w:val="single" w:sz="4" w:space="0" w:color="auto"/>
              <w:bottom w:val="single" w:sz="4" w:space="0" w:color="auto"/>
            </w:tcBorders>
            <w:shd w:val="clear" w:color="auto" w:fill="auto"/>
          </w:tcPr>
          <w:p w14:paraId="1461EAE0" w14:textId="77777777" w:rsidR="007B0ED4" w:rsidRPr="00F1483B" w:rsidRDefault="007B0ED4"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14:paraId="0B7C4043" w14:textId="77777777" w:rsidR="007B0ED4" w:rsidRPr="00D95972" w:rsidRDefault="007B0ED4" w:rsidP="006A159F">
            <w:pPr>
              <w:rPr>
                <w:rFonts w:cs="Arial"/>
              </w:rPr>
            </w:pPr>
          </w:p>
        </w:tc>
        <w:tc>
          <w:tcPr>
            <w:tcW w:w="826" w:type="dxa"/>
            <w:tcBorders>
              <w:top w:val="single" w:sz="4" w:space="0" w:color="auto"/>
              <w:bottom w:val="single" w:sz="4" w:space="0" w:color="auto"/>
            </w:tcBorders>
            <w:shd w:val="clear" w:color="auto" w:fill="auto"/>
          </w:tcPr>
          <w:p w14:paraId="38BA01C0" w14:textId="77777777" w:rsidR="007B0ED4" w:rsidRPr="00D95972" w:rsidRDefault="007B0ED4"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2E1F5CF" w14:textId="77777777" w:rsidR="007B0ED4" w:rsidRPr="00D95972" w:rsidRDefault="007B0ED4" w:rsidP="006A159F">
            <w:pPr>
              <w:rPr>
                <w:rFonts w:cs="Arial"/>
              </w:rPr>
            </w:pPr>
          </w:p>
        </w:tc>
      </w:tr>
      <w:tr w:rsidR="00513848" w:rsidRPr="00D95972" w14:paraId="4C6E662C" w14:textId="77777777" w:rsidTr="00B11C9B">
        <w:tc>
          <w:tcPr>
            <w:tcW w:w="976" w:type="dxa"/>
            <w:tcBorders>
              <w:left w:val="thinThickThinSmallGap" w:sz="24" w:space="0" w:color="auto"/>
              <w:bottom w:val="nil"/>
            </w:tcBorders>
          </w:tcPr>
          <w:p w14:paraId="2C855B44" w14:textId="77777777" w:rsidR="00513848" w:rsidRPr="00D95972" w:rsidRDefault="00513848" w:rsidP="006A159F">
            <w:pPr>
              <w:rPr>
                <w:rFonts w:eastAsia="Calibri" w:cs="Arial"/>
              </w:rPr>
            </w:pPr>
          </w:p>
        </w:tc>
        <w:tc>
          <w:tcPr>
            <w:tcW w:w="1317" w:type="dxa"/>
            <w:gridSpan w:val="2"/>
            <w:tcBorders>
              <w:bottom w:val="nil"/>
            </w:tcBorders>
            <w:shd w:val="clear" w:color="auto" w:fill="auto"/>
          </w:tcPr>
          <w:p w14:paraId="130AFD26" w14:textId="77777777" w:rsidR="00513848" w:rsidRPr="00D95972" w:rsidRDefault="00513848" w:rsidP="006A159F">
            <w:pPr>
              <w:rPr>
                <w:rFonts w:eastAsia="Calibri" w:cs="Arial"/>
              </w:rPr>
            </w:pPr>
          </w:p>
        </w:tc>
        <w:tc>
          <w:tcPr>
            <w:tcW w:w="1088" w:type="dxa"/>
            <w:tcBorders>
              <w:top w:val="single" w:sz="4" w:space="0" w:color="auto"/>
              <w:bottom w:val="single" w:sz="4" w:space="0" w:color="auto"/>
            </w:tcBorders>
            <w:shd w:val="clear" w:color="auto" w:fill="auto"/>
          </w:tcPr>
          <w:p w14:paraId="279E4C2F" w14:textId="77777777" w:rsidR="00513848" w:rsidRPr="00D95972" w:rsidRDefault="00513848" w:rsidP="006A159F">
            <w:pPr>
              <w:rPr>
                <w:rFonts w:cs="Arial"/>
              </w:rPr>
            </w:pPr>
          </w:p>
        </w:tc>
        <w:tc>
          <w:tcPr>
            <w:tcW w:w="4191" w:type="dxa"/>
            <w:gridSpan w:val="3"/>
            <w:tcBorders>
              <w:top w:val="single" w:sz="4" w:space="0" w:color="auto"/>
              <w:bottom w:val="single" w:sz="4" w:space="0" w:color="auto"/>
            </w:tcBorders>
            <w:shd w:val="clear" w:color="auto" w:fill="auto"/>
          </w:tcPr>
          <w:p w14:paraId="7EDD7572" w14:textId="77777777" w:rsidR="00513848" w:rsidRPr="00F1483B" w:rsidRDefault="00513848"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14:paraId="10EF9678" w14:textId="77777777" w:rsidR="00513848" w:rsidRPr="00D95972" w:rsidRDefault="00513848" w:rsidP="006A159F">
            <w:pPr>
              <w:rPr>
                <w:rFonts w:cs="Arial"/>
              </w:rPr>
            </w:pPr>
          </w:p>
        </w:tc>
        <w:tc>
          <w:tcPr>
            <w:tcW w:w="826" w:type="dxa"/>
            <w:tcBorders>
              <w:top w:val="single" w:sz="4" w:space="0" w:color="auto"/>
              <w:bottom w:val="single" w:sz="4" w:space="0" w:color="auto"/>
            </w:tcBorders>
            <w:shd w:val="clear" w:color="auto" w:fill="auto"/>
          </w:tcPr>
          <w:p w14:paraId="526C3D67" w14:textId="77777777" w:rsidR="00513848" w:rsidRPr="00D95972" w:rsidRDefault="0051384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D7C8105" w14:textId="77777777" w:rsidR="00513848" w:rsidRPr="00D95972" w:rsidRDefault="00513848" w:rsidP="006A159F">
            <w:pPr>
              <w:rPr>
                <w:rFonts w:cs="Arial"/>
              </w:rPr>
            </w:pPr>
          </w:p>
        </w:tc>
      </w:tr>
      <w:tr w:rsidR="00513848" w:rsidRPr="00D95972" w14:paraId="3D5ED018" w14:textId="77777777" w:rsidTr="00B11C9B">
        <w:tc>
          <w:tcPr>
            <w:tcW w:w="976" w:type="dxa"/>
            <w:tcBorders>
              <w:top w:val="single" w:sz="4" w:space="0" w:color="auto"/>
              <w:left w:val="thinThickThinSmallGap" w:sz="24" w:space="0" w:color="auto"/>
              <w:bottom w:val="single" w:sz="4" w:space="0" w:color="auto"/>
            </w:tcBorders>
          </w:tcPr>
          <w:p w14:paraId="42527928" w14:textId="77777777" w:rsidR="00513848" w:rsidRPr="00D95972" w:rsidRDefault="00513848" w:rsidP="00513848">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70FEBED5"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Rel-9 non-IMS Work Items and issues:</w:t>
            </w:r>
          </w:p>
          <w:p w14:paraId="77EBE045" w14:textId="77777777" w:rsidR="00513848" w:rsidRPr="00D95972" w:rsidRDefault="00513848" w:rsidP="006A1B60">
            <w:pPr>
              <w:rPr>
                <w:rFonts w:cs="Arial"/>
              </w:rPr>
            </w:pPr>
          </w:p>
          <w:p w14:paraId="2F07B0AD" w14:textId="77777777" w:rsidR="00513848" w:rsidRPr="00D95972" w:rsidRDefault="00513848" w:rsidP="006A1B60">
            <w:pPr>
              <w:rPr>
                <w:rFonts w:cs="Arial"/>
              </w:rPr>
            </w:pPr>
            <w:r w:rsidRPr="00D95972">
              <w:rPr>
                <w:rFonts w:cs="Arial"/>
              </w:rPr>
              <w:t>IMS_EMER_GPRS_EPS (non-IMS)</w:t>
            </w:r>
          </w:p>
          <w:p w14:paraId="5511AF31" w14:textId="77777777" w:rsidR="00513848" w:rsidRPr="00D95972" w:rsidRDefault="00513848" w:rsidP="006A1B60">
            <w:pPr>
              <w:rPr>
                <w:rFonts w:cs="Arial"/>
                <w:color w:val="000000"/>
              </w:rPr>
            </w:pPr>
            <w:r w:rsidRPr="00D95972">
              <w:rPr>
                <w:rFonts w:cs="Arial"/>
                <w:color w:val="000000"/>
              </w:rPr>
              <w:t>SSAC</w:t>
            </w:r>
          </w:p>
          <w:p w14:paraId="227ADC8B" w14:textId="77777777" w:rsidR="00513848" w:rsidRPr="00D95972" w:rsidRDefault="00513848" w:rsidP="006A1B60">
            <w:pPr>
              <w:rPr>
                <w:rFonts w:cs="Arial"/>
                <w:color w:val="000000"/>
              </w:rPr>
            </w:pPr>
            <w:r w:rsidRPr="00D95972">
              <w:rPr>
                <w:rFonts w:cs="Arial"/>
                <w:color w:val="000000"/>
              </w:rPr>
              <w:t>VAS4SMS</w:t>
            </w:r>
          </w:p>
          <w:p w14:paraId="5E6B8FFE" w14:textId="77777777" w:rsidR="00513848" w:rsidRPr="00D95972" w:rsidRDefault="00513848" w:rsidP="006A1B60">
            <w:pPr>
              <w:rPr>
                <w:rFonts w:cs="Arial"/>
                <w:color w:val="000000"/>
              </w:rPr>
            </w:pPr>
            <w:r w:rsidRPr="00D95972">
              <w:rPr>
                <w:rFonts w:cs="Arial"/>
                <w:color w:val="000000"/>
              </w:rPr>
              <w:t>PWS-St3</w:t>
            </w:r>
          </w:p>
          <w:p w14:paraId="5F7FF8C2" w14:textId="77777777" w:rsidR="00513848" w:rsidRPr="00D95972" w:rsidRDefault="00513848" w:rsidP="006A1B60">
            <w:pPr>
              <w:rPr>
                <w:rFonts w:cs="Arial"/>
                <w:color w:val="000000"/>
              </w:rPr>
            </w:pPr>
            <w:proofErr w:type="spellStart"/>
            <w:r w:rsidRPr="00D95972">
              <w:rPr>
                <w:rFonts w:cs="Arial"/>
                <w:color w:val="000000"/>
              </w:rPr>
              <w:t>eANDSF</w:t>
            </w:r>
            <w:proofErr w:type="spellEnd"/>
          </w:p>
          <w:p w14:paraId="4B77237C" w14:textId="77777777" w:rsidR="00513848" w:rsidRPr="00D95972" w:rsidRDefault="00513848" w:rsidP="006A1B60">
            <w:pPr>
              <w:rPr>
                <w:rFonts w:cs="Arial"/>
                <w:color w:val="000000"/>
              </w:rPr>
            </w:pPr>
            <w:r w:rsidRPr="00D95972">
              <w:rPr>
                <w:rFonts w:cs="Arial"/>
                <w:color w:val="000000"/>
              </w:rPr>
              <w:t>MUPSAP</w:t>
            </w:r>
          </w:p>
          <w:p w14:paraId="3499334D" w14:textId="77777777" w:rsidR="00513848" w:rsidRPr="00D95972" w:rsidRDefault="00513848" w:rsidP="006A1B60">
            <w:pPr>
              <w:rPr>
                <w:rFonts w:cs="Arial"/>
                <w:color w:val="000000"/>
              </w:rPr>
            </w:pPr>
            <w:r w:rsidRPr="00D95972">
              <w:rPr>
                <w:rFonts w:cs="Arial"/>
                <w:color w:val="000000"/>
              </w:rPr>
              <w:t>LCS_EPS-CPS</w:t>
            </w:r>
          </w:p>
          <w:p w14:paraId="7451CFFC" w14:textId="77777777" w:rsidR="00513848" w:rsidRPr="00D95972" w:rsidRDefault="00513848" w:rsidP="006A1B60">
            <w:pPr>
              <w:rPr>
                <w:rFonts w:cs="Arial"/>
                <w:color w:val="000000"/>
              </w:rPr>
            </w:pPr>
            <w:r w:rsidRPr="00D95972">
              <w:rPr>
                <w:rFonts w:cs="Arial"/>
                <w:color w:val="000000"/>
              </w:rPr>
              <w:t>EHNB-CT1</w:t>
            </w:r>
          </w:p>
          <w:p w14:paraId="01A4ED8A" w14:textId="77777777" w:rsidR="00513848" w:rsidRPr="00D95972" w:rsidRDefault="00513848" w:rsidP="006A1B60">
            <w:pPr>
              <w:rPr>
                <w:rFonts w:cs="Arial"/>
                <w:color w:val="000000"/>
              </w:rPr>
            </w:pPr>
            <w:r w:rsidRPr="00D95972">
              <w:rPr>
                <w:rFonts w:cs="Arial"/>
                <w:color w:val="000000"/>
              </w:rPr>
              <w:t>TEI9 (non-IMS issues)</w:t>
            </w:r>
          </w:p>
          <w:p w14:paraId="2F396555" w14:textId="77777777" w:rsidR="00513848" w:rsidRPr="00D95972" w:rsidRDefault="00513848" w:rsidP="006A1B60">
            <w:pPr>
              <w:rPr>
                <w:rFonts w:eastAsia="Batang" w:cs="Arial"/>
                <w:color w:val="000000"/>
                <w:lang w:eastAsia="ko-KR"/>
              </w:rPr>
            </w:pPr>
            <w:r w:rsidRPr="00D95972">
              <w:rPr>
                <w:rFonts w:cs="Arial"/>
                <w:color w:val="000000"/>
              </w:rPr>
              <w:t>+ all other Rel-9 non-IMS issues</w:t>
            </w:r>
          </w:p>
        </w:tc>
        <w:tc>
          <w:tcPr>
            <w:tcW w:w="1088" w:type="dxa"/>
            <w:tcBorders>
              <w:top w:val="single" w:sz="4" w:space="0" w:color="auto"/>
              <w:bottom w:val="single" w:sz="4" w:space="0" w:color="auto"/>
            </w:tcBorders>
          </w:tcPr>
          <w:p w14:paraId="47F12913" w14:textId="77777777"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tcPr>
          <w:p w14:paraId="09C18FEA" w14:textId="77777777" w:rsidR="00513848" w:rsidRPr="00D95972" w:rsidRDefault="00513848" w:rsidP="006A1B60">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1BAC33F" w14:textId="77777777" w:rsidR="00513848" w:rsidRPr="00D95972" w:rsidRDefault="00513848" w:rsidP="006A1B60">
            <w:pPr>
              <w:rPr>
                <w:rFonts w:cs="Arial"/>
                <w:color w:val="000000"/>
              </w:rPr>
            </w:pPr>
          </w:p>
        </w:tc>
        <w:tc>
          <w:tcPr>
            <w:tcW w:w="826" w:type="dxa"/>
            <w:tcBorders>
              <w:top w:val="single" w:sz="4" w:space="0" w:color="auto"/>
              <w:bottom w:val="single" w:sz="4" w:space="0" w:color="auto"/>
            </w:tcBorders>
          </w:tcPr>
          <w:p w14:paraId="54E12D6A" w14:textId="77777777"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tcPr>
          <w:p w14:paraId="5D981A11" w14:textId="77777777" w:rsidR="00513848" w:rsidRPr="00D95972" w:rsidRDefault="00513848" w:rsidP="006A1B60">
            <w:pPr>
              <w:rPr>
                <w:rFonts w:eastAsia="Batang" w:cs="Arial"/>
                <w:color w:val="000000"/>
                <w:lang w:eastAsia="ko-KR"/>
              </w:rPr>
            </w:pPr>
            <w:r w:rsidRPr="00D95972">
              <w:rPr>
                <w:rFonts w:eastAsia="Batang" w:cs="Arial"/>
                <w:color w:val="FF0000"/>
                <w:lang w:eastAsia="ko-KR"/>
              </w:rPr>
              <w:t>All WIs completed</w:t>
            </w:r>
          </w:p>
          <w:p w14:paraId="2F2CE0DC" w14:textId="77777777" w:rsidR="00513848" w:rsidRPr="00D95972" w:rsidRDefault="00513848" w:rsidP="006A1B60">
            <w:pPr>
              <w:rPr>
                <w:rFonts w:eastAsia="Batang" w:cs="Arial"/>
                <w:color w:val="000000"/>
                <w:lang w:eastAsia="ko-KR"/>
              </w:rPr>
            </w:pPr>
          </w:p>
          <w:p w14:paraId="67BB13DD" w14:textId="77777777" w:rsidR="00513848" w:rsidRPr="00D95972" w:rsidRDefault="00513848" w:rsidP="006A1B60">
            <w:pPr>
              <w:rPr>
                <w:rFonts w:eastAsia="Batang" w:cs="Arial"/>
                <w:color w:val="000000"/>
                <w:lang w:eastAsia="ko-KR"/>
              </w:rPr>
            </w:pPr>
          </w:p>
          <w:p w14:paraId="0EF5EB1E" w14:textId="77777777" w:rsidR="00513848" w:rsidRPr="00D95972" w:rsidRDefault="00513848" w:rsidP="006A1B60">
            <w:pPr>
              <w:rPr>
                <w:rFonts w:eastAsia="Batang" w:cs="Arial"/>
                <w:color w:val="000000"/>
                <w:lang w:eastAsia="ko-KR"/>
              </w:rPr>
            </w:pPr>
          </w:p>
          <w:p w14:paraId="0B498B9C"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Support for IMS Emergency Calls over GPRS and EPS</w:t>
            </w:r>
          </w:p>
          <w:p w14:paraId="1F7D8B82"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Service Specific Access Control Requirements</w:t>
            </w:r>
          </w:p>
          <w:p w14:paraId="2E5DB7AB"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Value-Added Services for Short Message Service</w:t>
            </w:r>
          </w:p>
          <w:p w14:paraId="5C5BF2DC"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Public Warning System (PWS)</w:t>
            </w:r>
          </w:p>
          <w:p w14:paraId="4E80D6A9"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ANDSF while roaming</w:t>
            </w:r>
          </w:p>
          <w:p w14:paraId="3FB7EB16"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0DC26EBB"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771EB733"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Control Plane LCS in the EPC</w:t>
            </w:r>
          </w:p>
          <w:p w14:paraId="7067135D"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EHNB-issues for Rel-9</w:t>
            </w:r>
          </w:p>
        </w:tc>
      </w:tr>
      <w:tr w:rsidR="00513848" w:rsidRPr="00D95972" w14:paraId="0E1CAF48" w14:textId="77777777" w:rsidTr="00B11C9B">
        <w:tc>
          <w:tcPr>
            <w:tcW w:w="976" w:type="dxa"/>
            <w:tcBorders>
              <w:left w:val="thinThickThinSmallGap" w:sz="24" w:space="0" w:color="auto"/>
              <w:bottom w:val="nil"/>
            </w:tcBorders>
          </w:tcPr>
          <w:p w14:paraId="7962058D" w14:textId="77777777" w:rsidR="00513848" w:rsidRPr="00D95972" w:rsidRDefault="00513848" w:rsidP="006A1B60">
            <w:pPr>
              <w:rPr>
                <w:rFonts w:eastAsia="Calibri" w:cs="Arial"/>
              </w:rPr>
            </w:pPr>
          </w:p>
        </w:tc>
        <w:tc>
          <w:tcPr>
            <w:tcW w:w="1317" w:type="dxa"/>
            <w:gridSpan w:val="2"/>
            <w:tcBorders>
              <w:bottom w:val="nil"/>
            </w:tcBorders>
            <w:shd w:val="clear" w:color="auto" w:fill="auto"/>
          </w:tcPr>
          <w:p w14:paraId="407BF473" w14:textId="77777777"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auto"/>
          </w:tcPr>
          <w:p w14:paraId="6E5DADED" w14:textId="77777777" w:rsidR="00513848" w:rsidRPr="00D95972" w:rsidRDefault="00513848" w:rsidP="006A1B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AE6483F" w14:textId="77777777"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auto"/>
          </w:tcPr>
          <w:p w14:paraId="0F6E6923" w14:textId="77777777"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auto"/>
          </w:tcPr>
          <w:p w14:paraId="19C42BCC" w14:textId="77777777" w:rsidR="00513848" w:rsidRPr="00D95972" w:rsidRDefault="00513848" w:rsidP="006A1B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D100E9" w14:textId="77777777" w:rsidR="00513848" w:rsidRPr="00D95972" w:rsidRDefault="00513848" w:rsidP="006A1B60">
            <w:pPr>
              <w:rPr>
                <w:rFonts w:cs="Arial"/>
              </w:rPr>
            </w:pPr>
          </w:p>
        </w:tc>
      </w:tr>
      <w:tr w:rsidR="00513848" w:rsidRPr="00D95972" w14:paraId="09217371" w14:textId="77777777" w:rsidTr="00B11C9B">
        <w:tc>
          <w:tcPr>
            <w:tcW w:w="976" w:type="dxa"/>
            <w:tcBorders>
              <w:left w:val="thinThickThinSmallGap" w:sz="24" w:space="0" w:color="auto"/>
              <w:bottom w:val="nil"/>
            </w:tcBorders>
          </w:tcPr>
          <w:p w14:paraId="7D7D1F51" w14:textId="77777777" w:rsidR="00513848" w:rsidRPr="00D95972" w:rsidRDefault="00513848" w:rsidP="006A1B60">
            <w:pPr>
              <w:rPr>
                <w:rFonts w:eastAsia="Calibri" w:cs="Arial"/>
              </w:rPr>
            </w:pPr>
          </w:p>
        </w:tc>
        <w:tc>
          <w:tcPr>
            <w:tcW w:w="1317" w:type="dxa"/>
            <w:gridSpan w:val="2"/>
            <w:tcBorders>
              <w:bottom w:val="nil"/>
            </w:tcBorders>
            <w:shd w:val="clear" w:color="auto" w:fill="auto"/>
          </w:tcPr>
          <w:p w14:paraId="44274F2D" w14:textId="77777777"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auto"/>
          </w:tcPr>
          <w:p w14:paraId="331548CA" w14:textId="77777777" w:rsidR="00513848" w:rsidRPr="00D95972" w:rsidRDefault="00513848" w:rsidP="006A1B60">
            <w:pPr>
              <w:rPr>
                <w:rFonts w:cs="Arial"/>
              </w:rPr>
            </w:pPr>
          </w:p>
        </w:tc>
        <w:tc>
          <w:tcPr>
            <w:tcW w:w="4191" w:type="dxa"/>
            <w:gridSpan w:val="3"/>
            <w:tcBorders>
              <w:top w:val="single" w:sz="4" w:space="0" w:color="auto"/>
              <w:bottom w:val="single" w:sz="4" w:space="0" w:color="auto"/>
            </w:tcBorders>
            <w:shd w:val="clear" w:color="auto" w:fill="auto"/>
          </w:tcPr>
          <w:p w14:paraId="5296463F" w14:textId="77777777"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auto"/>
          </w:tcPr>
          <w:p w14:paraId="6A11C90F" w14:textId="77777777"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auto"/>
          </w:tcPr>
          <w:p w14:paraId="475B2D0D" w14:textId="77777777" w:rsidR="00513848" w:rsidRPr="00D95972" w:rsidRDefault="00513848" w:rsidP="006A1B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DC1515" w14:textId="77777777" w:rsidR="00513848" w:rsidRPr="00D95972" w:rsidRDefault="00513848" w:rsidP="006A1B60">
            <w:pPr>
              <w:rPr>
                <w:rFonts w:cs="Arial"/>
              </w:rPr>
            </w:pPr>
          </w:p>
        </w:tc>
      </w:tr>
      <w:tr w:rsidR="00513848" w:rsidRPr="00D95972" w14:paraId="2306F1ED" w14:textId="77777777" w:rsidTr="00B11C9B">
        <w:tc>
          <w:tcPr>
            <w:tcW w:w="976" w:type="dxa"/>
            <w:tcBorders>
              <w:left w:val="thinThickThinSmallGap" w:sz="24" w:space="0" w:color="auto"/>
              <w:bottom w:val="nil"/>
            </w:tcBorders>
          </w:tcPr>
          <w:p w14:paraId="63565AFD" w14:textId="77777777" w:rsidR="00513848" w:rsidRPr="00D95972" w:rsidRDefault="00513848" w:rsidP="006A159F">
            <w:pPr>
              <w:rPr>
                <w:rFonts w:eastAsia="Calibri" w:cs="Arial"/>
              </w:rPr>
            </w:pPr>
          </w:p>
        </w:tc>
        <w:tc>
          <w:tcPr>
            <w:tcW w:w="1317" w:type="dxa"/>
            <w:gridSpan w:val="2"/>
            <w:tcBorders>
              <w:bottom w:val="nil"/>
            </w:tcBorders>
            <w:shd w:val="clear" w:color="auto" w:fill="auto"/>
          </w:tcPr>
          <w:p w14:paraId="02ED8ACF" w14:textId="77777777" w:rsidR="00513848" w:rsidRPr="00D95972" w:rsidRDefault="00513848" w:rsidP="006A159F">
            <w:pPr>
              <w:rPr>
                <w:rFonts w:eastAsia="Calibri" w:cs="Arial"/>
              </w:rPr>
            </w:pPr>
          </w:p>
        </w:tc>
        <w:tc>
          <w:tcPr>
            <w:tcW w:w="1088" w:type="dxa"/>
            <w:tcBorders>
              <w:top w:val="single" w:sz="4" w:space="0" w:color="auto"/>
              <w:bottom w:val="single" w:sz="4" w:space="0" w:color="auto"/>
            </w:tcBorders>
            <w:shd w:val="clear" w:color="auto" w:fill="auto"/>
          </w:tcPr>
          <w:p w14:paraId="6DF2D414" w14:textId="77777777" w:rsidR="00513848" w:rsidRPr="00D95972" w:rsidRDefault="00513848" w:rsidP="006A159F">
            <w:pPr>
              <w:rPr>
                <w:rFonts w:cs="Arial"/>
              </w:rPr>
            </w:pPr>
          </w:p>
        </w:tc>
        <w:tc>
          <w:tcPr>
            <w:tcW w:w="4191" w:type="dxa"/>
            <w:gridSpan w:val="3"/>
            <w:tcBorders>
              <w:top w:val="single" w:sz="4" w:space="0" w:color="auto"/>
              <w:bottom w:val="single" w:sz="4" w:space="0" w:color="auto"/>
            </w:tcBorders>
            <w:shd w:val="clear" w:color="auto" w:fill="auto"/>
          </w:tcPr>
          <w:p w14:paraId="17BEFBE8" w14:textId="77777777" w:rsidR="00513848" w:rsidRPr="00F1483B" w:rsidRDefault="00513848"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14:paraId="14D2A869" w14:textId="77777777" w:rsidR="00513848" w:rsidRPr="00D95972" w:rsidRDefault="00513848" w:rsidP="006A159F">
            <w:pPr>
              <w:rPr>
                <w:rFonts w:cs="Arial"/>
              </w:rPr>
            </w:pPr>
          </w:p>
        </w:tc>
        <w:tc>
          <w:tcPr>
            <w:tcW w:w="826" w:type="dxa"/>
            <w:tcBorders>
              <w:top w:val="single" w:sz="4" w:space="0" w:color="auto"/>
              <w:bottom w:val="single" w:sz="4" w:space="0" w:color="auto"/>
            </w:tcBorders>
            <w:shd w:val="clear" w:color="auto" w:fill="auto"/>
          </w:tcPr>
          <w:p w14:paraId="70936F4D" w14:textId="77777777" w:rsidR="00513848" w:rsidRPr="00D95972" w:rsidRDefault="0051384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321CEC9" w14:textId="77777777" w:rsidR="00513848" w:rsidRPr="00D95972" w:rsidRDefault="00513848" w:rsidP="006A159F">
            <w:pPr>
              <w:rPr>
                <w:rFonts w:cs="Arial"/>
              </w:rPr>
            </w:pPr>
          </w:p>
        </w:tc>
      </w:tr>
      <w:tr w:rsidR="00513848" w:rsidRPr="00D95972" w14:paraId="28B969F3" w14:textId="77777777" w:rsidTr="00B11C9B">
        <w:tc>
          <w:tcPr>
            <w:tcW w:w="976" w:type="dxa"/>
            <w:tcBorders>
              <w:left w:val="thinThickThinSmallGap" w:sz="24" w:space="0" w:color="auto"/>
              <w:bottom w:val="nil"/>
            </w:tcBorders>
          </w:tcPr>
          <w:p w14:paraId="5C7BE311" w14:textId="77777777" w:rsidR="00513848" w:rsidRPr="00D95972" w:rsidRDefault="00513848" w:rsidP="006A159F">
            <w:pPr>
              <w:rPr>
                <w:rFonts w:eastAsia="Calibri" w:cs="Arial"/>
              </w:rPr>
            </w:pPr>
          </w:p>
        </w:tc>
        <w:tc>
          <w:tcPr>
            <w:tcW w:w="1317" w:type="dxa"/>
            <w:gridSpan w:val="2"/>
            <w:tcBorders>
              <w:bottom w:val="nil"/>
            </w:tcBorders>
            <w:shd w:val="clear" w:color="auto" w:fill="auto"/>
          </w:tcPr>
          <w:p w14:paraId="17C2F871" w14:textId="77777777" w:rsidR="00513848" w:rsidRPr="00D95972" w:rsidRDefault="00513848" w:rsidP="006A159F">
            <w:pPr>
              <w:rPr>
                <w:rFonts w:eastAsia="Calibri" w:cs="Arial"/>
              </w:rPr>
            </w:pPr>
          </w:p>
        </w:tc>
        <w:tc>
          <w:tcPr>
            <w:tcW w:w="1088" w:type="dxa"/>
            <w:tcBorders>
              <w:top w:val="single" w:sz="4" w:space="0" w:color="auto"/>
              <w:bottom w:val="single" w:sz="4" w:space="0" w:color="auto"/>
            </w:tcBorders>
            <w:shd w:val="clear" w:color="auto" w:fill="auto"/>
          </w:tcPr>
          <w:p w14:paraId="2DC1C4CB" w14:textId="77777777" w:rsidR="00513848" w:rsidRPr="00D95972" w:rsidRDefault="00513848" w:rsidP="006A159F">
            <w:pPr>
              <w:rPr>
                <w:rFonts w:cs="Arial"/>
              </w:rPr>
            </w:pPr>
          </w:p>
        </w:tc>
        <w:tc>
          <w:tcPr>
            <w:tcW w:w="4191" w:type="dxa"/>
            <w:gridSpan w:val="3"/>
            <w:tcBorders>
              <w:top w:val="single" w:sz="4" w:space="0" w:color="auto"/>
              <w:bottom w:val="single" w:sz="4" w:space="0" w:color="auto"/>
            </w:tcBorders>
            <w:shd w:val="clear" w:color="auto" w:fill="auto"/>
          </w:tcPr>
          <w:p w14:paraId="7DA76CFE" w14:textId="77777777" w:rsidR="00513848" w:rsidRPr="00F1483B" w:rsidRDefault="00513848"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14:paraId="1B0D56E5" w14:textId="77777777" w:rsidR="00513848" w:rsidRPr="00D95972" w:rsidRDefault="00513848" w:rsidP="006A159F">
            <w:pPr>
              <w:rPr>
                <w:rFonts w:cs="Arial"/>
              </w:rPr>
            </w:pPr>
          </w:p>
        </w:tc>
        <w:tc>
          <w:tcPr>
            <w:tcW w:w="826" w:type="dxa"/>
            <w:tcBorders>
              <w:top w:val="single" w:sz="4" w:space="0" w:color="auto"/>
              <w:bottom w:val="single" w:sz="4" w:space="0" w:color="auto"/>
            </w:tcBorders>
            <w:shd w:val="clear" w:color="auto" w:fill="auto"/>
          </w:tcPr>
          <w:p w14:paraId="69CB442A" w14:textId="77777777" w:rsidR="00513848" w:rsidRPr="00D95972" w:rsidRDefault="0051384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2E935" w14:textId="77777777" w:rsidR="00513848" w:rsidRPr="00D95972" w:rsidRDefault="00513848" w:rsidP="006A159F">
            <w:pPr>
              <w:rPr>
                <w:rFonts w:cs="Arial"/>
              </w:rPr>
            </w:pPr>
          </w:p>
        </w:tc>
      </w:tr>
      <w:tr w:rsidR="006F67B1" w:rsidRPr="00D95972" w14:paraId="4C713A29" w14:textId="77777777" w:rsidTr="00B11C9B">
        <w:tc>
          <w:tcPr>
            <w:tcW w:w="976" w:type="dxa"/>
            <w:tcBorders>
              <w:top w:val="single" w:sz="12" w:space="0" w:color="auto"/>
              <w:left w:val="thinThickThinSmallGap" w:sz="24" w:space="0" w:color="auto"/>
              <w:bottom w:val="single" w:sz="4" w:space="0" w:color="auto"/>
            </w:tcBorders>
            <w:shd w:val="clear" w:color="auto" w:fill="0000FF"/>
          </w:tcPr>
          <w:p w14:paraId="6C2264FE" w14:textId="77777777"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E895CAE" w14:textId="77777777" w:rsidR="006F67B1" w:rsidRPr="00D95972" w:rsidRDefault="006F67B1" w:rsidP="006F67B1">
            <w:pPr>
              <w:rPr>
                <w:rFonts w:cs="Arial"/>
              </w:rPr>
            </w:pPr>
            <w:r w:rsidRPr="00D95972">
              <w:rPr>
                <w:rFonts w:cs="Arial"/>
              </w:rPr>
              <w:t>Release 10</w:t>
            </w:r>
          </w:p>
          <w:p w14:paraId="76B57B84" w14:textId="77777777"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2B505DFB" w14:textId="77777777"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53236BB" w14:textId="77777777"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26A87E4" w14:textId="77777777"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BEBF525" w14:textId="77777777"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66285293" w14:textId="77777777"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3F4ABD8" w14:textId="77777777" w:rsidR="006F67B1" w:rsidRPr="00D95972" w:rsidRDefault="006F67B1" w:rsidP="006F67B1">
            <w:pPr>
              <w:rPr>
                <w:rFonts w:cs="Arial"/>
              </w:rPr>
            </w:pPr>
            <w:r w:rsidRPr="00D95972">
              <w:rPr>
                <w:rFonts w:cs="Arial"/>
              </w:rPr>
              <w:t>Result &amp; comments</w:t>
            </w:r>
          </w:p>
        </w:tc>
      </w:tr>
      <w:tr w:rsidR="00F811D8" w:rsidRPr="00D95972" w14:paraId="7025322C" w14:textId="77777777" w:rsidTr="00B11C9B">
        <w:tc>
          <w:tcPr>
            <w:tcW w:w="976" w:type="dxa"/>
            <w:tcBorders>
              <w:top w:val="single" w:sz="4" w:space="0" w:color="auto"/>
              <w:left w:val="thinThickThinSmallGap" w:sz="24" w:space="0" w:color="auto"/>
              <w:bottom w:val="single" w:sz="4" w:space="0" w:color="auto"/>
            </w:tcBorders>
          </w:tcPr>
          <w:p w14:paraId="2ED115AE" w14:textId="77777777" w:rsidR="00F811D8" w:rsidRPr="00D95972" w:rsidRDefault="00F811D8" w:rsidP="00F811D8">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639856F" w14:textId="77777777" w:rsidR="00F811D8" w:rsidRPr="00D95972" w:rsidRDefault="00F811D8" w:rsidP="006A1B60">
            <w:pPr>
              <w:rPr>
                <w:rFonts w:eastAsia="Batang" w:cs="Arial"/>
                <w:lang w:eastAsia="ko-KR"/>
              </w:rPr>
            </w:pPr>
            <w:r w:rsidRPr="00D95972">
              <w:rPr>
                <w:rFonts w:eastAsia="Batang" w:cs="Arial"/>
                <w:lang w:eastAsia="ko-KR"/>
              </w:rPr>
              <w:t>Rel-10 IMS Work Items and issues:</w:t>
            </w:r>
          </w:p>
          <w:p w14:paraId="07C0C945" w14:textId="77777777" w:rsidR="00F811D8" w:rsidRPr="00D95972" w:rsidRDefault="00F811D8" w:rsidP="006A1B60">
            <w:pPr>
              <w:rPr>
                <w:rFonts w:eastAsia="Calibri" w:cs="Arial"/>
              </w:rPr>
            </w:pPr>
          </w:p>
          <w:p w14:paraId="09F61CA9" w14:textId="77777777" w:rsidR="00F811D8" w:rsidRPr="00D95972" w:rsidRDefault="00F811D8" w:rsidP="006A1B60">
            <w:pPr>
              <w:rPr>
                <w:rFonts w:eastAsia="Calibri" w:cs="Arial"/>
              </w:rPr>
            </w:pPr>
            <w:r w:rsidRPr="00D95972">
              <w:rPr>
                <w:rFonts w:eastAsia="Calibri" w:cs="Arial"/>
              </w:rPr>
              <w:t>Work Items:</w:t>
            </w:r>
          </w:p>
          <w:p w14:paraId="41B62289" w14:textId="77777777" w:rsidR="00F811D8" w:rsidRPr="00D95972" w:rsidRDefault="00F811D8" w:rsidP="006A1B60">
            <w:pPr>
              <w:rPr>
                <w:rFonts w:eastAsia="Calibri" w:cs="Arial"/>
              </w:rPr>
            </w:pPr>
            <w:proofErr w:type="spellStart"/>
            <w:r w:rsidRPr="00D95972">
              <w:rPr>
                <w:rFonts w:eastAsia="Calibri" w:cs="Arial"/>
              </w:rPr>
              <w:t>IMS_SC_eIDT</w:t>
            </w:r>
            <w:proofErr w:type="spellEnd"/>
          </w:p>
          <w:p w14:paraId="0357C2E1" w14:textId="77777777" w:rsidR="00F811D8" w:rsidRPr="00D95972" w:rsidRDefault="00F811D8" w:rsidP="006A1B60">
            <w:pPr>
              <w:rPr>
                <w:rFonts w:eastAsia="Calibri" w:cs="Arial"/>
              </w:rPr>
            </w:pPr>
            <w:r w:rsidRPr="00D95972">
              <w:rPr>
                <w:rFonts w:eastAsia="Calibri" w:cs="Arial"/>
              </w:rPr>
              <w:t>CCNL</w:t>
            </w:r>
          </w:p>
          <w:p w14:paraId="58DBF4CC" w14:textId="77777777" w:rsidR="00F811D8" w:rsidRPr="00D95972" w:rsidRDefault="00F811D8" w:rsidP="006A1B60">
            <w:pPr>
              <w:rPr>
                <w:rFonts w:eastAsia="Calibri" w:cs="Arial"/>
              </w:rPr>
            </w:pPr>
            <w:proofErr w:type="spellStart"/>
            <w:r w:rsidRPr="00D95972">
              <w:rPr>
                <w:rFonts w:eastAsia="Calibri" w:cs="Arial"/>
              </w:rPr>
              <w:t>eAoC</w:t>
            </w:r>
            <w:proofErr w:type="spellEnd"/>
          </w:p>
          <w:p w14:paraId="094B25C2" w14:textId="77777777" w:rsidR="00F811D8" w:rsidRPr="00D95972" w:rsidRDefault="00F811D8" w:rsidP="006A1B60">
            <w:pPr>
              <w:rPr>
                <w:rFonts w:eastAsia="Calibri" w:cs="Arial"/>
              </w:rPr>
            </w:pPr>
            <w:r w:rsidRPr="00D95972">
              <w:rPr>
                <w:rFonts w:eastAsia="Calibri" w:cs="Arial"/>
              </w:rPr>
              <w:t>OMR</w:t>
            </w:r>
          </w:p>
          <w:p w14:paraId="22F42951" w14:textId="77777777" w:rsidR="00F811D8" w:rsidRPr="00D95972" w:rsidRDefault="00F811D8" w:rsidP="006A1B60">
            <w:pPr>
              <w:rPr>
                <w:rFonts w:eastAsia="Calibri" w:cs="Arial"/>
              </w:rPr>
            </w:pPr>
            <w:r w:rsidRPr="00D95972">
              <w:rPr>
                <w:rFonts w:eastAsia="Calibri" w:cs="Arial"/>
              </w:rPr>
              <w:t>IESE</w:t>
            </w:r>
          </w:p>
          <w:p w14:paraId="0BE1D7DA" w14:textId="77777777" w:rsidR="00F811D8" w:rsidRPr="00D95972" w:rsidRDefault="00F811D8" w:rsidP="006A1B60">
            <w:pPr>
              <w:rPr>
                <w:rFonts w:eastAsia="Calibri" w:cs="Arial"/>
              </w:rPr>
            </w:pPr>
            <w:proofErr w:type="spellStart"/>
            <w:r w:rsidRPr="00D95972">
              <w:rPr>
                <w:rFonts w:eastAsia="Calibri" w:cs="Arial"/>
              </w:rPr>
              <w:t>eSRVCC</w:t>
            </w:r>
            <w:proofErr w:type="spellEnd"/>
          </w:p>
          <w:p w14:paraId="72228E59" w14:textId="77777777" w:rsidR="00F811D8" w:rsidRPr="00D95972" w:rsidRDefault="00F811D8" w:rsidP="006A1B60">
            <w:pPr>
              <w:rPr>
                <w:rFonts w:eastAsia="Calibri" w:cs="Arial"/>
              </w:rPr>
            </w:pPr>
            <w:proofErr w:type="spellStart"/>
            <w:r w:rsidRPr="00D95972">
              <w:rPr>
                <w:rFonts w:eastAsia="Calibri" w:cs="Arial"/>
              </w:rPr>
              <w:t>aSRVCC</w:t>
            </w:r>
            <w:proofErr w:type="spellEnd"/>
          </w:p>
          <w:p w14:paraId="32BBE977" w14:textId="77777777" w:rsidR="00F811D8" w:rsidRPr="00D95972" w:rsidRDefault="00F811D8" w:rsidP="006A1B60">
            <w:pPr>
              <w:rPr>
                <w:rFonts w:eastAsia="Calibri" w:cs="Arial"/>
              </w:rPr>
            </w:pPr>
            <w:r w:rsidRPr="00D95972">
              <w:rPr>
                <w:rFonts w:eastAsia="Calibri" w:cs="Arial"/>
              </w:rPr>
              <w:t>AT_IMS</w:t>
            </w:r>
          </w:p>
          <w:p w14:paraId="6DF83AE4" w14:textId="77777777" w:rsidR="00F811D8" w:rsidRPr="00D95972" w:rsidRDefault="00F811D8" w:rsidP="006A1B60">
            <w:pPr>
              <w:rPr>
                <w:rFonts w:eastAsia="Calibri" w:cs="Arial"/>
              </w:rPr>
            </w:pPr>
            <w:r w:rsidRPr="00D95972">
              <w:rPr>
                <w:rFonts w:eastAsia="Calibri" w:cs="Arial"/>
              </w:rPr>
              <w:t>IMSProtoc4</w:t>
            </w:r>
          </w:p>
          <w:p w14:paraId="66F833AA" w14:textId="77777777" w:rsidR="00F811D8" w:rsidRPr="00D95972" w:rsidRDefault="00F811D8" w:rsidP="006A1B60">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5AE2DDE4" w14:textId="77777777" w:rsidR="00F811D8" w:rsidRPr="00D95972" w:rsidRDefault="00F811D8" w:rsidP="006A1B60">
            <w:pPr>
              <w:rPr>
                <w:rFonts w:eastAsia="Calibri" w:cs="Arial"/>
              </w:rPr>
            </w:pPr>
          </w:p>
        </w:tc>
        <w:tc>
          <w:tcPr>
            <w:tcW w:w="4191" w:type="dxa"/>
            <w:gridSpan w:val="3"/>
            <w:tcBorders>
              <w:top w:val="single" w:sz="4" w:space="0" w:color="auto"/>
              <w:bottom w:val="single" w:sz="4" w:space="0" w:color="auto"/>
            </w:tcBorders>
          </w:tcPr>
          <w:p w14:paraId="4C676B90" w14:textId="77777777" w:rsidR="00F811D8" w:rsidRPr="00D95972" w:rsidRDefault="00F811D8" w:rsidP="006A1B60">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36965731" w14:textId="77777777" w:rsidR="00F811D8" w:rsidRPr="00D95972" w:rsidRDefault="00F811D8" w:rsidP="006A1B60">
            <w:pPr>
              <w:rPr>
                <w:rFonts w:eastAsia="Calibri" w:cs="Arial"/>
              </w:rPr>
            </w:pPr>
          </w:p>
        </w:tc>
        <w:tc>
          <w:tcPr>
            <w:tcW w:w="826" w:type="dxa"/>
            <w:tcBorders>
              <w:top w:val="single" w:sz="4" w:space="0" w:color="auto"/>
              <w:bottom w:val="single" w:sz="4" w:space="0" w:color="auto"/>
            </w:tcBorders>
          </w:tcPr>
          <w:p w14:paraId="409BD183" w14:textId="77777777" w:rsidR="00F811D8" w:rsidRPr="00D95972" w:rsidRDefault="00F811D8" w:rsidP="006A1B6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4C158D8" w14:textId="77777777" w:rsidR="00F811D8" w:rsidRPr="00D95972" w:rsidRDefault="00F811D8" w:rsidP="006A1B60">
            <w:pPr>
              <w:rPr>
                <w:rFonts w:eastAsia="Batang" w:cs="Arial"/>
                <w:lang w:eastAsia="ko-KR"/>
              </w:rPr>
            </w:pPr>
            <w:r w:rsidRPr="00D95972">
              <w:rPr>
                <w:rFonts w:eastAsia="Batang" w:cs="Arial"/>
                <w:color w:val="FF0000"/>
                <w:lang w:eastAsia="ko-KR"/>
              </w:rPr>
              <w:t>All WIs completed</w:t>
            </w:r>
          </w:p>
          <w:p w14:paraId="787A3088" w14:textId="77777777" w:rsidR="00F811D8" w:rsidRPr="00D95972" w:rsidRDefault="00F811D8" w:rsidP="006A1B60">
            <w:pPr>
              <w:rPr>
                <w:rFonts w:eastAsia="Batang" w:cs="Arial"/>
                <w:lang w:eastAsia="ko-KR"/>
              </w:rPr>
            </w:pPr>
          </w:p>
          <w:p w14:paraId="02A4B7FD" w14:textId="77777777" w:rsidR="00F811D8" w:rsidRPr="00D95972" w:rsidRDefault="00F811D8" w:rsidP="006A1B60">
            <w:pPr>
              <w:rPr>
                <w:rFonts w:eastAsia="Batang" w:cs="Arial"/>
                <w:lang w:eastAsia="ko-KR"/>
              </w:rPr>
            </w:pPr>
          </w:p>
          <w:p w14:paraId="04330BA7" w14:textId="77777777" w:rsidR="00F811D8" w:rsidRPr="00D95972" w:rsidRDefault="00F811D8" w:rsidP="006A1B60">
            <w:pPr>
              <w:rPr>
                <w:rFonts w:eastAsia="Batang" w:cs="Arial"/>
                <w:lang w:eastAsia="ko-KR"/>
              </w:rPr>
            </w:pPr>
          </w:p>
          <w:p w14:paraId="3552B5A0" w14:textId="77777777" w:rsidR="00F811D8" w:rsidRPr="00D95972" w:rsidRDefault="00F811D8" w:rsidP="006A1B60">
            <w:pPr>
              <w:rPr>
                <w:rFonts w:eastAsia="Batang" w:cs="Arial"/>
                <w:lang w:eastAsia="ko-KR"/>
              </w:rPr>
            </w:pPr>
            <w:r w:rsidRPr="00D95972">
              <w:rPr>
                <w:rFonts w:eastAsia="Batang" w:cs="Arial"/>
                <w:lang w:eastAsia="ko-KR"/>
              </w:rPr>
              <w:t>IMS Inter-UE Transfer enhancements</w:t>
            </w:r>
          </w:p>
          <w:p w14:paraId="410E8F2F" w14:textId="77777777" w:rsidR="00F811D8" w:rsidRPr="00D95972" w:rsidRDefault="00F811D8" w:rsidP="006A1B60">
            <w:pPr>
              <w:rPr>
                <w:rFonts w:eastAsia="Batang" w:cs="Arial"/>
                <w:lang w:eastAsia="ko-KR"/>
              </w:rPr>
            </w:pPr>
            <w:r w:rsidRPr="00D95972">
              <w:rPr>
                <w:rFonts w:eastAsia="Batang" w:cs="Arial"/>
                <w:lang w:eastAsia="ko-KR"/>
              </w:rPr>
              <w:t>Call Completion on Not Logged-in</w:t>
            </w:r>
          </w:p>
          <w:p w14:paraId="6697E762" w14:textId="77777777" w:rsidR="00F811D8" w:rsidRPr="00D95972" w:rsidRDefault="00F811D8" w:rsidP="006A1B60">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6C9492EF" w14:textId="77777777" w:rsidR="00F811D8" w:rsidRPr="00D95972" w:rsidRDefault="00F811D8" w:rsidP="006A1B60">
            <w:pPr>
              <w:rPr>
                <w:rFonts w:eastAsia="Batang" w:cs="Arial"/>
                <w:lang w:eastAsia="ko-KR"/>
              </w:rPr>
            </w:pPr>
            <w:r w:rsidRPr="00D95972">
              <w:rPr>
                <w:rFonts w:eastAsia="Batang" w:cs="Arial"/>
                <w:lang w:eastAsia="ko-KR"/>
              </w:rPr>
              <w:t>Optimal Media Routing</w:t>
            </w:r>
          </w:p>
          <w:p w14:paraId="1AD5D017" w14:textId="77777777" w:rsidR="00F811D8" w:rsidRPr="00D95972" w:rsidRDefault="00F811D8" w:rsidP="006A1B60">
            <w:pPr>
              <w:rPr>
                <w:rFonts w:eastAsia="Batang" w:cs="Arial"/>
                <w:lang w:eastAsia="ko-KR"/>
              </w:rPr>
            </w:pPr>
            <w:r w:rsidRPr="00D95972">
              <w:rPr>
                <w:rFonts w:eastAsia="Batang" w:cs="Arial"/>
                <w:lang w:eastAsia="ko-KR"/>
              </w:rPr>
              <w:t>IMS Emergency Session Enhancements</w:t>
            </w:r>
          </w:p>
          <w:p w14:paraId="179CC02D" w14:textId="77777777" w:rsidR="00F811D8" w:rsidRPr="00D95972" w:rsidRDefault="00F811D8" w:rsidP="006A1B60">
            <w:pPr>
              <w:rPr>
                <w:rFonts w:eastAsia="Batang" w:cs="Arial"/>
                <w:lang w:eastAsia="ko-KR"/>
              </w:rPr>
            </w:pPr>
            <w:r w:rsidRPr="00D95972">
              <w:rPr>
                <w:rFonts w:eastAsia="Batang" w:cs="Arial"/>
                <w:lang w:eastAsia="ko-KR"/>
              </w:rPr>
              <w:t>SRVCC enhancements</w:t>
            </w:r>
          </w:p>
          <w:p w14:paraId="73852C33" w14:textId="77777777" w:rsidR="00F811D8" w:rsidRPr="00D95972" w:rsidRDefault="00F811D8" w:rsidP="006A1B60">
            <w:pPr>
              <w:rPr>
                <w:rFonts w:eastAsia="Batang" w:cs="Arial"/>
                <w:lang w:eastAsia="ko-KR"/>
              </w:rPr>
            </w:pPr>
            <w:r w:rsidRPr="00D95972">
              <w:rPr>
                <w:rFonts w:eastAsia="Batang" w:cs="Arial"/>
                <w:lang w:eastAsia="ko-KR"/>
              </w:rPr>
              <w:t>SRVCC in alerting phase</w:t>
            </w:r>
          </w:p>
          <w:p w14:paraId="56FDA706" w14:textId="77777777" w:rsidR="00F811D8" w:rsidRPr="00D95972" w:rsidRDefault="00F811D8" w:rsidP="006A1B60">
            <w:pPr>
              <w:rPr>
                <w:rFonts w:eastAsia="Batang" w:cs="Arial"/>
                <w:lang w:eastAsia="ko-KR"/>
              </w:rPr>
            </w:pPr>
            <w:r w:rsidRPr="00D95972">
              <w:rPr>
                <w:rFonts w:eastAsia="Batang" w:cs="Arial"/>
                <w:lang w:eastAsia="ko-KR"/>
              </w:rPr>
              <w:t>AT Commands for IMS-configuration</w:t>
            </w:r>
          </w:p>
          <w:p w14:paraId="5BFD6CD1" w14:textId="77777777" w:rsidR="00F811D8" w:rsidRPr="00D95972" w:rsidRDefault="00F811D8" w:rsidP="006A1B60">
            <w:pPr>
              <w:rPr>
                <w:rFonts w:eastAsia="Batang" w:cs="Arial"/>
                <w:lang w:eastAsia="ko-KR"/>
              </w:rPr>
            </w:pPr>
            <w:r w:rsidRPr="00D95972">
              <w:rPr>
                <w:rFonts w:eastAsia="Batang" w:cs="Arial"/>
                <w:lang w:eastAsia="ko-KR"/>
              </w:rPr>
              <w:t>IMS Stage-3 IETF Protocol Alignment</w:t>
            </w:r>
          </w:p>
          <w:p w14:paraId="24446D63" w14:textId="77777777" w:rsidR="00F811D8" w:rsidRPr="00D95972" w:rsidRDefault="00F811D8" w:rsidP="006A1B60">
            <w:pPr>
              <w:rPr>
                <w:rFonts w:eastAsia="Batang" w:cs="Arial"/>
                <w:lang w:eastAsia="ko-KR"/>
              </w:rPr>
            </w:pPr>
          </w:p>
        </w:tc>
      </w:tr>
      <w:tr w:rsidR="006A159F" w:rsidRPr="00D95972" w14:paraId="723E973C" w14:textId="77777777" w:rsidTr="00B11C9B">
        <w:tc>
          <w:tcPr>
            <w:tcW w:w="976" w:type="dxa"/>
            <w:tcBorders>
              <w:left w:val="thinThickThinSmallGap" w:sz="24" w:space="0" w:color="auto"/>
              <w:bottom w:val="nil"/>
            </w:tcBorders>
          </w:tcPr>
          <w:p w14:paraId="5E02BF90" w14:textId="77777777" w:rsidR="006A159F" w:rsidRPr="00D95972" w:rsidRDefault="006A159F" w:rsidP="006A159F">
            <w:pPr>
              <w:rPr>
                <w:rFonts w:cs="Arial"/>
              </w:rPr>
            </w:pPr>
          </w:p>
        </w:tc>
        <w:tc>
          <w:tcPr>
            <w:tcW w:w="1317" w:type="dxa"/>
            <w:gridSpan w:val="2"/>
            <w:tcBorders>
              <w:bottom w:val="nil"/>
            </w:tcBorders>
          </w:tcPr>
          <w:p w14:paraId="2A7BE1A3"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6D8BFA63" w14:textId="77777777" w:rsidR="006A159F" w:rsidRPr="00D95972" w:rsidRDefault="006A159F" w:rsidP="006A159F">
            <w:pPr>
              <w:rPr>
                <w:rFonts w:cs="Arial"/>
              </w:rPr>
            </w:pPr>
          </w:p>
        </w:tc>
        <w:tc>
          <w:tcPr>
            <w:tcW w:w="4191" w:type="dxa"/>
            <w:gridSpan w:val="3"/>
            <w:tcBorders>
              <w:top w:val="single" w:sz="4" w:space="0" w:color="auto"/>
              <w:bottom w:val="single" w:sz="4" w:space="0" w:color="auto"/>
            </w:tcBorders>
            <w:shd w:val="clear" w:color="auto" w:fill="FFFFFF"/>
          </w:tcPr>
          <w:p w14:paraId="2E118F71"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72B8B60B"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332CB597"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3F236B" w14:textId="77777777" w:rsidR="006A159F" w:rsidRPr="00D95972" w:rsidRDefault="006A159F" w:rsidP="006A159F">
            <w:pPr>
              <w:rPr>
                <w:rFonts w:eastAsia="Batang" w:cs="Arial"/>
                <w:lang w:eastAsia="ko-KR"/>
              </w:rPr>
            </w:pPr>
          </w:p>
        </w:tc>
      </w:tr>
      <w:tr w:rsidR="00F811D8" w:rsidRPr="00D95972" w14:paraId="6A7F0094" w14:textId="77777777" w:rsidTr="00B11C9B">
        <w:tc>
          <w:tcPr>
            <w:tcW w:w="976" w:type="dxa"/>
            <w:tcBorders>
              <w:left w:val="thinThickThinSmallGap" w:sz="24" w:space="0" w:color="auto"/>
              <w:bottom w:val="nil"/>
            </w:tcBorders>
          </w:tcPr>
          <w:p w14:paraId="663CD10E" w14:textId="77777777" w:rsidR="00F811D8" w:rsidRPr="00D95972" w:rsidRDefault="00F811D8" w:rsidP="006A159F">
            <w:pPr>
              <w:rPr>
                <w:rFonts w:cs="Arial"/>
              </w:rPr>
            </w:pPr>
          </w:p>
        </w:tc>
        <w:tc>
          <w:tcPr>
            <w:tcW w:w="1317" w:type="dxa"/>
            <w:gridSpan w:val="2"/>
            <w:tcBorders>
              <w:bottom w:val="nil"/>
            </w:tcBorders>
          </w:tcPr>
          <w:p w14:paraId="462CF475" w14:textId="77777777"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14:paraId="45AAF556" w14:textId="77777777"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14:paraId="4A92ACFF" w14:textId="77777777"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14:paraId="78039AC9" w14:textId="77777777"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14:paraId="3D55FD4B" w14:textId="77777777"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E2EBDB" w14:textId="77777777" w:rsidR="00F811D8" w:rsidRPr="00D95972" w:rsidRDefault="00F811D8" w:rsidP="006A159F">
            <w:pPr>
              <w:rPr>
                <w:rFonts w:eastAsia="Batang" w:cs="Arial"/>
                <w:lang w:eastAsia="ko-KR"/>
              </w:rPr>
            </w:pPr>
          </w:p>
        </w:tc>
      </w:tr>
      <w:tr w:rsidR="00F811D8" w:rsidRPr="00D95972" w14:paraId="18A2C723" w14:textId="77777777" w:rsidTr="00B11C9B">
        <w:tc>
          <w:tcPr>
            <w:tcW w:w="976" w:type="dxa"/>
            <w:tcBorders>
              <w:left w:val="thinThickThinSmallGap" w:sz="24" w:space="0" w:color="auto"/>
              <w:bottom w:val="nil"/>
            </w:tcBorders>
          </w:tcPr>
          <w:p w14:paraId="25462DAC" w14:textId="77777777" w:rsidR="00F811D8" w:rsidRPr="00D95972" w:rsidRDefault="00F811D8" w:rsidP="006A159F">
            <w:pPr>
              <w:rPr>
                <w:rFonts w:cs="Arial"/>
              </w:rPr>
            </w:pPr>
          </w:p>
        </w:tc>
        <w:tc>
          <w:tcPr>
            <w:tcW w:w="1317" w:type="dxa"/>
            <w:gridSpan w:val="2"/>
            <w:tcBorders>
              <w:bottom w:val="nil"/>
            </w:tcBorders>
          </w:tcPr>
          <w:p w14:paraId="1052D549" w14:textId="77777777"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14:paraId="54CD1507" w14:textId="77777777"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14:paraId="5AACA0A2" w14:textId="77777777"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14:paraId="2B9B40B1" w14:textId="77777777"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14:paraId="7E0D97F8" w14:textId="77777777"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8C04D8" w14:textId="77777777" w:rsidR="00F811D8" w:rsidRPr="00D95972" w:rsidRDefault="00F811D8" w:rsidP="006A159F">
            <w:pPr>
              <w:rPr>
                <w:rFonts w:eastAsia="Batang" w:cs="Arial"/>
                <w:lang w:eastAsia="ko-KR"/>
              </w:rPr>
            </w:pPr>
          </w:p>
        </w:tc>
      </w:tr>
      <w:tr w:rsidR="00F811D8" w:rsidRPr="00D95972" w14:paraId="04600495" w14:textId="77777777" w:rsidTr="00B11C9B">
        <w:tc>
          <w:tcPr>
            <w:tcW w:w="976" w:type="dxa"/>
            <w:tcBorders>
              <w:top w:val="single" w:sz="4" w:space="0" w:color="auto"/>
              <w:left w:val="thinThickThinSmallGap" w:sz="24" w:space="0" w:color="auto"/>
              <w:bottom w:val="single" w:sz="4" w:space="0" w:color="auto"/>
            </w:tcBorders>
          </w:tcPr>
          <w:p w14:paraId="37BE3613" w14:textId="77777777" w:rsidR="00F811D8" w:rsidRPr="00D95972" w:rsidRDefault="00F811D8" w:rsidP="00F811D8">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172D3EC3" w14:textId="77777777" w:rsidR="00F811D8" w:rsidRPr="00D95972" w:rsidRDefault="00F811D8" w:rsidP="006A1B60">
            <w:pPr>
              <w:rPr>
                <w:rFonts w:eastAsia="Batang" w:cs="Arial"/>
                <w:lang w:eastAsia="ko-KR"/>
              </w:rPr>
            </w:pPr>
            <w:r w:rsidRPr="00D95972">
              <w:rPr>
                <w:rFonts w:eastAsia="Batang" w:cs="Arial"/>
                <w:lang w:eastAsia="ko-KR"/>
              </w:rPr>
              <w:t>Rel-10 non-IMS Work Items and issues:</w:t>
            </w:r>
          </w:p>
          <w:p w14:paraId="3DCD79BC" w14:textId="77777777" w:rsidR="00F811D8" w:rsidRPr="00D95972" w:rsidRDefault="00F811D8" w:rsidP="006A1B60">
            <w:pPr>
              <w:rPr>
                <w:rFonts w:cs="Arial"/>
              </w:rPr>
            </w:pPr>
          </w:p>
          <w:p w14:paraId="0EC3F24C" w14:textId="77777777" w:rsidR="00F811D8" w:rsidRPr="00D95972" w:rsidRDefault="00F811D8" w:rsidP="006A1B60">
            <w:pPr>
              <w:rPr>
                <w:rFonts w:cs="Arial"/>
              </w:rPr>
            </w:pPr>
            <w:r w:rsidRPr="00D95972">
              <w:rPr>
                <w:rFonts w:cs="Arial"/>
              </w:rPr>
              <w:t>Work Items:</w:t>
            </w:r>
          </w:p>
          <w:p w14:paraId="0E330EA7" w14:textId="77777777" w:rsidR="00F811D8" w:rsidRPr="00D95972" w:rsidRDefault="00F811D8" w:rsidP="006A1B60">
            <w:pPr>
              <w:rPr>
                <w:rFonts w:cs="Arial"/>
              </w:rPr>
            </w:pPr>
            <w:r w:rsidRPr="00D95972">
              <w:rPr>
                <w:rFonts w:cs="Arial"/>
              </w:rPr>
              <w:t>ECSRA_LAA-CN</w:t>
            </w:r>
          </w:p>
          <w:p w14:paraId="57C5C341" w14:textId="77777777" w:rsidR="00F811D8" w:rsidRPr="00D95972" w:rsidRDefault="00F811D8" w:rsidP="006A1B60">
            <w:pPr>
              <w:rPr>
                <w:rFonts w:cs="Arial"/>
              </w:rPr>
            </w:pPr>
            <w:proofErr w:type="spellStart"/>
            <w:r w:rsidRPr="00D95972">
              <w:rPr>
                <w:rFonts w:cs="Arial"/>
              </w:rPr>
              <w:t>eMPS</w:t>
            </w:r>
            <w:proofErr w:type="spellEnd"/>
            <w:r w:rsidRPr="00D95972">
              <w:rPr>
                <w:rFonts w:cs="Arial"/>
              </w:rPr>
              <w:t>-CN</w:t>
            </w:r>
          </w:p>
          <w:p w14:paraId="58E0835B" w14:textId="77777777" w:rsidR="00F811D8" w:rsidRPr="00D95972" w:rsidRDefault="00F811D8" w:rsidP="006A1B60">
            <w:pPr>
              <w:rPr>
                <w:rFonts w:cs="Arial"/>
              </w:rPr>
            </w:pPr>
            <w:r w:rsidRPr="00D95972">
              <w:rPr>
                <w:rFonts w:cs="Arial"/>
              </w:rPr>
              <w:t>NIMTC</w:t>
            </w:r>
          </w:p>
          <w:p w14:paraId="381C25BB" w14:textId="77777777" w:rsidR="00F811D8" w:rsidRPr="00D95972" w:rsidRDefault="00F811D8" w:rsidP="006A1B60">
            <w:pPr>
              <w:rPr>
                <w:rFonts w:cs="Arial"/>
              </w:rPr>
            </w:pPr>
            <w:r w:rsidRPr="00D95972">
              <w:rPr>
                <w:rFonts w:cs="Arial"/>
              </w:rPr>
              <w:t>AT_UICC</w:t>
            </w:r>
          </w:p>
          <w:p w14:paraId="2AE05173" w14:textId="77777777" w:rsidR="00F811D8" w:rsidRPr="00D95972" w:rsidRDefault="00F811D8" w:rsidP="006A1B60">
            <w:pPr>
              <w:rPr>
                <w:rFonts w:cs="Arial"/>
              </w:rPr>
            </w:pPr>
            <w:r w:rsidRPr="00D95972">
              <w:rPr>
                <w:rFonts w:cs="Arial"/>
              </w:rPr>
              <w:t>SMOG-St3</w:t>
            </w:r>
          </w:p>
          <w:p w14:paraId="7AA16C6F" w14:textId="77777777" w:rsidR="00F811D8" w:rsidRPr="00D95972" w:rsidRDefault="00F811D8" w:rsidP="006A1B60">
            <w:pPr>
              <w:rPr>
                <w:rFonts w:cs="Arial"/>
              </w:rPr>
            </w:pPr>
            <w:r w:rsidRPr="00D95972">
              <w:rPr>
                <w:rFonts w:cs="Arial"/>
              </w:rPr>
              <w:t>IFOM-CT</w:t>
            </w:r>
          </w:p>
          <w:p w14:paraId="1DC9DF5A" w14:textId="77777777" w:rsidR="00F811D8" w:rsidRPr="00D95972" w:rsidRDefault="00F811D8" w:rsidP="006A1B60">
            <w:pPr>
              <w:rPr>
                <w:rFonts w:cs="Arial"/>
              </w:rPr>
            </w:pPr>
            <w:r w:rsidRPr="00D95972">
              <w:rPr>
                <w:rFonts w:cs="Arial"/>
              </w:rPr>
              <w:t>LIPA</w:t>
            </w:r>
          </w:p>
          <w:p w14:paraId="648A5171" w14:textId="77777777" w:rsidR="00F811D8" w:rsidRPr="00D95972" w:rsidRDefault="00F811D8" w:rsidP="006A1B60">
            <w:pPr>
              <w:rPr>
                <w:rFonts w:cs="Arial"/>
              </w:rPr>
            </w:pPr>
            <w:r w:rsidRPr="00D95972">
              <w:rPr>
                <w:rFonts w:cs="Arial"/>
              </w:rPr>
              <w:t>SIPTO</w:t>
            </w:r>
          </w:p>
          <w:p w14:paraId="29633C69" w14:textId="77777777" w:rsidR="00F811D8" w:rsidRPr="00D95972" w:rsidRDefault="00F811D8" w:rsidP="006A1B60">
            <w:pPr>
              <w:rPr>
                <w:rFonts w:cs="Arial"/>
              </w:rPr>
            </w:pPr>
            <w:r w:rsidRPr="00D95972">
              <w:rPr>
                <w:rFonts w:cs="Arial"/>
              </w:rPr>
              <w:lastRenderedPageBreak/>
              <w:t>MAPCON-St3</w:t>
            </w:r>
          </w:p>
          <w:p w14:paraId="5F11523F" w14:textId="77777777" w:rsidR="00F811D8" w:rsidRPr="00D95972" w:rsidRDefault="00F811D8" w:rsidP="006A1B60">
            <w:pPr>
              <w:rPr>
                <w:rFonts w:cs="Arial"/>
                <w:lang w:val="en-US"/>
              </w:rPr>
            </w:pPr>
            <w:r w:rsidRPr="00D95972">
              <w:rPr>
                <w:rFonts w:cs="Arial"/>
                <w:lang w:val="en-US"/>
              </w:rPr>
              <w:t>TIGHTER</w:t>
            </w:r>
          </w:p>
          <w:p w14:paraId="368D2D61" w14:textId="77777777" w:rsidR="00F811D8" w:rsidRPr="00D95972" w:rsidRDefault="00F811D8" w:rsidP="006A1B60">
            <w:pPr>
              <w:rPr>
                <w:rFonts w:cs="Arial"/>
                <w:lang w:val="en-US"/>
              </w:rPr>
            </w:pPr>
            <w:r w:rsidRPr="00D95972">
              <w:rPr>
                <w:rFonts w:cs="Arial"/>
                <w:lang w:val="en-US"/>
              </w:rPr>
              <w:t>MOCN-GERAN</w:t>
            </w:r>
          </w:p>
          <w:p w14:paraId="6112AAB1" w14:textId="77777777" w:rsidR="00F811D8" w:rsidRPr="00D95972" w:rsidRDefault="00F811D8" w:rsidP="006A1B60">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242B3AF1" w14:textId="77777777" w:rsidR="00F811D8" w:rsidRPr="00D95972" w:rsidRDefault="00F811D8" w:rsidP="006A1B60">
            <w:pPr>
              <w:rPr>
                <w:rFonts w:cs="Arial"/>
              </w:rPr>
            </w:pPr>
          </w:p>
        </w:tc>
        <w:tc>
          <w:tcPr>
            <w:tcW w:w="4191" w:type="dxa"/>
            <w:gridSpan w:val="3"/>
            <w:tcBorders>
              <w:top w:val="single" w:sz="4" w:space="0" w:color="auto"/>
              <w:bottom w:val="single" w:sz="4" w:space="0" w:color="auto"/>
            </w:tcBorders>
          </w:tcPr>
          <w:p w14:paraId="298105F2" w14:textId="77777777" w:rsidR="00F811D8" w:rsidRPr="00D95972" w:rsidRDefault="00F811D8" w:rsidP="006A1B6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5CDD8F3" w14:textId="77777777" w:rsidR="00F811D8" w:rsidRPr="00D95972" w:rsidRDefault="00F811D8" w:rsidP="006A1B60">
            <w:pPr>
              <w:rPr>
                <w:rFonts w:cs="Arial"/>
              </w:rPr>
            </w:pPr>
          </w:p>
        </w:tc>
        <w:tc>
          <w:tcPr>
            <w:tcW w:w="826" w:type="dxa"/>
            <w:tcBorders>
              <w:top w:val="single" w:sz="4" w:space="0" w:color="auto"/>
              <w:bottom w:val="single" w:sz="4" w:space="0" w:color="auto"/>
            </w:tcBorders>
          </w:tcPr>
          <w:p w14:paraId="5508B96B" w14:textId="77777777" w:rsidR="00F811D8" w:rsidRPr="00D95972" w:rsidRDefault="00F811D8" w:rsidP="006A1B60">
            <w:pPr>
              <w:rPr>
                <w:rFonts w:cs="Arial"/>
              </w:rPr>
            </w:pPr>
          </w:p>
        </w:tc>
        <w:tc>
          <w:tcPr>
            <w:tcW w:w="4565" w:type="dxa"/>
            <w:gridSpan w:val="2"/>
            <w:tcBorders>
              <w:top w:val="single" w:sz="4" w:space="0" w:color="auto"/>
              <w:bottom w:val="single" w:sz="4" w:space="0" w:color="auto"/>
              <w:right w:val="thinThickThinSmallGap" w:sz="24" w:space="0" w:color="auto"/>
            </w:tcBorders>
          </w:tcPr>
          <w:p w14:paraId="4ABE213A" w14:textId="77777777" w:rsidR="00F811D8" w:rsidRPr="00D95972" w:rsidRDefault="00F811D8" w:rsidP="006A1B60">
            <w:pPr>
              <w:rPr>
                <w:rFonts w:eastAsia="Batang" w:cs="Arial"/>
                <w:lang w:eastAsia="ko-KR"/>
              </w:rPr>
            </w:pPr>
            <w:r w:rsidRPr="00D95972">
              <w:rPr>
                <w:rFonts w:eastAsia="Batang" w:cs="Arial"/>
                <w:color w:val="FF0000"/>
                <w:lang w:eastAsia="ko-KR"/>
              </w:rPr>
              <w:t>All WIs completed</w:t>
            </w:r>
          </w:p>
          <w:p w14:paraId="7B0D825D" w14:textId="77777777" w:rsidR="00F811D8" w:rsidRPr="00D95972" w:rsidRDefault="00F811D8" w:rsidP="006A1B60">
            <w:pPr>
              <w:rPr>
                <w:rFonts w:eastAsia="Batang" w:cs="Arial"/>
                <w:lang w:eastAsia="ko-KR"/>
              </w:rPr>
            </w:pPr>
          </w:p>
          <w:p w14:paraId="504F10E3" w14:textId="77777777" w:rsidR="00F811D8" w:rsidRPr="00D95972" w:rsidRDefault="00F811D8" w:rsidP="006A1B60">
            <w:pPr>
              <w:rPr>
                <w:rFonts w:eastAsia="Batang" w:cs="Arial"/>
                <w:lang w:eastAsia="ko-KR"/>
              </w:rPr>
            </w:pPr>
          </w:p>
          <w:p w14:paraId="0447ABE9" w14:textId="77777777" w:rsidR="00F811D8" w:rsidRPr="00D95972" w:rsidRDefault="00F811D8" w:rsidP="006A1B60">
            <w:pPr>
              <w:rPr>
                <w:rFonts w:eastAsia="Batang" w:cs="Arial"/>
                <w:lang w:eastAsia="ko-KR"/>
              </w:rPr>
            </w:pPr>
          </w:p>
          <w:p w14:paraId="4C9ABC25" w14:textId="77777777" w:rsidR="00F811D8" w:rsidRPr="00D95972" w:rsidRDefault="00F811D8" w:rsidP="006A1B60">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6730C19D" w14:textId="77777777" w:rsidR="00F811D8" w:rsidRPr="00D95972" w:rsidRDefault="00F811D8" w:rsidP="006A1B60">
            <w:pPr>
              <w:rPr>
                <w:rFonts w:eastAsia="Batang" w:cs="Arial"/>
                <w:lang w:eastAsia="ko-KR"/>
              </w:rPr>
            </w:pPr>
            <w:r w:rsidRPr="00D95972">
              <w:rPr>
                <w:rFonts w:eastAsia="Batang" w:cs="Arial"/>
                <w:lang w:eastAsia="ko-KR"/>
              </w:rPr>
              <w:t>Enhancements for Multimedia Priority Service</w:t>
            </w:r>
          </w:p>
          <w:p w14:paraId="54808CA2" w14:textId="77777777" w:rsidR="00F811D8" w:rsidRPr="00D95972" w:rsidRDefault="00F811D8" w:rsidP="006A1B60">
            <w:pPr>
              <w:rPr>
                <w:rFonts w:eastAsia="Batang" w:cs="Arial"/>
                <w:lang w:eastAsia="ko-KR"/>
              </w:rPr>
            </w:pPr>
            <w:r w:rsidRPr="00D95972">
              <w:rPr>
                <w:rFonts w:eastAsia="Batang" w:cs="Arial"/>
                <w:lang w:eastAsia="ko-KR"/>
              </w:rPr>
              <w:t>Network Improvements for Machine Type Communications</w:t>
            </w:r>
          </w:p>
          <w:p w14:paraId="62A01291" w14:textId="77777777" w:rsidR="00F811D8" w:rsidRPr="00D95972" w:rsidRDefault="00F811D8" w:rsidP="006A1B60">
            <w:pPr>
              <w:rPr>
                <w:rFonts w:eastAsia="Batang" w:cs="Arial"/>
                <w:lang w:eastAsia="ko-KR"/>
              </w:rPr>
            </w:pPr>
            <w:r w:rsidRPr="00D95972">
              <w:rPr>
                <w:rFonts w:eastAsia="Batang" w:cs="Arial"/>
                <w:lang w:eastAsia="ko-KR"/>
              </w:rPr>
              <w:t>AT Commands for USAT</w:t>
            </w:r>
          </w:p>
          <w:p w14:paraId="31F53E36" w14:textId="77777777" w:rsidR="00F811D8" w:rsidRPr="00D95972" w:rsidRDefault="00F811D8" w:rsidP="006A1B60">
            <w:pPr>
              <w:rPr>
                <w:rFonts w:eastAsia="Batang" w:cs="Arial"/>
                <w:lang w:eastAsia="ko-KR"/>
              </w:rPr>
            </w:pPr>
            <w:r w:rsidRPr="00D95972">
              <w:rPr>
                <w:rFonts w:eastAsia="Batang" w:cs="Arial"/>
                <w:lang w:eastAsia="ko-KR"/>
              </w:rPr>
              <w:t>S2b Mobility based on GTP</w:t>
            </w:r>
          </w:p>
          <w:p w14:paraId="286068EC" w14:textId="77777777" w:rsidR="00F811D8" w:rsidRPr="00D95972" w:rsidRDefault="00F811D8" w:rsidP="006A1B60">
            <w:pPr>
              <w:rPr>
                <w:rFonts w:eastAsia="Batang" w:cs="Arial"/>
                <w:lang w:eastAsia="ko-KR"/>
              </w:rPr>
            </w:pPr>
            <w:r w:rsidRPr="00D95972">
              <w:rPr>
                <w:rFonts w:eastAsia="Batang" w:cs="Arial"/>
                <w:lang w:eastAsia="ko-KR"/>
              </w:rPr>
              <w:t>IP Flow Mobility and WLAN offload</w:t>
            </w:r>
          </w:p>
          <w:p w14:paraId="15A5EE45" w14:textId="77777777" w:rsidR="00F811D8" w:rsidRPr="00D95972" w:rsidRDefault="00F811D8" w:rsidP="006A1B60">
            <w:pPr>
              <w:rPr>
                <w:rFonts w:eastAsia="Batang" w:cs="Arial"/>
                <w:lang w:eastAsia="ko-KR"/>
              </w:rPr>
            </w:pPr>
            <w:r w:rsidRPr="00D95972">
              <w:rPr>
                <w:rFonts w:eastAsia="Batang" w:cs="Arial"/>
                <w:lang w:eastAsia="ko-KR"/>
              </w:rPr>
              <w:t>Local IP Access</w:t>
            </w:r>
          </w:p>
          <w:p w14:paraId="19B279F3" w14:textId="77777777" w:rsidR="00F811D8" w:rsidRPr="00D95972" w:rsidRDefault="00F811D8" w:rsidP="006A1B60">
            <w:pPr>
              <w:rPr>
                <w:rFonts w:eastAsia="Batang" w:cs="Arial"/>
                <w:lang w:eastAsia="ko-KR"/>
              </w:rPr>
            </w:pPr>
            <w:r w:rsidRPr="00D95972">
              <w:rPr>
                <w:rFonts w:eastAsia="Batang" w:cs="Arial"/>
                <w:lang w:eastAsia="ko-KR"/>
              </w:rPr>
              <w:t>Selected IP Traffic Offload</w:t>
            </w:r>
          </w:p>
          <w:p w14:paraId="6EFD318C" w14:textId="77777777" w:rsidR="00F811D8" w:rsidRPr="00D95972" w:rsidRDefault="00F811D8" w:rsidP="006A1B60">
            <w:pPr>
              <w:rPr>
                <w:rFonts w:eastAsia="Batang" w:cs="Arial"/>
                <w:lang w:eastAsia="ko-KR"/>
              </w:rPr>
            </w:pPr>
            <w:r w:rsidRPr="00D95972">
              <w:rPr>
                <w:rFonts w:eastAsia="Batang" w:cs="Arial"/>
                <w:lang w:eastAsia="ko-KR"/>
              </w:rPr>
              <w:lastRenderedPageBreak/>
              <w:t>Multi Access PDN Connectivity</w:t>
            </w:r>
          </w:p>
          <w:p w14:paraId="0262B2A3" w14:textId="77777777" w:rsidR="00F811D8" w:rsidRPr="00D95972" w:rsidRDefault="00F811D8" w:rsidP="006A1B60">
            <w:pPr>
              <w:rPr>
                <w:rFonts w:eastAsia="Batang" w:cs="Arial"/>
                <w:lang w:eastAsia="ko-KR"/>
              </w:rPr>
            </w:pPr>
            <w:r w:rsidRPr="00D95972">
              <w:rPr>
                <w:rFonts w:eastAsia="Batang" w:cs="Arial"/>
                <w:lang w:eastAsia="ko-KR"/>
              </w:rPr>
              <w:t>Tightened Link Level Performance Requirements for Single Antenna MS</w:t>
            </w:r>
          </w:p>
          <w:p w14:paraId="1F6BC48C" w14:textId="77777777" w:rsidR="00F811D8" w:rsidRPr="00D95972" w:rsidRDefault="00F811D8" w:rsidP="006A1B60">
            <w:pPr>
              <w:rPr>
                <w:rFonts w:eastAsia="Batang" w:cs="Arial"/>
                <w:lang w:eastAsia="ko-KR"/>
              </w:rPr>
            </w:pPr>
            <w:r w:rsidRPr="00D95972">
              <w:rPr>
                <w:rFonts w:eastAsia="Batang" w:cs="Arial"/>
                <w:lang w:eastAsia="ko-KR"/>
              </w:rPr>
              <w:t>Support of Multi-Operator Core Network by GERAN</w:t>
            </w:r>
          </w:p>
        </w:tc>
      </w:tr>
      <w:tr w:rsidR="00F811D8" w:rsidRPr="00D95972" w14:paraId="7FE05FC8" w14:textId="77777777" w:rsidTr="00B11C9B">
        <w:tc>
          <w:tcPr>
            <w:tcW w:w="976" w:type="dxa"/>
            <w:tcBorders>
              <w:left w:val="thinThickThinSmallGap" w:sz="24" w:space="0" w:color="auto"/>
              <w:bottom w:val="nil"/>
            </w:tcBorders>
          </w:tcPr>
          <w:p w14:paraId="729C8AD0" w14:textId="77777777" w:rsidR="00F811D8" w:rsidRPr="00D95972" w:rsidRDefault="00F811D8" w:rsidP="006A159F">
            <w:pPr>
              <w:rPr>
                <w:rFonts w:cs="Arial"/>
              </w:rPr>
            </w:pPr>
          </w:p>
        </w:tc>
        <w:tc>
          <w:tcPr>
            <w:tcW w:w="1317" w:type="dxa"/>
            <w:gridSpan w:val="2"/>
            <w:tcBorders>
              <w:bottom w:val="nil"/>
            </w:tcBorders>
          </w:tcPr>
          <w:p w14:paraId="7A8640B9" w14:textId="77777777"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14:paraId="0B6E0075" w14:textId="77777777"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14:paraId="161436BD" w14:textId="77777777"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14:paraId="2084A6E9" w14:textId="77777777"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14:paraId="1C03FF9B" w14:textId="77777777"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71914F" w14:textId="77777777" w:rsidR="00F811D8" w:rsidRPr="00D95972" w:rsidRDefault="00F811D8" w:rsidP="006A159F">
            <w:pPr>
              <w:rPr>
                <w:rFonts w:eastAsia="Batang" w:cs="Arial"/>
                <w:lang w:eastAsia="ko-KR"/>
              </w:rPr>
            </w:pPr>
          </w:p>
        </w:tc>
      </w:tr>
      <w:tr w:rsidR="00F811D8" w:rsidRPr="00D95972" w14:paraId="3EEEF64C" w14:textId="77777777" w:rsidTr="00B11C9B">
        <w:tc>
          <w:tcPr>
            <w:tcW w:w="976" w:type="dxa"/>
            <w:tcBorders>
              <w:left w:val="thinThickThinSmallGap" w:sz="24" w:space="0" w:color="auto"/>
              <w:bottom w:val="nil"/>
            </w:tcBorders>
          </w:tcPr>
          <w:p w14:paraId="5DC784EC" w14:textId="77777777" w:rsidR="00F811D8" w:rsidRPr="00D95972" w:rsidRDefault="00F811D8" w:rsidP="006A159F">
            <w:pPr>
              <w:rPr>
                <w:rFonts w:cs="Arial"/>
              </w:rPr>
            </w:pPr>
          </w:p>
        </w:tc>
        <w:tc>
          <w:tcPr>
            <w:tcW w:w="1317" w:type="dxa"/>
            <w:gridSpan w:val="2"/>
            <w:tcBorders>
              <w:bottom w:val="nil"/>
            </w:tcBorders>
          </w:tcPr>
          <w:p w14:paraId="4A4348F2" w14:textId="77777777"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14:paraId="12524562" w14:textId="77777777"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14:paraId="793C6F6E" w14:textId="77777777"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14:paraId="1E8BBCF5" w14:textId="77777777"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14:paraId="71DCCF5A" w14:textId="77777777"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0BB36B" w14:textId="77777777" w:rsidR="00F811D8" w:rsidRPr="00D95972" w:rsidRDefault="00F811D8" w:rsidP="006A159F">
            <w:pPr>
              <w:rPr>
                <w:rFonts w:eastAsia="Batang" w:cs="Arial"/>
                <w:lang w:eastAsia="ko-KR"/>
              </w:rPr>
            </w:pPr>
          </w:p>
        </w:tc>
      </w:tr>
      <w:tr w:rsidR="00F811D8" w:rsidRPr="00D95972" w14:paraId="2DC13833" w14:textId="77777777" w:rsidTr="00B11C9B">
        <w:tc>
          <w:tcPr>
            <w:tcW w:w="976" w:type="dxa"/>
            <w:tcBorders>
              <w:left w:val="thinThickThinSmallGap" w:sz="24" w:space="0" w:color="auto"/>
              <w:bottom w:val="nil"/>
            </w:tcBorders>
          </w:tcPr>
          <w:p w14:paraId="706BA70F" w14:textId="77777777" w:rsidR="00F811D8" w:rsidRPr="00D95972" w:rsidRDefault="00F811D8" w:rsidP="006A159F">
            <w:pPr>
              <w:rPr>
                <w:rFonts w:cs="Arial"/>
              </w:rPr>
            </w:pPr>
          </w:p>
        </w:tc>
        <w:tc>
          <w:tcPr>
            <w:tcW w:w="1317" w:type="dxa"/>
            <w:gridSpan w:val="2"/>
            <w:tcBorders>
              <w:bottom w:val="nil"/>
            </w:tcBorders>
          </w:tcPr>
          <w:p w14:paraId="6CF4E867" w14:textId="77777777"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14:paraId="0A849E4C" w14:textId="77777777"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14:paraId="1CB98C39" w14:textId="77777777"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14:paraId="15452C8B" w14:textId="77777777"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14:paraId="19CA8F10" w14:textId="77777777"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DF25FE" w14:textId="77777777" w:rsidR="00F811D8" w:rsidRPr="00D95972" w:rsidRDefault="00F811D8" w:rsidP="006A159F">
            <w:pPr>
              <w:rPr>
                <w:rFonts w:eastAsia="Batang" w:cs="Arial"/>
                <w:lang w:eastAsia="ko-KR"/>
              </w:rPr>
            </w:pPr>
          </w:p>
        </w:tc>
      </w:tr>
      <w:tr w:rsidR="00F811D8" w:rsidRPr="00D95972" w14:paraId="30803BE0" w14:textId="77777777" w:rsidTr="00B11C9B">
        <w:tc>
          <w:tcPr>
            <w:tcW w:w="976" w:type="dxa"/>
            <w:tcBorders>
              <w:left w:val="thinThickThinSmallGap" w:sz="24" w:space="0" w:color="auto"/>
              <w:bottom w:val="nil"/>
            </w:tcBorders>
          </w:tcPr>
          <w:p w14:paraId="6895B578" w14:textId="77777777" w:rsidR="00F811D8" w:rsidRPr="00D95972" w:rsidRDefault="00F811D8" w:rsidP="006A159F">
            <w:pPr>
              <w:rPr>
                <w:rFonts w:cs="Arial"/>
              </w:rPr>
            </w:pPr>
          </w:p>
        </w:tc>
        <w:tc>
          <w:tcPr>
            <w:tcW w:w="1317" w:type="dxa"/>
            <w:gridSpan w:val="2"/>
            <w:tcBorders>
              <w:bottom w:val="nil"/>
            </w:tcBorders>
          </w:tcPr>
          <w:p w14:paraId="525FBE98" w14:textId="77777777"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14:paraId="3E1FACAE" w14:textId="77777777"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14:paraId="6030526C" w14:textId="77777777"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14:paraId="38D6D074" w14:textId="77777777"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14:paraId="2407B61A" w14:textId="77777777"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E1D39E" w14:textId="77777777" w:rsidR="00F811D8" w:rsidRPr="00D95972" w:rsidRDefault="00F811D8" w:rsidP="006A159F">
            <w:pPr>
              <w:rPr>
                <w:rFonts w:eastAsia="Batang" w:cs="Arial"/>
                <w:lang w:eastAsia="ko-KR"/>
              </w:rPr>
            </w:pPr>
          </w:p>
        </w:tc>
      </w:tr>
      <w:tr w:rsidR="006F67B1" w:rsidRPr="00D95972" w14:paraId="5AD36FF9" w14:textId="77777777" w:rsidTr="00B11C9B">
        <w:tc>
          <w:tcPr>
            <w:tcW w:w="976" w:type="dxa"/>
            <w:tcBorders>
              <w:top w:val="single" w:sz="12" w:space="0" w:color="auto"/>
              <w:left w:val="thinThickThinSmallGap" w:sz="24" w:space="0" w:color="auto"/>
              <w:bottom w:val="single" w:sz="4" w:space="0" w:color="auto"/>
            </w:tcBorders>
            <w:shd w:val="clear" w:color="auto" w:fill="0000FF"/>
          </w:tcPr>
          <w:p w14:paraId="4285D44B" w14:textId="77777777"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32E2BDF" w14:textId="77777777" w:rsidR="006F67B1" w:rsidRPr="00D95972" w:rsidRDefault="006F67B1" w:rsidP="006F67B1">
            <w:pPr>
              <w:rPr>
                <w:rFonts w:cs="Arial"/>
              </w:rPr>
            </w:pPr>
            <w:r w:rsidRPr="00D95972">
              <w:rPr>
                <w:rFonts w:cs="Arial"/>
              </w:rPr>
              <w:t>Release 11</w:t>
            </w:r>
          </w:p>
          <w:p w14:paraId="3D55CFB2" w14:textId="77777777"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200DB6A8" w14:textId="77777777"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9252073" w14:textId="77777777"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05AB851" w14:textId="77777777"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35DBB6B" w14:textId="77777777"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5DEBAFFE" w14:textId="77777777"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5CB7EFD" w14:textId="77777777" w:rsidR="006F67B1" w:rsidRPr="00D95972" w:rsidRDefault="006F67B1" w:rsidP="006F67B1">
            <w:pPr>
              <w:rPr>
                <w:rFonts w:cs="Arial"/>
              </w:rPr>
            </w:pPr>
            <w:r w:rsidRPr="00D95972">
              <w:rPr>
                <w:rFonts w:cs="Arial"/>
              </w:rPr>
              <w:t>Result &amp; comments</w:t>
            </w:r>
          </w:p>
        </w:tc>
      </w:tr>
      <w:tr w:rsidR="00346B4D" w:rsidRPr="00D95972" w14:paraId="3FD7BED6" w14:textId="77777777" w:rsidTr="00B11C9B">
        <w:tc>
          <w:tcPr>
            <w:tcW w:w="976" w:type="dxa"/>
            <w:tcBorders>
              <w:top w:val="single" w:sz="4" w:space="0" w:color="auto"/>
              <w:left w:val="thinThickThinSmallGap" w:sz="24" w:space="0" w:color="auto"/>
              <w:bottom w:val="single" w:sz="4" w:space="0" w:color="auto"/>
            </w:tcBorders>
          </w:tcPr>
          <w:p w14:paraId="7C7B88E8" w14:textId="77777777" w:rsidR="00346B4D" w:rsidRPr="00D95972" w:rsidRDefault="00346B4D" w:rsidP="00346B4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A402A3D" w14:textId="77777777" w:rsidR="00346B4D" w:rsidRPr="00D95972" w:rsidRDefault="00346B4D" w:rsidP="00346B4D">
            <w:pPr>
              <w:rPr>
                <w:rFonts w:eastAsia="Batang" w:cs="Arial"/>
                <w:lang w:eastAsia="ko-KR"/>
              </w:rPr>
            </w:pPr>
            <w:r w:rsidRPr="00D95972">
              <w:rPr>
                <w:rFonts w:eastAsia="Batang" w:cs="Arial"/>
                <w:lang w:eastAsia="ko-KR"/>
              </w:rPr>
              <w:t>Rel-11 IMS Work Items and issues:</w:t>
            </w:r>
          </w:p>
          <w:p w14:paraId="7AA126AC" w14:textId="77777777" w:rsidR="00346B4D" w:rsidRPr="00D95972" w:rsidRDefault="00346B4D" w:rsidP="00346B4D">
            <w:pPr>
              <w:rPr>
                <w:rFonts w:eastAsia="Calibri" w:cs="Arial"/>
              </w:rPr>
            </w:pPr>
          </w:p>
          <w:p w14:paraId="13557D63" w14:textId="77777777" w:rsidR="00346B4D" w:rsidRPr="00D95972" w:rsidRDefault="00346B4D" w:rsidP="00346B4D">
            <w:pPr>
              <w:rPr>
                <w:rFonts w:eastAsia="Calibri" w:cs="Arial"/>
              </w:rPr>
            </w:pPr>
            <w:r w:rsidRPr="00D95972">
              <w:rPr>
                <w:rFonts w:eastAsia="Calibri" w:cs="Arial"/>
              </w:rPr>
              <w:t>Work Items:</w:t>
            </w:r>
          </w:p>
          <w:p w14:paraId="51B7FDD4" w14:textId="77777777" w:rsidR="00346B4D" w:rsidRPr="00D95972" w:rsidRDefault="00346B4D" w:rsidP="00346B4D">
            <w:pPr>
              <w:rPr>
                <w:rFonts w:eastAsia="Calibri" w:cs="Arial"/>
              </w:rPr>
            </w:pPr>
            <w:r w:rsidRPr="00D95972">
              <w:rPr>
                <w:rFonts w:eastAsia="Calibri" w:cs="Arial"/>
              </w:rPr>
              <w:t>USSI</w:t>
            </w:r>
          </w:p>
          <w:p w14:paraId="1A919711" w14:textId="77777777" w:rsidR="00346B4D" w:rsidRPr="00D95972" w:rsidRDefault="00346B4D" w:rsidP="00346B4D">
            <w:pPr>
              <w:rPr>
                <w:rFonts w:eastAsia="Calibri" w:cs="Arial"/>
              </w:rPr>
            </w:pPr>
            <w:r w:rsidRPr="00D95972">
              <w:rPr>
                <w:rFonts w:eastAsia="Calibri" w:cs="Arial"/>
              </w:rPr>
              <w:t>IOI_IMS_CH</w:t>
            </w:r>
          </w:p>
          <w:p w14:paraId="5E5D33FA" w14:textId="77777777" w:rsidR="00346B4D" w:rsidRPr="00D95972" w:rsidRDefault="00346B4D" w:rsidP="00346B4D">
            <w:pPr>
              <w:rPr>
                <w:rFonts w:eastAsia="Calibri" w:cs="Arial"/>
              </w:rPr>
            </w:pPr>
            <w:r w:rsidRPr="00D95972">
              <w:rPr>
                <w:rFonts w:eastAsia="Calibri" w:cs="Arial"/>
              </w:rPr>
              <w:t>RLI</w:t>
            </w:r>
          </w:p>
          <w:p w14:paraId="389FDEA1" w14:textId="77777777" w:rsidR="00346B4D" w:rsidRPr="00D95972" w:rsidRDefault="00346B4D" w:rsidP="00346B4D">
            <w:pPr>
              <w:rPr>
                <w:rFonts w:eastAsia="Calibri" w:cs="Arial"/>
              </w:rPr>
            </w:pPr>
            <w:r w:rsidRPr="00D95972">
              <w:rPr>
                <w:rFonts w:eastAsia="Calibri" w:cs="Arial"/>
              </w:rPr>
              <w:t>IPXS</w:t>
            </w:r>
          </w:p>
          <w:p w14:paraId="682C9409" w14:textId="77777777" w:rsidR="00346B4D" w:rsidRPr="00D95972" w:rsidRDefault="00346B4D" w:rsidP="00346B4D">
            <w:pPr>
              <w:rPr>
                <w:rFonts w:eastAsia="Calibri" w:cs="Arial"/>
              </w:rPr>
            </w:pPr>
            <w:r w:rsidRPr="00D95972">
              <w:rPr>
                <w:rFonts w:eastAsia="Calibri" w:cs="Arial"/>
              </w:rPr>
              <w:t>VINE-CT</w:t>
            </w:r>
          </w:p>
          <w:p w14:paraId="11381D66" w14:textId="77777777" w:rsidR="00346B4D" w:rsidRPr="00D95972" w:rsidRDefault="00346B4D" w:rsidP="00346B4D">
            <w:pPr>
              <w:rPr>
                <w:rFonts w:eastAsia="Calibri" w:cs="Arial"/>
              </w:rPr>
            </w:pPr>
            <w:r w:rsidRPr="00D95972">
              <w:rPr>
                <w:rFonts w:eastAsia="Calibri" w:cs="Arial"/>
              </w:rPr>
              <w:t>MRB</w:t>
            </w:r>
          </w:p>
          <w:p w14:paraId="30CC9CC2" w14:textId="77777777" w:rsidR="00346B4D" w:rsidRPr="00D95972" w:rsidRDefault="00346B4D" w:rsidP="00346B4D">
            <w:pPr>
              <w:rPr>
                <w:rFonts w:eastAsia="Calibri" w:cs="Arial"/>
              </w:rPr>
            </w:pPr>
            <w:r w:rsidRPr="00D95972">
              <w:rPr>
                <w:rFonts w:eastAsia="Calibri" w:cs="Arial"/>
              </w:rPr>
              <w:t>GINI</w:t>
            </w:r>
          </w:p>
          <w:p w14:paraId="34A69BFD" w14:textId="77777777" w:rsidR="00346B4D" w:rsidRPr="00D95972" w:rsidRDefault="00346B4D" w:rsidP="00346B4D">
            <w:pPr>
              <w:rPr>
                <w:rFonts w:eastAsia="Calibri" w:cs="Arial"/>
              </w:rPr>
            </w:pPr>
            <w:r w:rsidRPr="00D95972">
              <w:rPr>
                <w:rFonts w:eastAsia="Calibri" w:cs="Arial"/>
              </w:rPr>
              <w:t>RAVEL-CT</w:t>
            </w:r>
          </w:p>
          <w:p w14:paraId="76BB06C2" w14:textId="77777777" w:rsidR="00346B4D" w:rsidRPr="00D95972" w:rsidRDefault="00346B4D" w:rsidP="00346B4D">
            <w:pPr>
              <w:rPr>
                <w:rFonts w:eastAsia="Calibri" w:cs="Arial"/>
              </w:rPr>
            </w:pPr>
            <w:r w:rsidRPr="00D95972">
              <w:rPr>
                <w:rFonts w:eastAsia="Calibri" w:cs="Arial"/>
              </w:rPr>
              <w:t>IOC</w:t>
            </w:r>
          </w:p>
          <w:p w14:paraId="7FFF361C" w14:textId="77777777" w:rsidR="00346B4D" w:rsidRPr="00D95972" w:rsidRDefault="00346B4D" w:rsidP="00346B4D">
            <w:pPr>
              <w:rPr>
                <w:rFonts w:eastAsia="Calibri" w:cs="Arial"/>
              </w:rPr>
            </w:pPr>
            <w:r w:rsidRPr="00D95972">
              <w:rPr>
                <w:rFonts w:eastAsia="Calibri" w:cs="Arial"/>
              </w:rPr>
              <w:t>IODB</w:t>
            </w:r>
          </w:p>
          <w:p w14:paraId="7CCBD744" w14:textId="77777777" w:rsidR="00346B4D" w:rsidRPr="00D95972" w:rsidRDefault="00346B4D" w:rsidP="00346B4D">
            <w:pPr>
              <w:rPr>
                <w:rFonts w:cs="Arial"/>
              </w:rPr>
            </w:pPr>
            <w:r w:rsidRPr="00D95972">
              <w:rPr>
                <w:rFonts w:cs="Arial"/>
              </w:rPr>
              <w:t>GBA-ext-St3</w:t>
            </w:r>
          </w:p>
          <w:p w14:paraId="330E38BA" w14:textId="77777777" w:rsidR="00346B4D" w:rsidRPr="00D95972" w:rsidRDefault="00346B4D" w:rsidP="00346B4D">
            <w:pPr>
              <w:rPr>
                <w:rFonts w:cs="Arial"/>
              </w:rPr>
            </w:pPr>
            <w:r w:rsidRPr="00D95972">
              <w:rPr>
                <w:rFonts w:cs="Arial"/>
              </w:rPr>
              <w:t>NWK-PL2IMS-CT</w:t>
            </w:r>
          </w:p>
          <w:p w14:paraId="43A2F623" w14:textId="77777777" w:rsidR="00346B4D" w:rsidRPr="00D95972" w:rsidRDefault="00346B4D" w:rsidP="00346B4D">
            <w:pPr>
              <w:rPr>
                <w:rFonts w:cs="Arial"/>
              </w:rPr>
            </w:pPr>
            <w:r w:rsidRPr="00D95972">
              <w:rPr>
                <w:rFonts w:cs="Arial"/>
              </w:rPr>
              <w:t>MMTel_T.38_FAX</w:t>
            </w:r>
          </w:p>
          <w:p w14:paraId="5DC969E4" w14:textId="77777777" w:rsidR="00346B4D" w:rsidRPr="00D95972" w:rsidRDefault="00346B4D" w:rsidP="00346B4D">
            <w:pPr>
              <w:rPr>
                <w:rFonts w:cs="Arial"/>
              </w:rPr>
            </w:pPr>
            <w:proofErr w:type="spellStart"/>
            <w:r w:rsidRPr="00D95972">
              <w:rPr>
                <w:rFonts w:cs="Arial"/>
              </w:rPr>
              <w:t>vSRVCC</w:t>
            </w:r>
            <w:proofErr w:type="spellEnd"/>
            <w:r w:rsidRPr="00D95972">
              <w:rPr>
                <w:rFonts w:cs="Arial"/>
              </w:rPr>
              <w:t>-CT</w:t>
            </w:r>
          </w:p>
          <w:p w14:paraId="12F02D1E" w14:textId="77777777" w:rsidR="00346B4D" w:rsidRPr="00D95972" w:rsidRDefault="00346B4D" w:rsidP="00346B4D">
            <w:pPr>
              <w:rPr>
                <w:rFonts w:cs="Arial"/>
              </w:rPr>
            </w:pPr>
            <w:proofErr w:type="spellStart"/>
            <w:r w:rsidRPr="00D95972">
              <w:rPr>
                <w:rFonts w:cs="Arial"/>
              </w:rPr>
              <w:t>rSRVCC</w:t>
            </w:r>
            <w:proofErr w:type="spellEnd"/>
            <w:r w:rsidRPr="00D95972">
              <w:rPr>
                <w:rFonts w:cs="Arial"/>
              </w:rPr>
              <w:t>-CT</w:t>
            </w:r>
          </w:p>
          <w:p w14:paraId="22FF90D9" w14:textId="77777777" w:rsidR="00346B4D" w:rsidRPr="00D95972" w:rsidRDefault="00346B4D" w:rsidP="00346B4D">
            <w:pPr>
              <w:rPr>
                <w:rFonts w:eastAsia="Calibri" w:cs="Arial"/>
              </w:rPr>
            </w:pPr>
            <w:r w:rsidRPr="00D95972">
              <w:rPr>
                <w:rFonts w:cs="Arial"/>
              </w:rPr>
              <w:t>ATURI</w:t>
            </w:r>
          </w:p>
          <w:p w14:paraId="41648A1B" w14:textId="77777777" w:rsidR="00346B4D" w:rsidRPr="00D95972" w:rsidRDefault="00346B4D" w:rsidP="00346B4D">
            <w:pPr>
              <w:rPr>
                <w:rFonts w:eastAsia="Calibri" w:cs="Arial"/>
              </w:rPr>
            </w:pPr>
            <w:r w:rsidRPr="00D95972">
              <w:rPr>
                <w:rFonts w:eastAsia="Calibri" w:cs="Arial"/>
              </w:rPr>
              <w:t>IMSProtoc5</w:t>
            </w:r>
          </w:p>
          <w:p w14:paraId="49130D44" w14:textId="77777777" w:rsidR="00346B4D" w:rsidRPr="00D95972" w:rsidRDefault="00346B4D" w:rsidP="00346B4D">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7AF0D346" w14:textId="77777777" w:rsidR="00346B4D" w:rsidRPr="00D95972" w:rsidRDefault="00346B4D" w:rsidP="00346B4D">
            <w:pPr>
              <w:rPr>
                <w:rFonts w:eastAsia="Calibri" w:cs="Arial"/>
              </w:rPr>
            </w:pPr>
          </w:p>
        </w:tc>
        <w:tc>
          <w:tcPr>
            <w:tcW w:w="4191" w:type="dxa"/>
            <w:gridSpan w:val="3"/>
            <w:tcBorders>
              <w:top w:val="single" w:sz="4" w:space="0" w:color="auto"/>
              <w:bottom w:val="single" w:sz="4" w:space="0" w:color="auto"/>
            </w:tcBorders>
          </w:tcPr>
          <w:p w14:paraId="03E62203" w14:textId="77777777" w:rsidR="00346B4D" w:rsidRPr="00D95972" w:rsidRDefault="00346B4D" w:rsidP="00346B4D">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EB3910D" w14:textId="77777777" w:rsidR="00346B4D" w:rsidRPr="00D95972" w:rsidRDefault="00346B4D" w:rsidP="00346B4D">
            <w:pPr>
              <w:rPr>
                <w:rFonts w:eastAsia="Calibri" w:cs="Arial"/>
              </w:rPr>
            </w:pPr>
          </w:p>
        </w:tc>
        <w:tc>
          <w:tcPr>
            <w:tcW w:w="826" w:type="dxa"/>
            <w:tcBorders>
              <w:top w:val="single" w:sz="4" w:space="0" w:color="auto"/>
              <w:bottom w:val="single" w:sz="4" w:space="0" w:color="auto"/>
            </w:tcBorders>
          </w:tcPr>
          <w:p w14:paraId="39D06FE6" w14:textId="77777777" w:rsidR="00346B4D" w:rsidRPr="00D95972" w:rsidRDefault="00346B4D" w:rsidP="00346B4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C618BAC" w14:textId="77777777" w:rsidR="00346B4D" w:rsidRPr="00D95972" w:rsidRDefault="00346B4D" w:rsidP="00346B4D">
            <w:pPr>
              <w:rPr>
                <w:rFonts w:eastAsia="Batang" w:cs="Arial"/>
                <w:lang w:eastAsia="ko-KR"/>
              </w:rPr>
            </w:pPr>
            <w:r w:rsidRPr="00D95972">
              <w:rPr>
                <w:rFonts w:eastAsia="Batang" w:cs="Arial"/>
                <w:color w:val="FF0000"/>
                <w:lang w:eastAsia="ko-KR"/>
              </w:rPr>
              <w:t>All WIs completed</w:t>
            </w:r>
          </w:p>
          <w:p w14:paraId="1537F30B" w14:textId="77777777" w:rsidR="00346B4D" w:rsidRPr="00D95972" w:rsidRDefault="00346B4D" w:rsidP="00346B4D">
            <w:pPr>
              <w:rPr>
                <w:rFonts w:eastAsia="Batang" w:cs="Arial"/>
                <w:lang w:eastAsia="ko-KR"/>
              </w:rPr>
            </w:pPr>
          </w:p>
          <w:p w14:paraId="1E73B142" w14:textId="77777777" w:rsidR="00346B4D" w:rsidRPr="00D95972" w:rsidRDefault="00346B4D" w:rsidP="00346B4D">
            <w:pPr>
              <w:rPr>
                <w:rFonts w:eastAsia="Batang" w:cs="Arial"/>
                <w:lang w:eastAsia="ko-KR"/>
              </w:rPr>
            </w:pPr>
          </w:p>
          <w:p w14:paraId="5763F6A9" w14:textId="77777777" w:rsidR="00346B4D" w:rsidRPr="00D95972" w:rsidRDefault="00346B4D" w:rsidP="00346B4D">
            <w:pPr>
              <w:rPr>
                <w:rFonts w:eastAsia="Batang" w:cs="Arial"/>
                <w:lang w:eastAsia="ko-KR"/>
              </w:rPr>
            </w:pPr>
          </w:p>
          <w:p w14:paraId="30FA8863" w14:textId="77777777" w:rsidR="00346B4D" w:rsidRPr="00D95972" w:rsidRDefault="00346B4D" w:rsidP="00346B4D">
            <w:pPr>
              <w:rPr>
                <w:rFonts w:eastAsia="Batang" w:cs="Arial"/>
                <w:lang w:eastAsia="ko-KR"/>
              </w:rPr>
            </w:pPr>
            <w:r w:rsidRPr="00D95972">
              <w:rPr>
                <w:rFonts w:eastAsia="Batang" w:cs="Arial"/>
                <w:lang w:eastAsia="ko-KR"/>
              </w:rPr>
              <w:t>USSD Simulation Service</w:t>
            </w:r>
          </w:p>
          <w:p w14:paraId="164F1363" w14:textId="77777777" w:rsidR="00346B4D" w:rsidRPr="00D95972" w:rsidRDefault="00346B4D" w:rsidP="00346B4D">
            <w:pPr>
              <w:rPr>
                <w:rFonts w:eastAsia="Batang" w:cs="Arial"/>
                <w:lang w:eastAsia="ko-KR"/>
              </w:rPr>
            </w:pPr>
            <w:r w:rsidRPr="00D95972">
              <w:rPr>
                <w:rFonts w:eastAsia="Batang" w:cs="Arial"/>
                <w:lang w:eastAsia="ko-KR"/>
              </w:rPr>
              <w:t>IMS Interconnection Charging Enhancements for transit scenarios in multi operator environments</w:t>
            </w:r>
          </w:p>
          <w:p w14:paraId="72A77323" w14:textId="77777777" w:rsidR="00346B4D" w:rsidRPr="00D95972" w:rsidRDefault="00346B4D" w:rsidP="00346B4D">
            <w:pPr>
              <w:rPr>
                <w:rFonts w:eastAsia="Batang" w:cs="Arial"/>
                <w:lang w:eastAsia="ko-KR"/>
              </w:rPr>
            </w:pPr>
            <w:r w:rsidRPr="00D95972">
              <w:rPr>
                <w:rFonts w:eastAsia="Batang" w:cs="Arial"/>
                <w:lang w:eastAsia="ko-KR"/>
              </w:rPr>
              <w:t>CT1 aspects of RLI</w:t>
            </w:r>
          </w:p>
          <w:p w14:paraId="1CF8EC12" w14:textId="77777777" w:rsidR="00346B4D" w:rsidRPr="00D95972" w:rsidRDefault="00346B4D" w:rsidP="00346B4D">
            <w:pPr>
              <w:rPr>
                <w:rFonts w:eastAsia="Batang" w:cs="Arial"/>
                <w:lang w:eastAsia="ko-KR"/>
              </w:rPr>
            </w:pPr>
            <w:r w:rsidRPr="00D95972">
              <w:rPr>
                <w:rFonts w:eastAsia="Batang" w:cs="Arial"/>
                <w:lang w:eastAsia="ko-KR"/>
              </w:rPr>
              <w:t>Advanced Interconnection of Services</w:t>
            </w:r>
          </w:p>
          <w:p w14:paraId="148526D0" w14:textId="77777777" w:rsidR="00346B4D" w:rsidRPr="00D95972" w:rsidRDefault="00346B4D" w:rsidP="00346B4D">
            <w:pPr>
              <w:rPr>
                <w:rFonts w:eastAsia="Batang" w:cs="Arial"/>
                <w:lang w:eastAsia="ko-KR"/>
              </w:rPr>
            </w:pPr>
            <w:r w:rsidRPr="00D95972">
              <w:rPr>
                <w:rFonts w:eastAsia="Batang" w:cs="Arial"/>
                <w:lang w:eastAsia="ko-KR"/>
              </w:rPr>
              <w:t>Supp. 3G Voice Interworking w. Enterprise IP-PBX</w:t>
            </w:r>
          </w:p>
          <w:p w14:paraId="532EBCD9" w14:textId="77777777" w:rsidR="00346B4D" w:rsidRPr="00D95972" w:rsidRDefault="00346B4D" w:rsidP="00346B4D">
            <w:pPr>
              <w:rPr>
                <w:rFonts w:eastAsia="Batang" w:cs="Arial"/>
                <w:lang w:eastAsia="ko-KR"/>
              </w:rPr>
            </w:pPr>
            <w:r w:rsidRPr="00D95972">
              <w:rPr>
                <w:rFonts w:eastAsia="Batang" w:cs="Arial"/>
                <w:lang w:eastAsia="ko-KR"/>
              </w:rPr>
              <w:t>Inclusion of Media Resource Broker</w:t>
            </w:r>
          </w:p>
          <w:p w14:paraId="430FAF04" w14:textId="77777777" w:rsidR="00346B4D" w:rsidRPr="00D95972" w:rsidRDefault="00346B4D" w:rsidP="00346B4D">
            <w:pPr>
              <w:rPr>
                <w:rFonts w:eastAsia="Batang" w:cs="Arial"/>
                <w:lang w:eastAsia="ko-KR"/>
              </w:rPr>
            </w:pPr>
            <w:r w:rsidRPr="00D95972">
              <w:rPr>
                <w:rFonts w:eastAsia="Batang" w:cs="Arial"/>
                <w:lang w:eastAsia="ko-KR"/>
              </w:rPr>
              <w:t>Support of RFC 6140 in IMS</w:t>
            </w:r>
          </w:p>
          <w:p w14:paraId="4BBA12A8" w14:textId="77777777" w:rsidR="00346B4D" w:rsidRPr="00D95972" w:rsidRDefault="00346B4D" w:rsidP="00346B4D">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3C6A8794" w14:textId="77777777" w:rsidR="00346B4D" w:rsidRPr="00D95972" w:rsidRDefault="00346B4D" w:rsidP="00346B4D">
            <w:pPr>
              <w:rPr>
                <w:rFonts w:eastAsia="Batang" w:cs="Arial"/>
                <w:lang w:eastAsia="ko-KR"/>
              </w:rPr>
            </w:pPr>
            <w:r w:rsidRPr="00D95972">
              <w:rPr>
                <w:rFonts w:eastAsia="Batang" w:cs="Arial"/>
                <w:lang w:eastAsia="ko-KR"/>
              </w:rPr>
              <w:t>IMS Overload Control</w:t>
            </w:r>
          </w:p>
          <w:p w14:paraId="5DE01CB8" w14:textId="77777777" w:rsidR="00346B4D" w:rsidRPr="00D95972" w:rsidRDefault="00346B4D" w:rsidP="00346B4D">
            <w:pPr>
              <w:rPr>
                <w:rFonts w:eastAsia="Batang" w:cs="Arial"/>
                <w:lang w:eastAsia="ko-KR"/>
              </w:rPr>
            </w:pPr>
            <w:r w:rsidRPr="00D95972">
              <w:rPr>
                <w:rFonts w:eastAsia="Batang" w:cs="Arial"/>
                <w:lang w:eastAsia="ko-KR"/>
              </w:rPr>
              <w:t>Operator Determined Barring</w:t>
            </w:r>
          </w:p>
          <w:p w14:paraId="79BAA485" w14:textId="77777777" w:rsidR="00346B4D" w:rsidRPr="00D95972" w:rsidRDefault="00346B4D" w:rsidP="00346B4D">
            <w:pPr>
              <w:rPr>
                <w:rFonts w:eastAsia="Batang" w:cs="Arial"/>
                <w:lang w:eastAsia="ko-KR"/>
              </w:rPr>
            </w:pPr>
            <w:r w:rsidRPr="00D95972">
              <w:rPr>
                <w:rFonts w:eastAsia="Batang" w:cs="Arial"/>
                <w:lang w:eastAsia="ko-KR"/>
              </w:rPr>
              <w:t>GBA Extension for re-use of SIP Digest credentials</w:t>
            </w:r>
          </w:p>
          <w:p w14:paraId="08466ED1" w14:textId="77777777" w:rsidR="00346B4D" w:rsidRPr="00D95972" w:rsidRDefault="00346B4D" w:rsidP="00346B4D">
            <w:pPr>
              <w:rPr>
                <w:rFonts w:eastAsia="Batang" w:cs="Arial"/>
                <w:lang w:eastAsia="ko-KR"/>
              </w:rPr>
            </w:pPr>
            <w:r w:rsidRPr="00D95972">
              <w:rPr>
                <w:rFonts w:eastAsia="Batang" w:cs="Arial"/>
                <w:lang w:eastAsia="ko-KR"/>
              </w:rPr>
              <w:t>Network Provided Location Information for IMS</w:t>
            </w:r>
          </w:p>
          <w:p w14:paraId="1115FC01" w14:textId="77777777" w:rsidR="00346B4D" w:rsidRPr="00D95972" w:rsidRDefault="00346B4D" w:rsidP="00346B4D">
            <w:pPr>
              <w:rPr>
                <w:rFonts w:eastAsia="Batang" w:cs="Arial"/>
                <w:lang w:eastAsia="ko-KR"/>
              </w:rPr>
            </w:pPr>
            <w:r w:rsidRPr="00D95972">
              <w:rPr>
                <w:rFonts w:eastAsia="Batang" w:cs="Arial"/>
                <w:lang w:eastAsia="ko-KR"/>
              </w:rPr>
              <w:t>Enhanced T.38 FAX support</w:t>
            </w:r>
          </w:p>
          <w:p w14:paraId="13716F0F" w14:textId="77777777" w:rsidR="00346B4D" w:rsidRPr="00D95972" w:rsidRDefault="00346B4D" w:rsidP="00346B4D">
            <w:pPr>
              <w:rPr>
                <w:rFonts w:eastAsia="Batang" w:cs="Arial"/>
                <w:lang w:eastAsia="ko-KR"/>
              </w:rPr>
            </w:pPr>
            <w:r w:rsidRPr="00D95972">
              <w:rPr>
                <w:rFonts w:eastAsia="Batang" w:cs="Arial"/>
                <w:lang w:eastAsia="ko-KR"/>
              </w:rPr>
              <w:t>SRVCC for 3G-CS</w:t>
            </w:r>
          </w:p>
          <w:p w14:paraId="01BE4AE0" w14:textId="77777777" w:rsidR="00346B4D" w:rsidRPr="00D95972" w:rsidRDefault="00346B4D" w:rsidP="00346B4D">
            <w:pPr>
              <w:rPr>
                <w:rFonts w:eastAsia="Batang" w:cs="Arial"/>
                <w:lang w:eastAsia="ko-KR"/>
              </w:rPr>
            </w:pPr>
            <w:r w:rsidRPr="00D95972">
              <w:rPr>
                <w:rFonts w:eastAsia="Batang" w:cs="Arial"/>
                <w:lang w:eastAsia="ko-KR"/>
              </w:rPr>
              <w:t>SRVCC from UTRAN/GERAN to E-UTRAN/HSPA</w:t>
            </w:r>
          </w:p>
          <w:p w14:paraId="7C4B1E3B" w14:textId="77777777" w:rsidR="00346B4D" w:rsidRPr="00D95972" w:rsidRDefault="00346B4D" w:rsidP="00346B4D">
            <w:pPr>
              <w:rPr>
                <w:rFonts w:eastAsia="Batang" w:cs="Arial"/>
                <w:lang w:eastAsia="ko-KR"/>
              </w:rPr>
            </w:pPr>
            <w:r w:rsidRPr="00D95972">
              <w:rPr>
                <w:rFonts w:eastAsia="Batang" w:cs="Arial"/>
                <w:lang w:eastAsia="ko-KR"/>
              </w:rPr>
              <w:t>AT Commands for URI Support</w:t>
            </w:r>
          </w:p>
          <w:p w14:paraId="68D3B9BD" w14:textId="77777777" w:rsidR="00346B4D" w:rsidRPr="00D95972" w:rsidRDefault="00346B4D" w:rsidP="00346B4D">
            <w:pPr>
              <w:rPr>
                <w:rFonts w:eastAsia="Batang" w:cs="Arial"/>
                <w:lang w:eastAsia="ko-KR"/>
              </w:rPr>
            </w:pPr>
            <w:r w:rsidRPr="00D95972">
              <w:rPr>
                <w:rFonts w:eastAsia="Batang" w:cs="Arial"/>
                <w:lang w:eastAsia="ko-KR"/>
              </w:rPr>
              <w:t>IMS Stage-3 IETF Protocol Alignment</w:t>
            </w:r>
          </w:p>
          <w:p w14:paraId="1D89859E" w14:textId="77777777" w:rsidR="00346B4D" w:rsidRPr="00D95972" w:rsidRDefault="00346B4D" w:rsidP="00346B4D">
            <w:pPr>
              <w:rPr>
                <w:rFonts w:eastAsia="Batang" w:cs="Arial"/>
                <w:lang w:eastAsia="ko-KR"/>
              </w:rPr>
            </w:pPr>
          </w:p>
        </w:tc>
      </w:tr>
      <w:tr w:rsidR="006A159F" w:rsidRPr="00D95972" w14:paraId="006DED54" w14:textId="77777777" w:rsidTr="00B11C9B">
        <w:tc>
          <w:tcPr>
            <w:tcW w:w="976" w:type="dxa"/>
            <w:tcBorders>
              <w:top w:val="nil"/>
              <w:left w:val="thinThickThinSmallGap" w:sz="24" w:space="0" w:color="auto"/>
              <w:bottom w:val="nil"/>
            </w:tcBorders>
          </w:tcPr>
          <w:p w14:paraId="52C0F9AC" w14:textId="77777777" w:rsidR="006A159F" w:rsidRPr="00D95972" w:rsidRDefault="006A159F" w:rsidP="006A159F">
            <w:pPr>
              <w:rPr>
                <w:rFonts w:cs="Arial"/>
              </w:rPr>
            </w:pPr>
          </w:p>
        </w:tc>
        <w:tc>
          <w:tcPr>
            <w:tcW w:w="1317" w:type="dxa"/>
            <w:gridSpan w:val="2"/>
            <w:tcBorders>
              <w:top w:val="nil"/>
              <w:bottom w:val="nil"/>
            </w:tcBorders>
          </w:tcPr>
          <w:p w14:paraId="503724D5" w14:textId="77777777" w:rsidR="006A159F" w:rsidRPr="00D95972" w:rsidRDefault="006A159F" w:rsidP="006A159F">
            <w:pPr>
              <w:rPr>
                <w:rFonts w:eastAsia="Arial Unicode MS" w:cs="Arial"/>
              </w:rPr>
            </w:pPr>
          </w:p>
        </w:tc>
        <w:tc>
          <w:tcPr>
            <w:tcW w:w="1088" w:type="dxa"/>
            <w:tcBorders>
              <w:top w:val="single" w:sz="4" w:space="0" w:color="auto"/>
              <w:bottom w:val="single" w:sz="4" w:space="0" w:color="auto"/>
            </w:tcBorders>
          </w:tcPr>
          <w:p w14:paraId="6E8CE80D" w14:textId="77777777" w:rsidR="006A159F" w:rsidRPr="00D95972" w:rsidRDefault="006A159F" w:rsidP="006A159F">
            <w:pPr>
              <w:rPr>
                <w:rFonts w:cs="Arial"/>
              </w:rPr>
            </w:pPr>
          </w:p>
        </w:tc>
        <w:tc>
          <w:tcPr>
            <w:tcW w:w="4191" w:type="dxa"/>
            <w:gridSpan w:val="3"/>
            <w:tcBorders>
              <w:top w:val="single" w:sz="4" w:space="0" w:color="auto"/>
              <w:bottom w:val="single" w:sz="4" w:space="0" w:color="auto"/>
            </w:tcBorders>
          </w:tcPr>
          <w:p w14:paraId="2EAF3169" w14:textId="77777777" w:rsidR="006A159F" w:rsidRPr="00D95972" w:rsidRDefault="006A159F" w:rsidP="006A159F">
            <w:pPr>
              <w:rPr>
                <w:rFonts w:cs="Arial"/>
              </w:rPr>
            </w:pPr>
          </w:p>
        </w:tc>
        <w:tc>
          <w:tcPr>
            <w:tcW w:w="1767" w:type="dxa"/>
            <w:tcBorders>
              <w:top w:val="single" w:sz="4" w:space="0" w:color="auto"/>
              <w:bottom w:val="single" w:sz="4" w:space="0" w:color="auto"/>
            </w:tcBorders>
          </w:tcPr>
          <w:p w14:paraId="12075832" w14:textId="77777777" w:rsidR="006A159F" w:rsidRPr="00D95972" w:rsidRDefault="006A159F" w:rsidP="006A159F">
            <w:pPr>
              <w:rPr>
                <w:rFonts w:cs="Arial"/>
              </w:rPr>
            </w:pPr>
          </w:p>
        </w:tc>
        <w:tc>
          <w:tcPr>
            <w:tcW w:w="826" w:type="dxa"/>
            <w:tcBorders>
              <w:top w:val="single" w:sz="4" w:space="0" w:color="auto"/>
              <w:bottom w:val="single" w:sz="4" w:space="0" w:color="auto"/>
            </w:tcBorders>
          </w:tcPr>
          <w:p w14:paraId="3ECF41D8"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14:paraId="301DC07B" w14:textId="77777777" w:rsidR="006A159F" w:rsidRPr="00D95972" w:rsidRDefault="006A159F" w:rsidP="006A159F">
            <w:pPr>
              <w:rPr>
                <w:rFonts w:eastAsia="Batang" w:cs="Arial"/>
                <w:lang w:eastAsia="ko-KR"/>
              </w:rPr>
            </w:pPr>
          </w:p>
        </w:tc>
      </w:tr>
      <w:tr w:rsidR="006A1B60" w:rsidRPr="00D95972" w14:paraId="5A429E53" w14:textId="77777777" w:rsidTr="00B11C9B">
        <w:tc>
          <w:tcPr>
            <w:tcW w:w="976" w:type="dxa"/>
            <w:tcBorders>
              <w:top w:val="nil"/>
              <w:left w:val="thinThickThinSmallGap" w:sz="24" w:space="0" w:color="auto"/>
              <w:bottom w:val="nil"/>
            </w:tcBorders>
          </w:tcPr>
          <w:p w14:paraId="14365D4D" w14:textId="77777777" w:rsidR="006A1B60" w:rsidRPr="00D95972" w:rsidRDefault="006A1B60" w:rsidP="006A159F">
            <w:pPr>
              <w:rPr>
                <w:rFonts w:cs="Arial"/>
              </w:rPr>
            </w:pPr>
          </w:p>
        </w:tc>
        <w:tc>
          <w:tcPr>
            <w:tcW w:w="1317" w:type="dxa"/>
            <w:gridSpan w:val="2"/>
            <w:tcBorders>
              <w:top w:val="nil"/>
              <w:bottom w:val="nil"/>
            </w:tcBorders>
          </w:tcPr>
          <w:p w14:paraId="04A605C7" w14:textId="77777777"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14:paraId="7038681D" w14:textId="77777777" w:rsidR="006A1B60" w:rsidRPr="00D95972" w:rsidRDefault="006A1B60" w:rsidP="006A159F">
            <w:pPr>
              <w:rPr>
                <w:rFonts w:cs="Arial"/>
              </w:rPr>
            </w:pPr>
          </w:p>
        </w:tc>
        <w:tc>
          <w:tcPr>
            <w:tcW w:w="4191" w:type="dxa"/>
            <w:gridSpan w:val="3"/>
            <w:tcBorders>
              <w:top w:val="single" w:sz="4" w:space="0" w:color="auto"/>
              <w:bottom w:val="single" w:sz="4" w:space="0" w:color="auto"/>
            </w:tcBorders>
          </w:tcPr>
          <w:p w14:paraId="3EFF074D" w14:textId="77777777" w:rsidR="006A1B60" w:rsidRPr="00D95972" w:rsidRDefault="006A1B60" w:rsidP="006A159F">
            <w:pPr>
              <w:rPr>
                <w:rFonts w:cs="Arial"/>
              </w:rPr>
            </w:pPr>
          </w:p>
        </w:tc>
        <w:tc>
          <w:tcPr>
            <w:tcW w:w="1767" w:type="dxa"/>
            <w:tcBorders>
              <w:top w:val="single" w:sz="4" w:space="0" w:color="auto"/>
              <w:bottom w:val="single" w:sz="4" w:space="0" w:color="auto"/>
            </w:tcBorders>
          </w:tcPr>
          <w:p w14:paraId="58C7E046" w14:textId="77777777" w:rsidR="006A1B60" w:rsidRPr="00D95972" w:rsidRDefault="006A1B60" w:rsidP="006A159F">
            <w:pPr>
              <w:rPr>
                <w:rFonts w:cs="Arial"/>
              </w:rPr>
            </w:pPr>
          </w:p>
        </w:tc>
        <w:tc>
          <w:tcPr>
            <w:tcW w:w="826" w:type="dxa"/>
            <w:tcBorders>
              <w:top w:val="single" w:sz="4" w:space="0" w:color="auto"/>
              <w:bottom w:val="single" w:sz="4" w:space="0" w:color="auto"/>
            </w:tcBorders>
          </w:tcPr>
          <w:p w14:paraId="06F3CC54" w14:textId="77777777"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14:paraId="51F25F66" w14:textId="77777777" w:rsidR="006A1B60" w:rsidRPr="00D95972" w:rsidRDefault="006A1B60" w:rsidP="006A159F">
            <w:pPr>
              <w:rPr>
                <w:rFonts w:eastAsia="Batang" w:cs="Arial"/>
                <w:lang w:eastAsia="ko-KR"/>
              </w:rPr>
            </w:pPr>
          </w:p>
        </w:tc>
      </w:tr>
      <w:tr w:rsidR="006A1B60" w:rsidRPr="00D95972" w14:paraId="38E4A7DD" w14:textId="77777777" w:rsidTr="00B11C9B">
        <w:tc>
          <w:tcPr>
            <w:tcW w:w="976" w:type="dxa"/>
            <w:tcBorders>
              <w:top w:val="nil"/>
              <w:left w:val="thinThickThinSmallGap" w:sz="24" w:space="0" w:color="auto"/>
              <w:bottom w:val="nil"/>
            </w:tcBorders>
          </w:tcPr>
          <w:p w14:paraId="48C0C0ED" w14:textId="77777777" w:rsidR="006A1B60" w:rsidRPr="00D95972" w:rsidRDefault="006A1B60" w:rsidP="006A159F">
            <w:pPr>
              <w:rPr>
                <w:rFonts w:cs="Arial"/>
              </w:rPr>
            </w:pPr>
          </w:p>
        </w:tc>
        <w:tc>
          <w:tcPr>
            <w:tcW w:w="1317" w:type="dxa"/>
            <w:gridSpan w:val="2"/>
            <w:tcBorders>
              <w:top w:val="nil"/>
              <w:bottom w:val="nil"/>
            </w:tcBorders>
          </w:tcPr>
          <w:p w14:paraId="25B617B8" w14:textId="77777777"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14:paraId="55B8BC98" w14:textId="77777777" w:rsidR="006A1B60" w:rsidRPr="00D95972" w:rsidRDefault="006A1B60" w:rsidP="006A159F">
            <w:pPr>
              <w:rPr>
                <w:rFonts w:cs="Arial"/>
              </w:rPr>
            </w:pPr>
          </w:p>
        </w:tc>
        <w:tc>
          <w:tcPr>
            <w:tcW w:w="4191" w:type="dxa"/>
            <w:gridSpan w:val="3"/>
            <w:tcBorders>
              <w:top w:val="single" w:sz="4" w:space="0" w:color="auto"/>
              <w:bottom w:val="single" w:sz="4" w:space="0" w:color="auto"/>
            </w:tcBorders>
          </w:tcPr>
          <w:p w14:paraId="2B27E963" w14:textId="77777777" w:rsidR="006A1B60" w:rsidRPr="00D95972" w:rsidRDefault="006A1B60" w:rsidP="006A159F">
            <w:pPr>
              <w:rPr>
                <w:rFonts w:cs="Arial"/>
              </w:rPr>
            </w:pPr>
          </w:p>
        </w:tc>
        <w:tc>
          <w:tcPr>
            <w:tcW w:w="1767" w:type="dxa"/>
            <w:tcBorders>
              <w:top w:val="single" w:sz="4" w:space="0" w:color="auto"/>
              <w:bottom w:val="single" w:sz="4" w:space="0" w:color="auto"/>
            </w:tcBorders>
          </w:tcPr>
          <w:p w14:paraId="35315076" w14:textId="77777777" w:rsidR="006A1B60" w:rsidRPr="00D95972" w:rsidRDefault="006A1B60" w:rsidP="006A159F">
            <w:pPr>
              <w:rPr>
                <w:rFonts w:cs="Arial"/>
              </w:rPr>
            </w:pPr>
          </w:p>
        </w:tc>
        <w:tc>
          <w:tcPr>
            <w:tcW w:w="826" w:type="dxa"/>
            <w:tcBorders>
              <w:top w:val="single" w:sz="4" w:space="0" w:color="auto"/>
              <w:bottom w:val="single" w:sz="4" w:space="0" w:color="auto"/>
            </w:tcBorders>
          </w:tcPr>
          <w:p w14:paraId="3FE87C02" w14:textId="77777777"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14:paraId="54EA3AF5" w14:textId="77777777" w:rsidR="006A1B60" w:rsidRPr="00D95972" w:rsidRDefault="006A1B60" w:rsidP="006A159F">
            <w:pPr>
              <w:rPr>
                <w:rFonts w:eastAsia="Batang" w:cs="Arial"/>
                <w:lang w:eastAsia="ko-KR"/>
              </w:rPr>
            </w:pPr>
          </w:p>
        </w:tc>
      </w:tr>
      <w:tr w:rsidR="006A1B60" w:rsidRPr="00D95972" w14:paraId="44A392CC" w14:textId="77777777" w:rsidTr="00B11C9B">
        <w:tc>
          <w:tcPr>
            <w:tcW w:w="976" w:type="dxa"/>
            <w:tcBorders>
              <w:top w:val="nil"/>
              <w:left w:val="thinThickThinSmallGap" w:sz="24" w:space="0" w:color="auto"/>
              <w:bottom w:val="nil"/>
            </w:tcBorders>
          </w:tcPr>
          <w:p w14:paraId="3708A17A" w14:textId="77777777" w:rsidR="006A1B60" w:rsidRPr="00D95972" w:rsidRDefault="006A1B60" w:rsidP="006A159F">
            <w:pPr>
              <w:rPr>
                <w:rFonts w:cs="Arial"/>
              </w:rPr>
            </w:pPr>
          </w:p>
        </w:tc>
        <w:tc>
          <w:tcPr>
            <w:tcW w:w="1317" w:type="dxa"/>
            <w:gridSpan w:val="2"/>
            <w:tcBorders>
              <w:top w:val="nil"/>
              <w:bottom w:val="nil"/>
            </w:tcBorders>
          </w:tcPr>
          <w:p w14:paraId="61279724" w14:textId="77777777"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14:paraId="46DE2767" w14:textId="77777777" w:rsidR="006A1B60" w:rsidRPr="00D95972" w:rsidRDefault="006A1B60" w:rsidP="006A159F">
            <w:pPr>
              <w:rPr>
                <w:rFonts w:cs="Arial"/>
              </w:rPr>
            </w:pPr>
          </w:p>
        </w:tc>
        <w:tc>
          <w:tcPr>
            <w:tcW w:w="4191" w:type="dxa"/>
            <w:gridSpan w:val="3"/>
            <w:tcBorders>
              <w:top w:val="single" w:sz="4" w:space="0" w:color="auto"/>
              <w:bottom w:val="single" w:sz="4" w:space="0" w:color="auto"/>
            </w:tcBorders>
          </w:tcPr>
          <w:p w14:paraId="539A86C3" w14:textId="77777777" w:rsidR="006A1B60" w:rsidRPr="00D95972" w:rsidRDefault="006A1B60" w:rsidP="006A159F">
            <w:pPr>
              <w:rPr>
                <w:rFonts w:cs="Arial"/>
              </w:rPr>
            </w:pPr>
          </w:p>
        </w:tc>
        <w:tc>
          <w:tcPr>
            <w:tcW w:w="1767" w:type="dxa"/>
            <w:tcBorders>
              <w:top w:val="single" w:sz="4" w:space="0" w:color="auto"/>
              <w:bottom w:val="single" w:sz="4" w:space="0" w:color="auto"/>
            </w:tcBorders>
          </w:tcPr>
          <w:p w14:paraId="6A30D9B4" w14:textId="77777777" w:rsidR="006A1B60" w:rsidRPr="00D95972" w:rsidRDefault="006A1B60" w:rsidP="006A159F">
            <w:pPr>
              <w:rPr>
                <w:rFonts w:cs="Arial"/>
              </w:rPr>
            </w:pPr>
          </w:p>
        </w:tc>
        <w:tc>
          <w:tcPr>
            <w:tcW w:w="826" w:type="dxa"/>
            <w:tcBorders>
              <w:top w:val="single" w:sz="4" w:space="0" w:color="auto"/>
              <w:bottom w:val="single" w:sz="4" w:space="0" w:color="auto"/>
            </w:tcBorders>
          </w:tcPr>
          <w:p w14:paraId="6F1CB9AF" w14:textId="77777777"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14:paraId="3C0C72F9" w14:textId="77777777" w:rsidR="006A1B60" w:rsidRPr="00D95972" w:rsidRDefault="006A1B60" w:rsidP="006A159F">
            <w:pPr>
              <w:rPr>
                <w:rFonts w:eastAsia="Batang" w:cs="Arial"/>
                <w:lang w:eastAsia="ko-KR"/>
              </w:rPr>
            </w:pPr>
          </w:p>
        </w:tc>
      </w:tr>
      <w:tr w:rsidR="00346B4D" w:rsidRPr="00D95972" w14:paraId="3DF81926" w14:textId="77777777" w:rsidTr="00B11C9B">
        <w:tc>
          <w:tcPr>
            <w:tcW w:w="976" w:type="dxa"/>
            <w:tcBorders>
              <w:top w:val="single" w:sz="4" w:space="0" w:color="auto"/>
              <w:left w:val="thinThickThinSmallGap" w:sz="24" w:space="0" w:color="auto"/>
              <w:bottom w:val="single" w:sz="4" w:space="0" w:color="auto"/>
            </w:tcBorders>
          </w:tcPr>
          <w:p w14:paraId="52437BDE" w14:textId="77777777" w:rsidR="00346B4D" w:rsidRPr="00D95972" w:rsidRDefault="00346B4D" w:rsidP="00346B4D">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01F3D2BD" w14:textId="77777777" w:rsidR="00346B4D" w:rsidRPr="00D95972" w:rsidRDefault="00346B4D" w:rsidP="00346B4D">
            <w:pPr>
              <w:rPr>
                <w:rFonts w:eastAsia="Batang" w:cs="Arial"/>
                <w:lang w:eastAsia="ko-KR"/>
              </w:rPr>
            </w:pPr>
            <w:r w:rsidRPr="00D95972">
              <w:rPr>
                <w:rFonts w:eastAsia="Batang" w:cs="Arial"/>
                <w:lang w:eastAsia="ko-KR"/>
              </w:rPr>
              <w:t>Rel-11 non-IMS Work Items and issues:</w:t>
            </w:r>
          </w:p>
          <w:p w14:paraId="01E83D09" w14:textId="77777777" w:rsidR="00346B4D" w:rsidRPr="00D95972" w:rsidRDefault="00346B4D" w:rsidP="00346B4D">
            <w:pPr>
              <w:rPr>
                <w:rFonts w:cs="Arial"/>
              </w:rPr>
            </w:pPr>
          </w:p>
          <w:p w14:paraId="457A215E" w14:textId="77777777" w:rsidR="00346B4D" w:rsidRPr="00D95972" w:rsidRDefault="00346B4D" w:rsidP="00346B4D">
            <w:pPr>
              <w:rPr>
                <w:rFonts w:cs="Arial"/>
              </w:rPr>
            </w:pPr>
            <w:r w:rsidRPr="00D95972">
              <w:rPr>
                <w:rFonts w:cs="Arial"/>
              </w:rPr>
              <w:t>Work Items:</w:t>
            </w:r>
          </w:p>
          <w:p w14:paraId="795EEC3B" w14:textId="77777777" w:rsidR="00346B4D" w:rsidRPr="00D95972" w:rsidRDefault="00346B4D" w:rsidP="00346B4D">
            <w:pPr>
              <w:rPr>
                <w:rFonts w:cs="Arial"/>
              </w:rPr>
            </w:pPr>
            <w:proofErr w:type="spellStart"/>
            <w:r w:rsidRPr="00D95972">
              <w:rPr>
                <w:rFonts w:cs="Arial"/>
              </w:rPr>
              <w:t>RT_VGCS_Red</w:t>
            </w:r>
            <w:proofErr w:type="spellEnd"/>
          </w:p>
          <w:p w14:paraId="49998ADE" w14:textId="77777777" w:rsidR="00346B4D" w:rsidRPr="00D95972" w:rsidRDefault="00346B4D" w:rsidP="00346B4D">
            <w:pPr>
              <w:rPr>
                <w:rFonts w:cs="Arial"/>
              </w:rPr>
            </w:pPr>
            <w:r w:rsidRPr="00D95972">
              <w:rPr>
                <w:rFonts w:cs="Arial"/>
              </w:rPr>
              <w:t>SIMTC</w:t>
            </w:r>
          </w:p>
          <w:p w14:paraId="2271552B" w14:textId="77777777" w:rsidR="00346B4D" w:rsidRPr="00D95972" w:rsidRDefault="00346B4D" w:rsidP="00346B4D">
            <w:pPr>
              <w:rPr>
                <w:rFonts w:cs="Arial"/>
              </w:rPr>
            </w:pPr>
            <w:r w:rsidRPr="00D95972">
              <w:rPr>
                <w:rFonts w:cs="Arial"/>
              </w:rPr>
              <w:t>SIMTC-CS</w:t>
            </w:r>
          </w:p>
          <w:p w14:paraId="70DD2963" w14:textId="77777777" w:rsidR="00346B4D" w:rsidRPr="00D95972" w:rsidRDefault="00346B4D" w:rsidP="00346B4D">
            <w:pPr>
              <w:rPr>
                <w:rFonts w:cs="Arial"/>
              </w:rPr>
            </w:pPr>
            <w:r w:rsidRPr="00D95972">
              <w:rPr>
                <w:rFonts w:cs="Arial"/>
              </w:rPr>
              <w:t>SIMTC-RAN_OC</w:t>
            </w:r>
          </w:p>
          <w:p w14:paraId="6F89A1D7" w14:textId="77777777" w:rsidR="00346B4D" w:rsidRPr="00D95972" w:rsidRDefault="00346B4D" w:rsidP="00346B4D">
            <w:pPr>
              <w:rPr>
                <w:rFonts w:cs="Arial"/>
              </w:rPr>
            </w:pPr>
            <w:r w:rsidRPr="00D95972">
              <w:rPr>
                <w:rFonts w:cs="Arial"/>
              </w:rPr>
              <w:t>SIMTC-Reach</w:t>
            </w:r>
          </w:p>
          <w:p w14:paraId="0E129E15" w14:textId="77777777" w:rsidR="00346B4D" w:rsidRPr="00D95972" w:rsidRDefault="00346B4D" w:rsidP="00346B4D">
            <w:pPr>
              <w:rPr>
                <w:rFonts w:cs="Arial"/>
              </w:rPr>
            </w:pPr>
            <w:r w:rsidRPr="00D95972">
              <w:rPr>
                <w:rFonts w:cs="Arial"/>
              </w:rPr>
              <w:t>SIMTC-Sig</w:t>
            </w:r>
          </w:p>
          <w:p w14:paraId="7B475189" w14:textId="77777777" w:rsidR="00346B4D" w:rsidRPr="00D95972" w:rsidRDefault="00346B4D" w:rsidP="00346B4D">
            <w:pPr>
              <w:rPr>
                <w:rFonts w:cs="Arial"/>
              </w:rPr>
            </w:pPr>
            <w:r w:rsidRPr="00D95972">
              <w:rPr>
                <w:rFonts w:cs="Arial"/>
              </w:rPr>
              <w:t>SIMTC-</w:t>
            </w:r>
            <w:proofErr w:type="spellStart"/>
            <w:r w:rsidRPr="00D95972">
              <w:rPr>
                <w:rFonts w:cs="Arial"/>
              </w:rPr>
              <w:t>CN_Pow</w:t>
            </w:r>
            <w:proofErr w:type="spellEnd"/>
          </w:p>
          <w:p w14:paraId="7A0FE0AA" w14:textId="77777777" w:rsidR="00346B4D" w:rsidRPr="00D95972" w:rsidRDefault="00346B4D" w:rsidP="00346B4D">
            <w:pPr>
              <w:rPr>
                <w:rFonts w:cs="Arial"/>
              </w:rPr>
            </w:pPr>
            <w:r w:rsidRPr="00D95972">
              <w:rPr>
                <w:rFonts w:cs="Arial"/>
              </w:rPr>
              <w:t>SIMTC-</w:t>
            </w:r>
            <w:proofErr w:type="spellStart"/>
            <w:r w:rsidRPr="00D95972">
              <w:rPr>
                <w:rFonts w:cs="Arial"/>
              </w:rPr>
              <w:t>PS_Only</w:t>
            </w:r>
            <w:proofErr w:type="spellEnd"/>
          </w:p>
          <w:p w14:paraId="4E2AC92D" w14:textId="77777777" w:rsidR="00346B4D" w:rsidRPr="00D95972" w:rsidRDefault="00346B4D" w:rsidP="00346B4D">
            <w:pPr>
              <w:rPr>
                <w:rFonts w:cs="Arial"/>
              </w:rPr>
            </w:pPr>
            <w:r w:rsidRPr="00D95972">
              <w:rPr>
                <w:rFonts w:cs="Arial"/>
              </w:rPr>
              <w:t>BBAI</w:t>
            </w:r>
          </w:p>
          <w:p w14:paraId="5A74A115" w14:textId="77777777" w:rsidR="00346B4D" w:rsidRPr="00D95972" w:rsidRDefault="00346B4D" w:rsidP="00346B4D">
            <w:pPr>
              <w:rPr>
                <w:rFonts w:cs="Arial"/>
              </w:rPr>
            </w:pPr>
            <w:r w:rsidRPr="00D95972">
              <w:rPr>
                <w:rFonts w:cs="Arial"/>
              </w:rPr>
              <w:t>BBAI-BBI</w:t>
            </w:r>
          </w:p>
          <w:p w14:paraId="47548562" w14:textId="77777777" w:rsidR="00346B4D" w:rsidRPr="00D95972" w:rsidRDefault="00346B4D" w:rsidP="00346B4D">
            <w:pPr>
              <w:rPr>
                <w:rFonts w:cs="Arial"/>
              </w:rPr>
            </w:pPr>
            <w:r w:rsidRPr="00D95972">
              <w:rPr>
                <w:rFonts w:cs="Arial"/>
              </w:rPr>
              <w:t>BBAI-BBII</w:t>
            </w:r>
          </w:p>
          <w:p w14:paraId="108DE9E1" w14:textId="77777777" w:rsidR="00346B4D" w:rsidRPr="00D95972" w:rsidRDefault="00346B4D" w:rsidP="00346B4D">
            <w:pPr>
              <w:rPr>
                <w:rFonts w:cs="Arial"/>
              </w:rPr>
            </w:pPr>
            <w:r w:rsidRPr="00D95972">
              <w:rPr>
                <w:rFonts w:cs="Arial"/>
              </w:rPr>
              <w:t>BBAI-BBIII</w:t>
            </w:r>
          </w:p>
          <w:p w14:paraId="2F521815" w14:textId="77777777" w:rsidR="00346B4D" w:rsidRPr="00D95972" w:rsidRDefault="00346B4D" w:rsidP="00346B4D">
            <w:pPr>
              <w:rPr>
                <w:rFonts w:cs="Arial"/>
              </w:rPr>
            </w:pPr>
            <w:proofErr w:type="spellStart"/>
            <w:r w:rsidRPr="00D95972">
              <w:rPr>
                <w:rFonts w:cs="Arial"/>
              </w:rPr>
              <w:t>Full_MOCN</w:t>
            </w:r>
            <w:proofErr w:type="spellEnd"/>
            <w:r w:rsidRPr="00D95972">
              <w:rPr>
                <w:rFonts w:cs="Arial"/>
              </w:rPr>
              <w:t>-GERAN</w:t>
            </w:r>
          </w:p>
          <w:p w14:paraId="7B72B212" w14:textId="77777777" w:rsidR="00346B4D" w:rsidRPr="00D95972" w:rsidRDefault="00346B4D" w:rsidP="00346B4D">
            <w:pPr>
              <w:rPr>
                <w:rFonts w:cs="Arial"/>
              </w:rPr>
            </w:pPr>
            <w:r w:rsidRPr="00D95972">
              <w:rPr>
                <w:rFonts w:cs="Arial"/>
              </w:rPr>
              <w:t>RT_ERGSM</w:t>
            </w:r>
          </w:p>
          <w:p w14:paraId="7A265193" w14:textId="77777777" w:rsidR="00346B4D" w:rsidRPr="00D95972" w:rsidRDefault="00346B4D" w:rsidP="00346B4D">
            <w:pPr>
              <w:rPr>
                <w:rFonts w:cs="Arial"/>
              </w:rPr>
            </w:pPr>
            <w:r w:rsidRPr="00D95972">
              <w:rPr>
                <w:rFonts w:cs="Arial"/>
              </w:rPr>
              <w:t>DIDA</w:t>
            </w:r>
          </w:p>
          <w:p w14:paraId="2B146A1E" w14:textId="77777777" w:rsidR="00346B4D" w:rsidRPr="00D95972" w:rsidRDefault="00346B4D" w:rsidP="00346B4D">
            <w:pPr>
              <w:rPr>
                <w:rFonts w:cs="Arial"/>
              </w:rPr>
            </w:pPr>
            <w:r w:rsidRPr="00D95972">
              <w:rPr>
                <w:rFonts w:cs="Arial"/>
              </w:rPr>
              <w:t>SAMOG_WLAN- CN</w:t>
            </w:r>
          </w:p>
          <w:p w14:paraId="4937C229" w14:textId="77777777" w:rsidR="00346B4D" w:rsidRPr="00D95972" w:rsidRDefault="00346B4D" w:rsidP="00346B4D">
            <w:pPr>
              <w:rPr>
                <w:rFonts w:cs="Arial"/>
              </w:rPr>
            </w:pPr>
            <w:proofErr w:type="spellStart"/>
            <w:r w:rsidRPr="00D95972">
              <w:rPr>
                <w:rFonts w:cs="Arial"/>
              </w:rPr>
              <w:t>eNR_EPC</w:t>
            </w:r>
            <w:proofErr w:type="spellEnd"/>
          </w:p>
          <w:p w14:paraId="7B2080BF" w14:textId="77777777" w:rsidR="00346B4D" w:rsidRPr="00D95972" w:rsidRDefault="00346B4D" w:rsidP="00346B4D">
            <w:pPr>
              <w:rPr>
                <w:rFonts w:cs="Arial"/>
              </w:rPr>
            </w:pPr>
            <w:r w:rsidRPr="00D95972">
              <w:rPr>
                <w:rFonts w:cs="Arial"/>
              </w:rPr>
              <w:t>PROTOC_SMS_SGs</w:t>
            </w:r>
          </w:p>
          <w:p w14:paraId="28F82822" w14:textId="77777777" w:rsidR="00346B4D" w:rsidRPr="00D95972" w:rsidRDefault="00346B4D" w:rsidP="00346B4D">
            <w:pPr>
              <w:rPr>
                <w:rFonts w:cs="Arial"/>
              </w:rPr>
            </w:pPr>
            <w:r w:rsidRPr="00D95972">
              <w:rPr>
                <w:rFonts w:cs="Arial"/>
              </w:rPr>
              <w:t>SAES2</w:t>
            </w:r>
          </w:p>
          <w:p w14:paraId="532866DC" w14:textId="77777777" w:rsidR="00346B4D" w:rsidRPr="00D95972" w:rsidRDefault="00346B4D" w:rsidP="00346B4D">
            <w:pPr>
              <w:rPr>
                <w:rFonts w:cs="Arial"/>
              </w:rPr>
            </w:pPr>
            <w:r w:rsidRPr="00D95972">
              <w:rPr>
                <w:rFonts w:cs="Arial"/>
              </w:rPr>
              <w:t>SAES2-CSFB</w:t>
            </w:r>
          </w:p>
          <w:p w14:paraId="4FFEDCD7" w14:textId="77777777" w:rsidR="00346B4D" w:rsidRPr="00D95972" w:rsidRDefault="00346B4D" w:rsidP="00346B4D">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7F6AF28D" w14:textId="77777777" w:rsidR="00346B4D" w:rsidRPr="00D95972" w:rsidRDefault="00346B4D" w:rsidP="00346B4D">
            <w:pPr>
              <w:rPr>
                <w:rFonts w:cs="Arial"/>
              </w:rPr>
            </w:pPr>
          </w:p>
        </w:tc>
        <w:tc>
          <w:tcPr>
            <w:tcW w:w="4191" w:type="dxa"/>
            <w:gridSpan w:val="3"/>
            <w:tcBorders>
              <w:top w:val="single" w:sz="4" w:space="0" w:color="auto"/>
              <w:bottom w:val="single" w:sz="4" w:space="0" w:color="auto"/>
            </w:tcBorders>
            <w:shd w:val="clear" w:color="auto" w:fill="FFFFFF"/>
          </w:tcPr>
          <w:p w14:paraId="44E8123E" w14:textId="77777777" w:rsidR="00346B4D" w:rsidRPr="00D95972" w:rsidRDefault="00346B4D" w:rsidP="00346B4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1610BAA7" w14:textId="77777777" w:rsidR="00346B4D" w:rsidRPr="00D95972" w:rsidRDefault="00346B4D" w:rsidP="00346B4D">
            <w:pPr>
              <w:rPr>
                <w:rFonts w:cs="Arial"/>
              </w:rPr>
            </w:pPr>
          </w:p>
        </w:tc>
        <w:tc>
          <w:tcPr>
            <w:tcW w:w="826" w:type="dxa"/>
            <w:tcBorders>
              <w:top w:val="single" w:sz="4" w:space="0" w:color="auto"/>
              <w:bottom w:val="single" w:sz="4" w:space="0" w:color="auto"/>
            </w:tcBorders>
            <w:shd w:val="clear" w:color="auto" w:fill="FFFFFF"/>
          </w:tcPr>
          <w:p w14:paraId="1AD56240" w14:textId="77777777" w:rsidR="00346B4D" w:rsidRPr="00D95972" w:rsidRDefault="00346B4D" w:rsidP="00346B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26F2F7" w14:textId="77777777" w:rsidR="00346B4D" w:rsidRPr="00D95972" w:rsidRDefault="00346B4D" w:rsidP="00346B4D">
            <w:pPr>
              <w:rPr>
                <w:rFonts w:eastAsia="Batang" w:cs="Arial"/>
                <w:lang w:eastAsia="ko-KR"/>
              </w:rPr>
            </w:pPr>
            <w:r w:rsidRPr="00D95972">
              <w:rPr>
                <w:rFonts w:eastAsia="Batang" w:cs="Arial"/>
                <w:color w:val="FF0000"/>
                <w:lang w:eastAsia="ko-KR"/>
              </w:rPr>
              <w:t>All WIs completed</w:t>
            </w:r>
          </w:p>
          <w:p w14:paraId="7C43ACAB" w14:textId="77777777" w:rsidR="00346B4D" w:rsidRPr="00D95972" w:rsidRDefault="00346B4D" w:rsidP="00346B4D">
            <w:pPr>
              <w:rPr>
                <w:rFonts w:eastAsia="Batang" w:cs="Arial"/>
                <w:lang w:eastAsia="ko-KR"/>
              </w:rPr>
            </w:pPr>
          </w:p>
          <w:p w14:paraId="4B440C23" w14:textId="77777777" w:rsidR="00346B4D" w:rsidRPr="00D95972" w:rsidRDefault="00346B4D" w:rsidP="00346B4D">
            <w:pPr>
              <w:rPr>
                <w:rFonts w:eastAsia="Batang" w:cs="Arial"/>
                <w:lang w:eastAsia="ko-KR"/>
              </w:rPr>
            </w:pPr>
          </w:p>
          <w:p w14:paraId="0C9289D6" w14:textId="77777777" w:rsidR="00346B4D" w:rsidRPr="00D95972" w:rsidRDefault="00346B4D" w:rsidP="00346B4D">
            <w:pPr>
              <w:rPr>
                <w:rFonts w:eastAsia="Batang" w:cs="Arial"/>
                <w:lang w:eastAsia="ko-KR"/>
              </w:rPr>
            </w:pPr>
          </w:p>
          <w:p w14:paraId="6CBE9887" w14:textId="77777777" w:rsidR="00346B4D" w:rsidRPr="00D95972" w:rsidRDefault="00346B4D" w:rsidP="00346B4D">
            <w:pPr>
              <w:rPr>
                <w:rFonts w:eastAsia="Batang" w:cs="Arial"/>
                <w:lang w:eastAsia="ko-KR"/>
              </w:rPr>
            </w:pPr>
            <w:r w:rsidRPr="00D95972">
              <w:rPr>
                <w:rFonts w:eastAsia="Batang" w:cs="Arial"/>
                <w:lang w:eastAsia="ko-KR"/>
              </w:rPr>
              <w:t>GCSMSC and GCR Redundancy for VGCS/VBS</w:t>
            </w:r>
          </w:p>
          <w:p w14:paraId="66EE5F50" w14:textId="77777777" w:rsidR="00346B4D" w:rsidRPr="00D95972" w:rsidRDefault="00346B4D" w:rsidP="00346B4D">
            <w:pPr>
              <w:rPr>
                <w:rFonts w:eastAsia="Batang" w:cs="Arial"/>
                <w:lang w:eastAsia="ko-KR"/>
              </w:rPr>
            </w:pPr>
          </w:p>
          <w:p w14:paraId="61CB6C08" w14:textId="77777777" w:rsidR="00346B4D" w:rsidRPr="00D95972" w:rsidRDefault="00346B4D" w:rsidP="00346B4D">
            <w:pPr>
              <w:rPr>
                <w:rFonts w:eastAsia="Batang" w:cs="Arial"/>
                <w:lang w:eastAsia="ko-KR"/>
              </w:rPr>
            </w:pPr>
            <w:r w:rsidRPr="00D95972">
              <w:rPr>
                <w:rFonts w:eastAsia="Batang" w:cs="Arial"/>
                <w:lang w:eastAsia="ko-KR"/>
              </w:rPr>
              <w:t>System Improvements to Machine-Type Communications</w:t>
            </w:r>
          </w:p>
          <w:p w14:paraId="53FC654B" w14:textId="77777777"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CS aspects for CT groups</w:t>
            </w:r>
          </w:p>
          <w:p w14:paraId="14C6C7CA" w14:textId="77777777"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28EB462F" w14:textId="77777777"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Reachability Aspects</w:t>
            </w:r>
          </w:p>
          <w:p w14:paraId="64F03C95" w14:textId="77777777"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Signalling Optimizations</w:t>
            </w:r>
          </w:p>
          <w:p w14:paraId="6F511337" w14:textId="77777777"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"CN-based" and power considerations</w:t>
            </w:r>
          </w:p>
          <w:p w14:paraId="145B2530" w14:textId="77777777" w:rsidR="00346B4D" w:rsidRPr="00D95972" w:rsidRDefault="00346B4D" w:rsidP="00346B4D">
            <w:pPr>
              <w:rPr>
                <w:rFonts w:eastAsia="Batang" w:cs="Arial"/>
                <w:lang w:eastAsia="ko-KR"/>
              </w:rPr>
            </w:pPr>
          </w:p>
          <w:p w14:paraId="07AE4DD3" w14:textId="77777777" w:rsidR="00346B4D" w:rsidRPr="00D95972" w:rsidRDefault="00346B4D" w:rsidP="00346B4D">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44EC51A6" w14:textId="77777777" w:rsidR="00346B4D" w:rsidRPr="00D95972" w:rsidRDefault="00346B4D" w:rsidP="00346B4D">
            <w:pPr>
              <w:rPr>
                <w:rFonts w:eastAsia="Batang" w:cs="Arial"/>
                <w:lang w:eastAsia="ko-KR"/>
              </w:rPr>
            </w:pPr>
            <w:r w:rsidRPr="00D95972">
              <w:rPr>
                <w:rFonts w:eastAsia="Batang" w:cs="Arial"/>
                <w:lang w:eastAsia="ko-KR"/>
              </w:rPr>
              <w:t xml:space="preserve">Building </w:t>
            </w:r>
            <w:proofErr w:type="gramStart"/>
            <w:r w:rsidRPr="00D95972">
              <w:rPr>
                <w:rFonts w:eastAsia="Batang" w:cs="Arial"/>
                <w:lang w:eastAsia="ko-KR"/>
              </w:rPr>
              <w:t>Block</w:t>
            </w:r>
            <w:proofErr w:type="gramEnd"/>
            <w:r w:rsidRPr="00D95972">
              <w:rPr>
                <w:rFonts w:eastAsia="Batang" w:cs="Arial"/>
                <w:lang w:eastAsia="ko-KR"/>
              </w:rPr>
              <w:t xml:space="preserve"> I, II and III</w:t>
            </w:r>
          </w:p>
          <w:p w14:paraId="39051769" w14:textId="77777777" w:rsidR="00346B4D" w:rsidRPr="00D95972" w:rsidRDefault="00346B4D" w:rsidP="00346B4D">
            <w:pPr>
              <w:rPr>
                <w:rFonts w:eastAsia="Batang" w:cs="Arial"/>
                <w:lang w:eastAsia="ko-KR"/>
              </w:rPr>
            </w:pPr>
            <w:r w:rsidRPr="00D95972">
              <w:rPr>
                <w:rFonts w:eastAsia="Batang" w:cs="Arial"/>
                <w:lang w:eastAsia="ko-KR"/>
              </w:rPr>
              <w:t xml:space="preserve">Full Support of Multi-Operator Core Network </w:t>
            </w:r>
          </w:p>
          <w:p w14:paraId="135FE346" w14:textId="77777777" w:rsidR="00346B4D" w:rsidRPr="00D95972" w:rsidRDefault="00346B4D" w:rsidP="00346B4D">
            <w:pPr>
              <w:rPr>
                <w:rFonts w:eastAsia="Batang" w:cs="Arial"/>
                <w:lang w:eastAsia="ko-KR"/>
              </w:rPr>
            </w:pPr>
            <w:r w:rsidRPr="00D95972">
              <w:rPr>
                <w:rFonts w:eastAsia="Batang" w:cs="Arial"/>
                <w:lang w:eastAsia="ko-KR"/>
              </w:rPr>
              <w:t>Introduction of ER-GSM band for GSM-R</w:t>
            </w:r>
          </w:p>
          <w:p w14:paraId="609EBCE2" w14:textId="77777777" w:rsidR="00346B4D" w:rsidRPr="00D95972" w:rsidRDefault="00346B4D" w:rsidP="00346B4D">
            <w:pPr>
              <w:rPr>
                <w:rFonts w:eastAsia="Batang" w:cs="Arial"/>
                <w:lang w:eastAsia="ko-KR"/>
              </w:rPr>
            </w:pPr>
            <w:r w:rsidRPr="00D95972">
              <w:rPr>
                <w:rFonts w:eastAsia="Batang" w:cs="Arial"/>
                <w:lang w:eastAsia="ko-KR"/>
              </w:rPr>
              <w:t>Data identification in ANDSF</w:t>
            </w:r>
          </w:p>
          <w:p w14:paraId="44C11CBE" w14:textId="77777777" w:rsidR="00346B4D" w:rsidRPr="00D95972" w:rsidRDefault="00346B4D" w:rsidP="00346B4D">
            <w:pPr>
              <w:rPr>
                <w:rFonts w:eastAsia="Batang" w:cs="Arial"/>
                <w:lang w:eastAsia="ko-KR"/>
              </w:rPr>
            </w:pPr>
            <w:r w:rsidRPr="00D95972">
              <w:rPr>
                <w:rFonts w:eastAsia="Batang" w:cs="Arial"/>
                <w:lang w:eastAsia="ko-KR"/>
              </w:rPr>
              <w:t xml:space="preserve">Mobility based on GTP &amp; PMIPv6 for WLAN access to EPC </w:t>
            </w:r>
          </w:p>
          <w:p w14:paraId="3F787B6B" w14:textId="77777777" w:rsidR="00346B4D" w:rsidRPr="00D95972" w:rsidRDefault="00346B4D" w:rsidP="00346B4D">
            <w:pPr>
              <w:rPr>
                <w:rFonts w:eastAsia="Batang" w:cs="Arial"/>
                <w:lang w:eastAsia="ko-KR"/>
              </w:rPr>
            </w:pPr>
            <w:r w:rsidRPr="00D95972">
              <w:rPr>
                <w:rFonts w:eastAsia="Batang" w:cs="Arial"/>
                <w:lang w:eastAsia="ko-KR"/>
              </w:rPr>
              <w:t>enhanced Nodes Restoration for EPC</w:t>
            </w:r>
          </w:p>
          <w:p w14:paraId="0C237BE9" w14:textId="77777777" w:rsidR="00346B4D" w:rsidRPr="00D95972" w:rsidRDefault="00346B4D" w:rsidP="00346B4D">
            <w:pPr>
              <w:rPr>
                <w:rFonts w:eastAsia="Batang" w:cs="Arial"/>
                <w:lang w:eastAsia="ko-KR"/>
              </w:rPr>
            </w:pPr>
            <w:r w:rsidRPr="00D95972">
              <w:rPr>
                <w:rFonts w:eastAsia="Batang" w:cs="Arial"/>
                <w:lang w:eastAsia="ko-KR"/>
              </w:rPr>
              <w:t>Enhancement of the Protocols for SMS over SGs</w:t>
            </w:r>
          </w:p>
          <w:p w14:paraId="48554A6C" w14:textId="77777777" w:rsidR="00346B4D" w:rsidRPr="00D95972" w:rsidRDefault="00346B4D" w:rsidP="00346B4D">
            <w:pPr>
              <w:rPr>
                <w:rFonts w:eastAsia="Batang" w:cs="Arial"/>
                <w:lang w:eastAsia="ko-KR"/>
              </w:rPr>
            </w:pPr>
            <w:r w:rsidRPr="00D95972">
              <w:rPr>
                <w:rFonts w:eastAsia="Batang" w:cs="Arial"/>
                <w:lang w:eastAsia="ko-KR"/>
              </w:rPr>
              <w:t>SAE Protocol Development</w:t>
            </w:r>
          </w:p>
          <w:p w14:paraId="0B14F498" w14:textId="77777777" w:rsidR="00346B4D" w:rsidRPr="00D95972" w:rsidRDefault="00346B4D" w:rsidP="00346B4D">
            <w:pPr>
              <w:rPr>
                <w:rFonts w:eastAsia="Batang" w:cs="Arial"/>
                <w:lang w:eastAsia="ko-KR"/>
              </w:rPr>
            </w:pPr>
          </w:p>
        </w:tc>
      </w:tr>
      <w:tr w:rsidR="00346B4D" w:rsidRPr="00D95972" w14:paraId="3A233D64" w14:textId="77777777" w:rsidTr="00B11C9B">
        <w:tc>
          <w:tcPr>
            <w:tcW w:w="976" w:type="dxa"/>
            <w:tcBorders>
              <w:top w:val="nil"/>
              <w:left w:val="thinThickThinSmallGap" w:sz="24" w:space="0" w:color="auto"/>
              <w:bottom w:val="nil"/>
            </w:tcBorders>
          </w:tcPr>
          <w:p w14:paraId="71E9ADE7" w14:textId="77777777" w:rsidR="00346B4D" w:rsidRPr="00D95972" w:rsidRDefault="00346B4D" w:rsidP="006A159F">
            <w:pPr>
              <w:rPr>
                <w:rFonts w:cs="Arial"/>
              </w:rPr>
            </w:pPr>
          </w:p>
        </w:tc>
        <w:tc>
          <w:tcPr>
            <w:tcW w:w="1317" w:type="dxa"/>
            <w:gridSpan w:val="2"/>
            <w:tcBorders>
              <w:top w:val="nil"/>
              <w:bottom w:val="nil"/>
            </w:tcBorders>
          </w:tcPr>
          <w:p w14:paraId="2CC174B9" w14:textId="77777777" w:rsidR="00346B4D" w:rsidRPr="00D95972" w:rsidRDefault="00346B4D" w:rsidP="006A159F">
            <w:pPr>
              <w:rPr>
                <w:rFonts w:eastAsia="Arial Unicode MS" w:cs="Arial"/>
              </w:rPr>
            </w:pPr>
          </w:p>
        </w:tc>
        <w:tc>
          <w:tcPr>
            <w:tcW w:w="1088" w:type="dxa"/>
            <w:tcBorders>
              <w:top w:val="single" w:sz="4" w:space="0" w:color="auto"/>
              <w:bottom w:val="single" w:sz="4" w:space="0" w:color="auto"/>
            </w:tcBorders>
          </w:tcPr>
          <w:p w14:paraId="14A7B626" w14:textId="77777777" w:rsidR="00346B4D" w:rsidRPr="00D95972" w:rsidRDefault="00346B4D" w:rsidP="006A159F">
            <w:pPr>
              <w:rPr>
                <w:rFonts w:cs="Arial"/>
              </w:rPr>
            </w:pPr>
          </w:p>
        </w:tc>
        <w:tc>
          <w:tcPr>
            <w:tcW w:w="4191" w:type="dxa"/>
            <w:gridSpan w:val="3"/>
            <w:tcBorders>
              <w:top w:val="single" w:sz="4" w:space="0" w:color="auto"/>
              <w:bottom w:val="single" w:sz="4" w:space="0" w:color="auto"/>
            </w:tcBorders>
          </w:tcPr>
          <w:p w14:paraId="01039A96" w14:textId="77777777" w:rsidR="00346B4D" w:rsidRPr="00D95972" w:rsidRDefault="00346B4D" w:rsidP="006A159F">
            <w:pPr>
              <w:rPr>
                <w:rFonts w:cs="Arial"/>
              </w:rPr>
            </w:pPr>
          </w:p>
        </w:tc>
        <w:tc>
          <w:tcPr>
            <w:tcW w:w="1767" w:type="dxa"/>
            <w:tcBorders>
              <w:top w:val="single" w:sz="4" w:space="0" w:color="auto"/>
              <w:bottom w:val="single" w:sz="4" w:space="0" w:color="auto"/>
            </w:tcBorders>
          </w:tcPr>
          <w:p w14:paraId="024E2A9D" w14:textId="77777777" w:rsidR="00346B4D" w:rsidRPr="00D95972" w:rsidRDefault="00346B4D" w:rsidP="006A159F">
            <w:pPr>
              <w:rPr>
                <w:rFonts w:cs="Arial"/>
              </w:rPr>
            </w:pPr>
          </w:p>
        </w:tc>
        <w:tc>
          <w:tcPr>
            <w:tcW w:w="826" w:type="dxa"/>
            <w:tcBorders>
              <w:top w:val="single" w:sz="4" w:space="0" w:color="auto"/>
              <w:bottom w:val="single" w:sz="4" w:space="0" w:color="auto"/>
            </w:tcBorders>
          </w:tcPr>
          <w:p w14:paraId="0BC56C68" w14:textId="77777777" w:rsidR="00346B4D" w:rsidRPr="00D95972" w:rsidRDefault="00346B4D"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14:paraId="2FDC8691" w14:textId="77777777" w:rsidR="00346B4D" w:rsidRPr="00D95972" w:rsidRDefault="00346B4D" w:rsidP="006A159F">
            <w:pPr>
              <w:rPr>
                <w:rFonts w:eastAsia="Batang" w:cs="Arial"/>
                <w:lang w:eastAsia="ko-KR"/>
              </w:rPr>
            </w:pPr>
          </w:p>
        </w:tc>
      </w:tr>
      <w:tr w:rsidR="00346B4D" w:rsidRPr="00D95972" w14:paraId="0FD5A94A" w14:textId="77777777" w:rsidTr="00B11C9B">
        <w:tc>
          <w:tcPr>
            <w:tcW w:w="976" w:type="dxa"/>
            <w:tcBorders>
              <w:top w:val="nil"/>
              <w:left w:val="thinThickThinSmallGap" w:sz="24" w:space="0" w:color="auto"/>
              <w:bottom w:val="nil"/>
            </w:tcBorders>
          </w:tcPr>
          <w:p w14:paraId="74F70875" w14:textId="77777777" w:rsidR="00346B4D" w:rsidRPr="00D95972" w:rsidRDefault="00346B4D" w:rsidP="006A159F">
            <w:pPr>
              <w:rPr>
                <w:rFonts w:cs="Arial"/>
              </w:rPr>
            </w:pPr>
          </w:p>
        </w:tc>
        <w:tc>
          <w:tcPr>
            <w:tcW w:w="1317" w:type="dxa"/>
            <w:gridSpan w:val="2"/>
            <w:tcBorders>
              <w:top w:val="nil"/>
              <w:bottom w:val="nil"/>
            </w:tcBorders>
          </w:tcPr>
          <w:p w14:paraId="440C5642" w14:textId="77777777" w:rsidR="00346B4D" w:rsidRPr="00D95972" w:rsidRDefault="00346B4D" w:rsidP="006A159F">
            <w:pPr>
              <w:rPr>
                <w:rFonts w:eastAsia="Arial Unicode MS" w:cs="Arial"/>
              </w:rPr>
            </w:pPr>
          </w:p>
        </w:tc>
        <w:tc>
          <w:tcPr>
            <w:tcW w:w="1088" w:type="dxa"/>
            <w:tcBorders>
              <w:top w:val="single" w:sz="4" w:space="0" w:color="auto"/>
              <w:bottom w:val="single" w:sz="4" w:space="0" w:color="auto"/>
            </w:tcBorders>
          </w:tcPr>
          <w:p w14:paraId="2855EF3B" w14:textId="77777777" w:rsidR="00346B4D" w:rsidRPr="00D95972" w:rsidRDefault="00346B4D" w:rsidP="006A159F">
            <w:pPr>
              <w:rPr>
                <w:rFonts w:cs="Arial"/>
              </w:rPr>
            </w:pPr>
          </w:p>
        </w:tc>
        <w:tc>
          <w:tcPr>
            <w:tcW w:w="4191" w:type="dxa"/>
            <w:gridSpan w:val="3"/>
            <w:tcBorders>
              <w:top w:val="single" w:sz="4" w:space="0" w:color="auto"/>
              <w:bottom w:val="single" w:sz="4" w:space="0" w:color="auto"/>
            </w:tcBorders>
          </w:tcPr>
          <w:p w14:paraId="03C76854" w14:textId="77777777" w:rsidR="00346B4D" w:rsidRPr="00D95972" w:rsidRDefault="00346B4D" w:rsidP="006A159F">
            <w:pPr>
              <w:rPr>
                <w:rFonts w:cs="Arial"/>
              </w:rPr>
            </w:pPr>
          </w:p>
        </w:tc>
        <w:tc>
          <w:tcPr>
            <w:tcW w:w="1767" w:type="dxa"/>
            <w:tcBorders>
              <w:top w:val="single" w:sz="4" w:space="0" w:color="auto"/>
              <w:bottom w:val="single" w:sz="4" w:space="0" w:color="auto"/>
            </w:tcBorders>
          </w:tcPr>
          <w:p w14:paraId="13FA1358" w14:textId="77777777" w:rsidR="00346B4D" w:rsidRPr="00D95972" w:rsidRDefault="00346B4D" w:rsidP="006A159F">
            <w:pPr>
              <w:rPr>
                <w:rFonts w:cs="Arial"/>
              </w:rPr>
            </w:pPr>
          </w:p>
        </w:tc>
        <w:tc>
          <w:tcPr>
            <w:tcW w:w="826" w:type="dxa"/>
            <w:tcBorders>
              <w:top w:val="single" w:sz="4" w:space="0" w:color="auto"/>
              <w:bottom w:val="single" w:sz="4" w:space="0" w:color="auto"/>
            </w:tcBorders>
          </w:tcPr>
          <w:p w14:paraId="7BC4CC9D" w14:textId="77777777" w:rsidR="00346B4D" w:rsidRPr="00D95972" w:rsidRDefault="00346B4D"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14:paraId="47EAA556" w14:textId="77777777" w:rsidR="00346B4D" w:rsidRPr="00D95972" w:rsidRDefault="00346B4D" w:rsidP="006A159F">
            <w:pPr>
              <w:rPr>
                <w:rFonts w:eastAsia="Batang" w:cs="Arial"/>
                <w:lang w:eastAsia="ko-KR"/>
              </w:rPr>
            </w:pPr>
          </w:p>
        </w:tc>
      </w:tr>
      <w:tr w:rsidR="00346B4D" w:rsidRPr="00D95972" w14:paraId="27656471" w14:textId="77777777" w:rsidTr="00B11C9B">
        <w:tc>
          <w:tcPr>
            <w:tcW w:w="976" w:type="dxa"/>
            <w:tcBorders>
              <w:top w:val="nil"/>
              <w:left w:val="thinThickThinSmallGap" w:sz="24" w:space="0" w:color="auto"/>
              <w:bottom w:val="nil"/>
            </w:tcBorders>
          </w:tcPr>
          <w:p w14:paraId="12CC3595" w14:textId="77777777" w:rsidR="00346B4D" w:rsidRPr="00D95972" w:rsidRDefault="00346B4D" w:rsidP="006A159F">
            <w:pPr>
              <w:rPr>
                <w:rFonts w:cs="Arial"/>
              </w:rPr>
            </w:pPr>
          </w:p>
        </w:tc>
        <w:tc>
          <w:tcPr>
            <w:tcW w:w="1317" w:type="dxa"/>
            <w:gridSpan w:val="2"/>
            <w:tcBorders>
              <w:top w:val="nil"/>
              <w:bottom w:val="nil"/>
            </w:tcBorders>
          </w:tcPr>
          <w:p w14:paraId="3F30435C" w14:textId="77777777" w:rsidR="00346B4D" w:rsidRPr="00D95972" w:rsidRDefault="00346B4D" w:rsidP="006A159F">
            <w:pPr>
              <w:rPr>
                <w:rFonts w:eastAsia="Arial Unicode MS" w:cs="Arial"/>
              </w:rPr>
            </w:pPr>
          </w:p>
        </w:tc>
        <w:tc>
          <w:tcPr>
            <w:tcW w:w="1088" w:type="dxa"/>
            <w:tcBorders>
              <w:top w:val="single" w:sz="4" w:space="0" w:color="auto"/>
              <w:bottom w:val="single" w:sz="4" w:space="0" w:color="auto"/>
            </w:tcBorders>
          </w:tcPr>
          <w:p w14:paraId="3994FD09" w14:textId="77777777" w:rsidR="00346B4D" w:rsidRPr="00D95972" w:rsidRDefault="00346B4D" w:rsidP="006A159F">
            <w:pPr>
              <w:rPr>
                <w:rFonts w:cs="Arial"/>
              </w:rPr>
            </w:pPr>
          </w:p>
        </w:tc>
        <w:tc>
          <w:tcPr>
            <w:tcW w:w="4191" w:type="dxa"/>
            <w:gridSpan w:val="3"/>
            <w:tcBorders>
              <w:top w:val="single" w:sz="4" w:space="0" w:color="auto"/>
              <w:bottom w:val="single" w:sz="4" w:space="0" w:color="auto"/>
            </w:tcBorders>
          </w:tcPr>
          <w:p w14:paraId="23BC093B" w14:textId="77777777" w:rsidR="00346B4D" w:rsidRPr="00D95972" w:rsidRDefault="00346B4D" w:rsidP="006A159F">
            <w:pPr>
              <w:rPr>
                <w:rFonts w:cs="Arial"/>
              </w:rPr>
            </w:pPr>
          </w:p>
        </w:tc>
        <w:tc>
          <w:tcPr>
            <w:tcW w:w="1767" w:type="dxa"/>
            <w:tcBorders>
              <w:top w:val="single" w:sz="4" w:space="0" w:color="auto"/>
              <w:bottom w:val="single" w:sz="4" w:space="0" w:color="auto"/>
            </w:tcBorders>
          </w:tcPr>
          <w:p w14:paraId="7FBAD06E" w14:textId="77777777" w:rsidR="00346B4D" w:rsidRPr="00D95972" w:rsidRDefault="00346B4D" w:rsidP="006A159F">
            <w:pPr>
              <w:rPr>
                <w:rFonts w:cs="Arial"/>
              </w:rPr>
            </w:pPr>
          </w:p>
        </w:tc>
        <w:tc>
          <w:tcPr>
            <w:tcW w:w="826" w:type="dxa"/>
            <w:tcBorders>
              <w:top w:val="single" w:sz="4" w:space="0" w:color="auto"/>
              <w:bottom w:val="single" w:sz="4" w:space="0" w:color="auto"/>
            </w:tcBorders>
          </w:tcPr>
          <w:p w14:paraId="3CDB0E69" w14:textId="77777777" w:rsidR="00346B4D" w:rsidRPr="00D95972" w:rsidRDefault="00346B4D"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14:paraId="3AC4B520" w14:textId="77777777" w:rsidR="00346B4D" w:rsidRPr="00D95972" w:rsidRDefault="00346B4D" w:rsidP="006A159F">
            <w:pPr>
              <w:rPr>
                <w:rFonts w:eastAsia="Batang" w:cs="Arial"/>
                <w:lang w:eastAsia="ko-KR"/>
              </w:rPr>
            </w:pPr>
          </w:p>
        </w:tc>
      </w:tr>
      <w:tr w:rsidR="006A1B60" w:rsidRPr="00D95972" w14:paraId="0914E2FA" w14:textId="77777777" w:rsidTr="00B11C9B">
        <w:tc>
          <w:tcPr>
            <w:tcW w:w="976" w:type="dxa"/>
            <w:tcBorders>
              <w:top w:val="nil"/>
              <w:left w:val="thinThickThinSmallGap" w:sz="24" w:space="0" w:color="auto"/>
              <w:bottom w:val="nil"/>
            </w:tcBorders>
          </w:tcPr>
          <w:p w14:paraId="77CB1864" w14:textId="77777777" w:rsidR="006A1B60" w:rsidRPr="00D95972" w:rsidRDefault="006A1B60" w:rsidP="006A159F">
            <w:pPr>
              <w:rPr>
                <w:rFonts w:cs="Arial"/>
              </w:rPr>
            </w:pPr>
          </w:p>
        </w:tc>
        <w:tc>
          <w:tcPr>
            <w:tcW w:w="1317" w:type="dxa"/>
            <w:gridSpan w:val="2"/>
            <w:tcBorders>
              <w:top w:val="nil"/>
              <w:bottom w:val="nil"/>
            </w:tcBorders>
          </w:tcPr>
          <w:p w14:paraId="4573B042" w14:textId="77777777"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14:paraId="023DBE9B" w14:textId="77777777" w:rsidR="006A1B60" w:rsidRPr="00D95972" w:rsidRDefault="006A1B60" w:rsidP="006A159F">
            <w:pPr>
              <w:rPr>
                <w:rFonts w:cs="Arial"/>
              </w:rPr>
            </w:pPr>
          </w:p>
        </w:tc>
        <w:tc>
          <w:tcPr>
            <w:tcW w:w="4191" w:type="dxa"/>
            <w:gridSpan w:val="3"/>
            <w:tcBorders>
              <w:top w:val="single" w:sz="4" w:space="0" w:color="auto"/>
              <w:bottom w:val="single" w:sz="4" w:space="0" w:color="auto"/>
            </w:tcBorders>
          </w:tcPr>
          <w:p w14:paraId="15C5DFA2" w14:textId="77777777" w:rsidR="006A1B60" w:rsidRPr="00D95972" w:rsidRDefault="006A1B60" w:rsidP="006A159F">
            <w:pPr>
              <w:rPr>
                <w:rFonts w:cs="Arial"/>
              </w:rPr>
            </w:pPr>
          </w:p>
        </w:tc>
        <w:tc>
          <w:tcPr>
            <w:tcW w:w="1767" w:type="dxa"/>
            <w:tcBorders>
              <w:top w:val="single" w:sz="4" w:space="0" w:color="auto"/>
              <w:bottom w:val="single" w:sz="4" w:space="0" w:color="auto"/>
            </w:tcBorders>
          </w:tcPr>
          <w:p w14:paraId="6320FA7B" w14:textId="77777777" w:rsidR="006A1B60" w:rsidRPr="00D95972" w:rsidRDefault="006A1B60" w:rsidP="006A159F">
            <w:pPr>
              <w:rPr>
                <w:rFonts w:cs="Arial"/>
              </w:rPr>
            </w:pPr>
          </w:p>
        </w:tc>
        <w:tc>
          <w:tcPr>
            <w:tcW w:w="826" w:type="dxa"/>
            <w:tcBorders>
              <w:top w:val="single" w:sz="4" w:space="0" w:color="auto"/>
              <w:bottom w:val="single" w:sz="4" w:space="0" w:color="auto"/>
            </w:tcBorders>
          </w:tcPr>
          <w:p w14:paraId="03362D1C" w14:textId="77777777"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14:paraId="506D3847" w14:textId="77777777" w:rsidR="006A1B60" w:rsidRPr="00D95972" w:rsidRDefault="006A1B60" w:rsidP="006A159F">
            <w:pPr>
              <w:rPr>
                <w:rFonts w:eastAsia="Batang" w:cs="Arial"/>
                <w:lang w:eastAsia="ko-KR"/>
              </w:rPr>
            </w:pPr>
          </w:p>
        </w:tc>
      </w:tr>
      <w:tr w:rsidR="006F67B1" w:rsidRPr="00D95972" w14:paraId="0BD4242E" w14:textId="77777777" w:rsidTr="00B11C9B">
        <w:tc>
          <w:tcPr>
            <w:tcW w:w="976" w:type="dxa"/>
            <w:tcBorders>
              <w:top w:val="single" w:sz="12" w:space="0" w:color="auto"/>
              <w:left w:val="thinThickThinSmallGap" w:sz="24" w:space="0" w:color="auto"/>
              <w:bottom w:val="single" w:sz="4" w:space="0" w:color="auto"/>
            </w:tcBorders>
            <w:shd w:val="clear" w:color="auto" w:fill="0000FF"/>
          </w:tcPr>
          <w:p w14:paraId="01543983" w14:textId="77777777"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72EFBE8" w14:textId="77777777" w:rsidR="006F67B1" w:rsidRPr="00D95972" w:rsidRDefault="006F67B1" w:rsidP="006F67B1">
            <w:pPr>
              <w:rPr>
                <w:rFonts w:cs="Arial"/>
              </w:rPr>
            </w:pPr>
            <w:r w:rsidRPr="00D95972">
              <w:rPr>
                <w:rFonts w:cs="Arial"/>
              </w:rPr>
              <w:t>Release 12</w:t>
            </w:r>
          </w:p>
          <w:p w14:paraId="0082B84C" w14:textId="77777777"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1E4DF64" w14:textId="77777777"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45ABBC3" w14:textId="77777777"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7E1E68F" w14:textId="77777777"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056B0B3" w14:textId="77777777"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28C59813" w14:textId="77777777"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F67CA99" w14:textId="77777777" w:rsidR="006F67B1" w:rsidRPr="00D95972" w:rsidRDefault="006F67B1" w:rsidP="006F67B1">
            <w:pPr>
              <w:rPr>
                <w:rFonts w:cs="Arial"/>
              </w:rPr>
            </w:pPr>
            <w:r w:rsidRPr="00D95972">
              <w:rPr>
                <w:rFonts w:cs="Arial"/>
              </w:rPr>
              <w:t>Result &amp; comments</w:t>
            </w:r>
          </w:p>
        </w:tc>
      </w:tr>
      <w:tr w:rsidR="00346B4D" w:rsidRPr="00D95972" w14:paraId="37D28729" w14:textId="77777777" w:rsidTr="00CD58D6">
        <w:tc>
          <w:tcPr>
            <w:tcW w:w="976" w:type="dxa"/>
            <w:tcBorders>
              <w:top w:val="single" w:sz="4" w:space="0" w:color="auto"/>
              <w:left w:val="thinThickThinSmallGap" w:sz="24" w:space="0" w:color="auto"/>
              <w:bottom w:val="single" w:sz="4" w:space="0" w:color="auto"/>
            </w:tcBorders>
          </w:tcPr>
          <w:p w14:paraId="647CAEF5" w14:textId="77777777" w:rsidR="00346B4D" w:rsidRPr="00D95972" w:rsidRDefault="00346B4D" w:rsidP="00346B4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1E50DA54" w14:textId="77777777" w:rsidR="00346B4D" w:rsidRPr="00D95972" w:rsidRDefault="00346B4D" w:rsidP="00346B4D">
            <w:pPr>
              <w:rPr>
                <w:rFonts w:eastAsia="Batang" w:cs="Arial"/>
                <w:lang w:eastAsia="ko-KR"/>
              </w:rPr>
            </w:pPr>
            <w:r w:rsidRPr="00D95972">
              <w:rPr>
                <w:rFonts w:eastAsia="Batang" w:cs="Arial"/>
                <w:lang w:eastAsia="ko-KR"/>
              </w:rPr>
              <w:t>Rel-12 IMS Work Items and issues:</w:t>
            </w:r>
          </w:p>
          <w:p w14:paraId="1ED47C85" w14:textId="77777777" w:rsidR="00346B4D" w:rsidRPr="00D95972" w:rsidRDefault="00346B4D" w:rsidP="00346B4D">
            <w:pPr>
              <w:rPr>
                <w:rFonts w:eastAsia="Batang" w:cs="Arial"/>
                <w:lang w:eastAsia="ko-KR"/>
              </w:rPr>
            </w:pPr>
          </w:p>
          <w:p w14:paraId="58B9B00A" w14:textId="77777777" w:rsidR="00346B4D" w:rsidRPr="00D95972" w:rsidRDefault="00346B4D" w:rsidP="00346B4D">
            <w:pPr>
              <w:rPr>
                <w:rFonts w:cs="Arial"/>
              </w:rPr>
            </w:pPr>
            <w:proofErr w:type="spellStart"/>
            <w:r w:rsidRPr="00D95972">
              <w:rPr>
                <w:rFonts w:cs="Arial"/>
              </w:rPr>
              <w:t>bSRVCC</w:t>
            </w:r>
            <w:proofErr w:type="spellEnd"/>
          </w:p>
          <w:p w14:paraId="66A35289" w14:textId="77777777" w:rsidR="00346B4D" w:rsidRPr="00D95972" w:rsidRDefault="00346B4D" w:rsidP="00346B4D">
            <w:pPr>
              <w:rPr>
                <w:rFonts w:cs="Arial"/>
              </w:rPr>
            </w:pPr>
            <w:r w:rsidRPr="00D95972">
              <w:rPr>
                <w:rFonts w:cs="Arial"/>
              </w:rPr>
              <w:t>SMSMI-CT</w:t>
            </w:r>
          </w:p>
          <w:p w14:paraId="22A248FC" w14:textId="77777777" w:rsidR="00346B4D" w:rsidRPr="00D95972" w:rsidRDefault="00346B4D" w:rsidP="00346B4D">
            <w:pPr>
              <w:rPr>
                <w:rFonts w:cs="Arial"/>
              </w:rPr>
            </w:pPr>
            <w:r w:rsidRPr="00D95972">
              <w:rPr>
                <w:rFonts w:cs="Arial"/>
              </w:rPr>
              <w:t>TURAN-CT</w:t>
            </w:r>
          </w:p>
          <w:p w14:paraId="46D69EA6" w14:textId="77777777" w:rsidR="00346B4D" w:rsidRPr="00D95972" w:rsidRDefault="00346B4D" w:rsidP="00346B4D">
            <w:pPr>
              <w:rPr>
                <w:rFonts w:cs="Arial"/>
              </w:rPr>
            </w:pPr>
            <w:r w:rsidRPr="00D95972">
              <w:rPr>
                <w:rFonts w:cs="Arial"/>
              </w:rPr>
              <w:t>IMS_TELEP</w:t>
            </w:r>
          </w:p>
          <w:p w14:paraId="32911B80" w14:textId="77777777" w:rsidR="00346B4D" w:rsidRPr="00D95972" w:rsidRDefault="00346B4D" w:rsidP="00346B4D">
            <w:pPr>
              <w:rPr>
                <w:rFonts w:cs="Arial"/>
              </w:rPr>
            </w:pPr>
            <w:proofErr w:type="spellStart"/>
            <w:r w:rsidRPr="00D95972">
              <w:rPr>
                <w:rFonts w:cs="Arial"/>
              </w:rPr>
              <w:t>eDRVCC</w:t>
            </w:r>
            <w:proofErr w:type="spellEnd"/>
          </w:p>
          <w:p w14:paraId="03D8C523" w14:textId="77777777" w:rsidR="00346B4D" w:rsidRPr="00D95972" w:rsidRDefault="00346B4D" w:rsidP="00346B4D">
            <w:pPr>
              <w:rPr>
                <w:rFonts w:cs="Arial"/>
              </w:rPr>
            </w:pPr>
            <w:r w:rsidRPr="00D95972">
              <w:rPr>
                <w:rFonts w:cs="Arial"/>
              </w:rPr>
              <w:t>EMC_PC</w:t>
            </w:r>
          </w:p>
          <w:p w14:paraId="2E0F75B4" w14:textId="77777777" w:rsidR="00346B4D" w:rsidRPr="00D95972" w:rsidRDefault="00346B4D" w:rsidP="00346B4D">
            <w:pPr>
              <w:rPr>
                <w:rFonts w:cs="Arial"/>
              </w:rPr>
            </w:pPr>
            <w:proofErr w:type="spellStart"/>
            <w:r w:rsidRPr="00D95972">
              <w:rPr>
                <w:rFonts w:cs="Arial"/>
              </w:rPr>
              <w:t>IMS_RegCon</w:t>
            </w:r>
            <w:proofErr w:type="spellEnd"/>
            <w:r w:rsidRPr="00D95972">
              <w:rPr>
                <w:rFonts w:cs="Arial"/>
              </w:rPr>
              <w:t>-CT</w:t>
            </w:r>
          </w:p>
          <w:p w14:paraId="222357C1" w14:textId="77777777" w:rsidR="00346B4D" w:rsidRPr="00D95972" w:rsidRDefault="00346B4D" w:rsidP="00346B4D">
            <w:pPr>
              <w:rPr>
                <w:rFonts w:cs="Arial"/>
              </w:rPr>
            </w:pPr>
            <w:proofErr w:type="spellStart"/>
            <w:r w:rsidRPr="00D95972">
              <w:rPr>
                <w:rFonts w:cs="Arial"/>
              </w:rPr>
              <w:t>BusTI</w:t>
            </w:r>
            <w:proofErr w:type="spellEnd"/>
            <w:r w:rsidRPr="00D95972">
              <w:rPr>
                <w:rFonts w:cs="Arial"/>
              </w:rPr>
              <w:t>-CT</w:t>
            </w:r>
          </w:p>
          <w:p w14:paraId="40EA4707" w14:textId="77777777" w:rsidR="00346B4D" w:rsidRPr="00D95972" w:rsidRDefault="00346B4D" w:rsidP="00346B4D">
            <w:pPr>
              <w:rPr>
                <w:rFonts w:cs="Arial"/>
              </w:rPr>
            </w:pPr>
            <w:r w:rsidRPr="00D95972">
              <w:rPr>
                <w:rFonts w:cs="Arial"/>
              </w:rPr>
              <w:t>UP6665</w:t>
            </w:r>
          </w:p>
          <w:p w14:paraId="76B3AF0E" w14:textId="77777777" w:rsidR="00346B4D" w:rsidRPr="00D95972" w:rsidRDefault="00346B4D" w:rsidP="00346B4D">
            <w:pPr>
              <w:rPr>
                <w:rFonts w:cs="Arial"/>
              </w:rPr>
            </w:pPr>
            <w:proofErr w:type="spellStart"/>
            <w:r w:rsidRPr="00D95972">
              <w:rPr>
                <w:rFonts w:cs="Arial"/>
              </w:rPr>
              <w:t>eIODB</w:t>
            </w:r>
            <w:proofErr w:type="spellEnd"/>
          </w:p>
          <w:p w14:paraId="664FB248" w14:textId="77777777" w:rsidR="00346B4D" w:rsidRPr="00D95972" w:rsidRDefault="00346B4D" w:rsidP="00346B4D">
            <w:pPr>
              <w:rPr>
                <w:rFonts w:cs="Arial"/>
              </w:rPr>
            </w:pPr>
            <w:proofErr w:type="spellStart"/>
            <w:r w:rsidRPr="00D95972">
              <w:rPr>
                <w:rFonts w:cs="Arial"/>
              </w:rPr>
              <w:t>IMS_WebRTC</w:t>
            </w:r>
            <w:proofErr w:type="spellEnd"/>
          </w:p>
          <w:p w14:paraId="1A775A49" w14:textId="77777777" w:rsidR="00346B4D" w:rsidRPr="00D95972" w:rsidRDefault="00346B4D" w:rsidP="00346B4D">
            <w:pPr>
              <w:rPr>
                <w:rFonts w:cs="Arial"/>
              </w:rPr>
            </w:pPr>
            <w:r w:rsidRPr="00D95972">
              <w:rPr>
                <w:rFonts w:cs="Arial"/>
              </w:rPr>
              <w:t>IMS_Corp2</w:t>
            </w:r>
          </w:p>
          <w:p w14:paraId="6FCF6C19" w14:textId="77777777" w:rsidR="00346B4D" w:rsidRPr="00D95972" w:rsidRDefault="00346B4D" w:rsidP="00346B4D">
            <w:pPr>
              <w:rPr>
                <w:rFonts w:cs="Arial"/>
              </w:rPr>
            </w:pPr>
            <w:r w:rsidRPr="00D95972">
              <w:rPr>
                <w:rFonts w:cs="Arial"/>
              </w:rPr>
              <w:t>NNI_RS</w:t>
            </w:r>
          </w:p>
          <w:p w14:paraId="0372E329" w14:textId="77777777" w:rsidR="00346B4D" w:rsidRPr="00D95972" w:rsidRDefault="00346B4D" w:rsidP="00346B4D">
            <w:pPr>
              <w:rPr>
                <w:rFonts w:cs="Arial"/>
              </w:rPr>
            </w:pPr>
            <w:r w:rsidRPr="00D95972">
              <w:rPr>
                <w:rFonts w:cs="Arial"/>
              </w:rPr>
              <w:t>USSD_MS</w:t>
            </w:r>
          </w:p>
          <w:p w14:paraId="69815AE8" w14:textId="77777777" w:rsidR="00346B4D" w:rsidRPr="00D95972" w:rsidRDefault="00346B4D" w:rsidP="00346B4D">
            <w:pPr>
              <w:rPr>
                <w:rFonts w:cs="Arial"/>
              </w:rPr>
            </w:pPr>
            <w:r w:rsidRPr="00D95972">
              <w:rPr>
                <w:rFonts w:cs="Arial"/>
              </w:rPr>
              <w:t>USSI-NET</w:t>
            </w:r>
          </w:p>
          <w:p w14:paraId="22896D45" w14:textId="77777777" w:rsidR="00346B4D" w:rsidRPr="00D95972" w:rsidRDefault="00346B4D" w:rsidP="00346B4D">
            <w:pPr>
              <w:rPr>
                <w:rFonts w:cs="Arial"/>
              </w:rPr>
            </w:pPr>
            <w:r w:rsidRPr="00D95972">
              <w:rPr>
                <w:rFonts w:cs="Arial"/>
              </w:rPr>
              <w:t xml:space="preserve">RFC7044 </w:t>
            </w:r>
          </w:p>
          <w:p w14:paraId="0D31B4A1" w14:textId="77777777" w:rsidR="00346B4D" w:rsidRPr="00D95972" w:rsidRDefault="00346B4D" w:rsidP="00346B4D">
            <w:pPr>
              <w:rPr>
                <w:rFonts w:cs="Arial"/>
              </w:rPr>
            </w:pPr>
            <w:r w:rsidRPr="00D95972">
              <w:rPr>
                <w:rFonts w:cs="Arial"/>
              </w:rPr>
              <w:t xml:space="preserve">FS_NNI_RS </w:t>
            </w:r>
          </w:p>
          <w:p w14:paraId="46EB3FAE" w14:textId="77777777" w:rsidR="00346B4D" w:rsidRPr="00D95972" w:rsidRDefault="00346B4D" w:rsidP="00346B4D">
            <w:pPr>
              <w:rPr>
                <w:rFonts w:cs="Arial"/>
              </w:rPr>
            </w:pPr>
            <w:proofErr w:type="spellStart"/>
            <w:r w:rsidRPr="00D95972">
              <w:rPr>
                <w:rFonts w:cs="Arial"/>
              </w:rPr>
              <w:t>eMEDIASEC</w:t>
            </w:r>
            <w:proofErr w:type="spellEnd"/>
            <w:r w:rsidRPr="00D95972">
              <w:rPr>
                <w:rFonts w:cs="Arial"/>
              </w:rPr>
              <w:t>-CT</w:t>
            </w:r>
          </w:p>
          <w:p w14:paraId="49F6E315" w14:textId="77777777" w:rsidR="00346B4D" w:rsidRPr="00D95972" w:rsidRDefault="00346B4D" w:rsidP="00346B4D">
            <w:pPr>
              <w:rPr>
                <w:rFonts w:cs="Arial"/>
              </w:rPr>
            </w:pPr>
            <w:r w:rsidRPr="00D95972">
              <w:rPr>
                <w:rFonts w:cs="Arial"/>
              </w:rPr>
              <w:t>IMS_SSFDD</w:t>
            </w:r>
          </w:p>
          <w:p w14:paraId="1F72738C" w14:textId="77777777" w:rsidR="00346B4D" w:rsidRPr="00D95972" w:rsidRDefault="00346B4D" w:rsidP="00346B4D">
            <w:pPr>
              <w:rPr>
                <w:rFonts w:cs="Arial"/>
              </w:rPr>
            </w:pPr>
            <w:r w:rsidRPr="00D95972">
              <w:rPr>
                <w:rFonts w:cs="Arial"/>
              </w:rPr>
              <w:t>CVO-CT</w:t>
            </w:r>
          </w:p>
          <w:p w14:paraId="04C79050" w14:textId="77777777" w:rsidR="00346B4D" w:rsidRPr="00D95972" w:rsidRDefault="00346B4D" w:rsidP="00346B4D">
            <w:pPr>
              <w:rPr>
                <w:rFonts w:cs="Arial"/>
              </w:rPr>
            </w:pPr>
            <w:r w:rsidRPr="00D95972">
              <w:rPr>
                <w:rFonts w:cs="Arial"/>
              </w:rPr>
              <w:t>SIS_CT</w:t>
            </w:r>
          </w:p>
          <w:p w14:paraId="76F8075B" w14:textId="77777777" w:rsidR="00346B4D" w:rsidRPr="00D95972" w:rsidRDefault="00346B4D" w:rsidP="00346B4D">
            <w:pPr>
              <w:rPr>
                <w:rFonts w:cs="Arial"/>
              </w:rPr>
            </w:pPr>
            <w:r w:rsidRPr="00D95972">
              <w:rPr>
                <w:rFonts w:cs="Arial"/>
              </w:rPr>
              <w:t>FS_REVOLTE_IMS</w:t>
            </w:r>
          </w:p>
          <w:p w14:paraId="243F140A" w14:textId="77777777" w:rsidR="00346B4D" w:rsidRPr="00D95972" w:rsidRDefault="00346B4D" w:rsidP="00346B4D">
            <w:pPr>
              <w:rPr>
                <w:rFonts w:cs="Arial"/>
              </w:rPr>
            </w:pPr>
            <w:r w:rsidRPr="00D95972">
              <w:rPr>
                <w:rFonts w:cs="Arial"/>
              </w:rPr>
              <w:t>NETLOC_TWAN_CT</w:t>
            </w:r>
          </w:p>
          <w:p w14:paraId="22F07F5A" w14:textId="77777777" w:rsidR="00346B4D" w:rsidRPr="00D95972" w:rsidRDefault="00346B4D" w:rsidP="00346B4D">
            <w:pPr>
              <w:rPr>
                <w:rFonts w:cs="Arial"/>
              </w:rPr>
            </w:pPr>
            <w:r w:rsidRPr="00D95972">
              <w:rPr>
                <w:rFonts w:cs="Arial"/>
              </w:rPr>
              <w:t>ALTC</w:t>
            </w:r>
          </w:p>
          <w:p w14:paraId="7F52709D" w14:textId="77777777" w:rsidR="00346B4D" w:rsidRPr="00D95972" w:rsidRDefault="00346B4D" w:rsidP="00346B4D">
            <w:pPr>
              <w:rPr>
                <w:rFonts w:cs="Arial"/>
              </w:rPr>
            </w:pPr>
            <w:r w:rsidRPr="00D95972">
              <w:rPr>
                <w:rFonts w:cs="Arial"/>
              </w:rPr>
              <w:t>PCSCF_RES</w:t>
            </w:r>
          </w:p>
          <w:p w14:paraId="18B73DD5" w14:textId="77777777" w:rsidR="00346B4D" w:rsidRPr="00D95972" w:rsidRDefault="00346B4D" w:rsidP="00346B4D">
            <w:pPr>
              <w:rPr>
                <w:rFonts w:cs="Arial"/>
              </w:rPr>
            </w:pPr>
            <w:proofErr w:type="spellStart"/>
            <w:r w:rsidRPr="00D95972">
              <w:rPr>
                <w:rFonts w:cs="Arial"/>
              </w:rPr>
              <w:t>EVS_codec</w:t>
            </w:r>
            <w:proofErr w:type="spellEnd"/>
            <w:r w:rsidRPr="00D95972">
              <w:rPr>
                <w:rFonts w:cs="Arial"/>
              </w:rPr>
              <w:t>-CT</w:t>
            </w:r>
          </w:p>
          <w:p w14:paraId="48CBE587" w14:textId="77777777" w:rsidR="00346B4D" w:rsidRPr="00D95972" w:rsidRDefault="00346B4D" w:rsidP="00346B4D">
            <w:pPr>
              <w:rPr>
                <w:rFonts w:cs="Arial"/>
              </w:rPr>
            </w:pPr>
            <w:r w:rsidRPr="00D95972">
              <w:rPr>
                <w:rFonts w:cs="Arial"/>
              </w:rPr>
              <w:t>IMSProtoc6</w:t>
            </w:r>
          </w:p>
          <w:p w14:paraId="51313B04" w14:textId="77777777" w:rsidR="00346B4D" w:rsidRPr="00D95972" w:rsidRDefault="00346B4D" w:rsidP="00346B4D">
            <w:pPr>
              <w:rPr>
                <w:rFonts w:eastAsia="Calibri" w:cs="Arial"/>
              </w:rPr>
            </w:pPr>
            <w:r w:rsidRPr="00D95972">
              <w:rPr>
                <w:rFonts w:eastAsia="Calibri" w:cs="Arial"/>
              </w:rPr>
              <w:lastRenderedPageBreak/>
              <w:t>TEI12 (IMS related issues)</w:t>
            </w:r>
          </w:p>
          <w:p w14:paraId="68B1F386" w14:textId="77777777" w:rsidR="00346B4D" w:rsidRPr="00D95972" w:rsidRDefault="00346B4D" w:rsidP="00346B4D">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0DD84B2D" w14:textId="77777777" w:rsidR="00346B4D" w:rsidRPr="00D95972" w:rsidRDefault="00346B4D" w:rsidP="00346B4D">
            <w:pPr>
              <w:rPr>
                <w:rFonts w:eastAsia="Calibri" w:cs="Arial"/>
              </w:rPr>
            </w:pPr>
          </w:p>
        </w:tc>
        <w:tc>
          <w:tcPr>
            <w:tcW w:w="1088" w:type="dxa"/>
            <w:tcBorders>
              <w:top w:val="single" w:sz="4" w:space="0" w:color="auto"/>
              <w:bottom w:val="single" w:sz="4" w:space="0" w:color="auto"/>
            </w:tcBorders>
            <w:shd w:val="clear" w:color="auto" w:fill="auto"/>
          </w:tcPr>
          <w:p w14:paraId="3DC8BB9D" w14:textId="77777777" w:rsidR="00346B4D" w:rsidRPr="00D95972" w:rsidRDefault="00346B4D" w:rsidP="00346B4D">
            <w:pPr>
              <w:rPr>
                <w:rFonts w:eastAsia="Calibri" w:cs="Arial"/>
              </w:rPr>
            </w:pPr>
          </w:p>
        </w:tc>
        <w:tc>
          <w:tcPr>
            <w:tcW w:w="4191" w:type="dxa"/>
            <w:gridSpan w:val="3"/>
            <w:tcBorders>
              <w:top w:val="single" w:sz="4" w:space="0" w:color="auto"/>
              <w:bottom w:val="single" w:sz="4" w:space="0" w:color="auto"/>
            </w:tcBorders>
            <w:shd w:val="clear" w:color="auto" w:fill="auto"/>
          </w:tcPr>
          <w:p w14:paraId="58D24DB3" w14:textId="77777777" w:rsidR="00346B4D" w:rsidRPr="00D95972" w:rsidRDefault="00346B4D" w:rsidP="00346B4D">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16FBB9CD" w14:textId="77777777" w:rsidR="00346B4D" w:rsidRPr="00D95972" w:rsidRDefault="00346B4D" w:rsidP="00346B4D">
            <w:pPr>
              <w:rPr>
                <w:rFonts w:eastAsia="Calibri" w:cs="Arial"/>
              </w:rPr>
            </w:pPr>
          </w:p>
        </w:tc>
        <w:tc>
          <w:tcPr>
            <w:tcW w:w="826" w:type="dxa"/>
            <w:tcBorders>
              <w:top w:val="single" w:sz="4" w:space="0" w:color="auto"/>
              <w:bottom w:val="single" w:sz="4" w:space="0" w:color="auto"/>
            </w:tcBorders>
            <w:shd w:val="clear" w:color="auto" w:fill="auto"/>
          </w:tcPr>
          <w:p w14:paraId="5213A4EB" w14:textId="77777777" w:rsidR="00346B4D" w:rsidRPr="00D95972" w:rsidRDefault="00346B4D" w:rsidP="00346B4D">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AAB518" w14:textId="77777777" w:rsidR="00346B4D" w:rsidRPr="00D95972" w:rsidRDefault="00346B4D" w:rsidP="00346B4D">
            <w:pPr>
              <w:rPr>
                <w:rFonts w:cs="Arial"/>
              </w:rPr>
            </w:pPr>
            <w:r w:rsidRPr="00D95972">
              <w:rPr>
                <w:rFonts w:eastAsia="Batang" w:cs="Arial"/>
                <w:color w:val="FF0000"/>
                <w:lang w:eastAsia="ko-KR"/>
              </w:rPr>
              <w:t>All WIs completed</w:t>
            </w:r>
          </w:p>
          <w:p w14:paraId="6DF23EDF" w14:textId="77777777" w:rsidR="00346B4D" w:rsidRPr="00D95972" w:rsidRDefault="00346B4D" w:rsidP="00346B4D">
            <w:pPr>
              <w:rPr>
                <w:rFonts w:cs="Arial"/>
              </w:rPr>
            </w:pPr>
          </w:p>
          <w:p w14:paraId="0162D319" w14:textId="77777777" w:rsidR="00346B4D" w:rsidRPr="00D95972" w:rsidRDefault="00346B4D" w:rsidP="00346B4D">
            <w:pPr>
              <w:rPr>
                <w:rFonts w:cs="Arial"/>
              </w:rPr>
            </w:pPr>
          </w:p>
          <w:p w14:paraId="474910B7" w14:textId="77777777" w:rsidR="00346B4D" w:rsidRPr="00D95972" w:rsidRDefault="00346B4D" w:rsidP="00346B4D">
            <w:pPr>
              <w:rPr>
                <w:rFonts w:cs="Arial"/>
              </w:rPr>
            </w:pPr>
          </w:p>
          <w:p w14:paraId="591323E2" w14:textId="77777777" w:rsidR="00346B4D" w:rsidRPr="00D95972" w:rsidRDefault="00346B4D" w:rsidP="00346B4D">
            <w:pPr>
              <w:rPr>
                <w:rFonts w:cs="Arial"/>
              </w:rPr>
            </w:pPr>
            <w:r w:rsidRPr="00D95972">
              <w:rPr>
                <w:rFonts w:cs="Arial"/>
              </w:rPr>
              <w:t>Single Radio Voice Call Continuity (SRVCC) before ringing</w:t>
            </w:r>
          </w:p>
          <w:p w14:paraId="4E546D84" w14:textId="77777777" w:rsidR="00346B4D" w:rsidRPr="00D95972" w:rsidRDefault="00346B4D" w:rsidP="00346B4D">
            <w:pPr>
              <w:rPr>
                <w:rFonts w:cs="Arial"/>
              </w:rPr>
            </w:pPr>
            <w:r w:rsidRPr="00D95972">
              <w:rPr>
                <w:rFonts w:cs="Arial"/>
              </w:rPr>
              <w:t>SMS submit and delivery without MSISDN in IMS</w:t>
            </w:r>
          </w:p>
          <w:p w14:paraId="17FA47AF" w14:textId="77777777" w:rsidR="00346B4D" w:rsidRPr="00D95972" w:rsidRDefault="00346B4D" w:rsidP="00346B4D">
            <w:pPr>
              <w:rPr>
                <w:rFonts w:cs="Arial"/>
              </w:rPr>
            </w:pPr>
            <w:r w:rsidRPr="00D95972">
              <w:rPr>
                <w:rFonts w:cs="Arial"/>
              </w:rPr>
              <w:t>Tunnelling of UE Services over Restrictive Access Networks</w:t>
            </w:r>
          </w:p>
          <w:p w14:paraId="779CB92C" w14:textId="77777777" w:rsidR="00346B4D" w:rsidRPr="00D95972" w:rsidRDefault="00346B4D" w:rsidP="00346B4D">
            <w:pPr>
              <w:rPr>
                <w:rFonts w:cs="Arial"/>
              </w:rPr>
            </w:pPr>
            <w:r w:rsidRPr="00D95972">
              <w:rPr>
                <w:rFonts w:cs="Arial"/>
              </w:rPr>
              <w:t>IMS-based Telepresence (Stage 3)</w:t>
            </w:r>
          </w:p>
          <w:p w14:paraId="5278BA74" w14:textId="77777777" w:rsidR="00346B4D" w:rsidRPr="00D95972" w:rsidRDefault="00346B4D" w:rsidP="00346B4D">
            <w:pPr>
              <w:rPr>
                <w:rFonts w:cs="Arial"/>
              </w:rPr>
            </w:pPr>
            <w:r w:rsidRPr="00D95972">
              <w:rPr>
                <w:rFonts w:cs="Arial"/>
              </w:rPr>
              <w:t>Dual-Radio VCC (DRVCC) enhancements</w:t>
            </w:r>
          </w:p>
          <w:p w14:paraId="7C95DC83" w14:textId="77777777" w:rsidR="00346B4D" w:rsidRPr="00D95972" w:rsidRDefault="00346B4D" w:rsidP="00346B4D">
            <w:pPr>
              <w:rPr>
                <w:rFonts w:cs="Arial"/>
              </w:rPr>
            </w:pPr>
            <w:r w:rsidRPr="00D95972">
              <w:rPr>
                <w:rFonts w:cs="Arial"/>
              </w:rPr>
              <w:t xml:space="preserve">IMS Emergency PSAP </w:t>
            </w:r>
            <w:proofErr w:type="spellStart"/>
            <w:r w:rsidRPr="00D95972">
              <w:rPr>
                <w:rFonts w:cs="Arial"/>
              </w:rPr>
              <w:t>Callback</w:t>
            </w:r>
            <w:proofErr w:type="spellEnd"/>
          </w:p>
          <w:p w14:paraId="1C398EC5" w14:textId="77777777" w:rsidR="00346B4D" w:rsidRPr="00D95972" w:rsidRDefault="00346B4D" w:rsidP="00346B4D">
            <w:pPr>
              <w:rPr>
                <w:rFonts w:cs="Arial"/>
              </w:rPr>
            </w:pPr>
            <w:r w:rsidRPr="00D95972">
              <w:rPr>
                <w:rFonts w:cs="Arial"/>
              </w:rPr>
              <w:t>CT aspects of IMS registration control</w:t>
            </w:r>
          </w:p>
          <w:p w14:paraId="6726D4BC" w14:textId="77777777" w:rsidR="00346B4D" w:rsidRPr="00D95972" w:rsidRDefault="00346B4D" w:rsidP="00346B4D">
            <w:pPr>
              <w:rPr>
                <w:rFonts w:cs="Arial"/>
              </w:rPr>
            </w:pPr>
            <w:r w:rsidRPr="00D95972">
              <w:rPr>
                <w:rFonts w:cs="Arial"/>
              </w:rPr>
              <w:t>CT Aspects of IMS Business Trunking for IP-PBX in Static Mode of Operation</w:t>
            </w:r>
          </w:p>
          <w:p w14:paraId="57BC20D7" w14:textId="77777777" w:rsidR="00346B4D" w:rsidRPr="00D95972" w:rsidRDefault="00346B4D" w:rsidP="00346B4D">
            <w:pPr>
              <w:rPr>
                <w:rFonts w:cs="Arial"/>
              </w:rPr>
            </w:pPr>
            <w:r w:rsidRPr="00D95972">
              <w:rPr>
                <w:rFonts w:cs="Arial"/>
              </w:rPr>
              <w:t>Updating IMS to conform to RFC 6665</w:t>
            </w:r>
          </w:p>
          <w:p w14:paraId="6744AB33" w14:textId="77777777" w:rsidR="00346B4D" w:rsidRPr="00D95972" w:rsidRDefault="00346B4D" w:rsidP="00346B4D">
            <w:pPr>
              <w:rPr>
                <w:rFonts w:cs="Arial"/>
              </w:rPr>
            </w:pPr>
            <w:r w:rsidRPr="00D95972">
              <w:rPr>
                <w:rFonts w:cs="Arial"/>
              </w:rPr>
              <w:t>Enhancements to IMS Operator Determined Barring</w:t>
            </w:r>
          </w:p>
          <w:p w14:paraId="5068AE39" w14:textId="77777777" w:rsidR="00346B4D" w:rsidRPr="00D95972" w:rsidRDefault="00346B4D" w:rsidP="00346B4D">
            <w:pPr>
              <w:rPr>
                <w:rFonts w:cs="Arial"/>
              </w:rPr>
            </w:pPr>
            <w:r w:rsidRPr="00D95972">
              <w:rPr>
                <w:rFonts w:cs="Arial"/>
              </w:rPr>
              <w:t>Web Real Time Communication (WebRTC) Access to IMS</w:t>
            </w:r>
          </w:p>
          <w:p w14:paraId="5AF0B3B8" w14:textId="77777777" w:rsidR="00346B4D" w:rsidRPr="00D95972" w:rsidRDefault="00346B4D" w:rsidP="00346B4D">
            <w:pPr>
              <w:rPr>
                <w:rFonts w:cs="Arial"/>
              </w:rPr>
            </w:pPr>
            <w:r w:rsidRPr="00D95972">
              <w:rPr>
                <w:rFonts w:cs="Arial"/>
              </w:rPr>
              <w:t>Transfer of ETSI business trunking specifications</w:t>
            </w:r>
          </w:p>
          <w:p w14:paraId="5F2B9313" w14:textId="77777777" w:rsidR="00346B4D" w:rsidRPr="00D95972" w:rsidRDefault="00346B4D" w:rsidP="00346B4D">
            <w:pPr>
              <w:rPr>
                <w:rFonts w:cs="Arial"/>
              </w:rPr>
            </w:pPr>
            <w:r w:rsidRPr="00D95972">
              <w:rPr>
                <w:rFonts w:cs="Arial"/>
              </w:rPr>
              <w:t>Indication of NNI Routeing scenarios in SIP requests</w:t>
            </w:r>
          </w:p>
          <w:p w14:paraId="25B63C0F" w14:textId="77777777" w:rsidR="00346B4D" w:rsidRPr="00D95972" w:rsidRDefault="00346B4D" w:rsidP="00346B4D">
            <w:pPr>
              <w:rPr>
                <w:rFonts w:cs="Arial"/>
              </w:rPr>
            </w:pPr>
            <w:r w:rsidRPr="00D95972">
              <w:rPr>
                <w:rFonts w:cs="Arial"/>
              </w:rPr>
              <w:t>USSD method selection - stage-3</w:t>
            </w:r>
          </w:p>
          <w:p w14:paraId="5B2AE476" w14:textId="77777777" w:rsidR="00346B4D" w:rsidRPr="00D95972" w:rsidRDefault="00346B4D" w:rsidP="00346B4D">
            <w:pPr>
              <w:rPr>
                <w:rFonts w:cs="Arial"/>
              </w:rPr>
            </w:pPr>
            <w:r w:rsidRPr="00D95972">
              <w:rPr>
                <w:rFonts w:cs="Arial"/>
              </w:rPr>
              <w:t>Network Initiated USSD Simulation Services in IMS</w:t>
            </w:r>
          </w:p>
          <w:p w14:paraId="178B7AFB" w14:textId="77777777" w:rsidR="00346B4D" w:rsidRPr="00D95972" w:rsidRDefault="00346B4D" w:rsidP="00346B4D">
            <w:pPr>
              <w:rPr>
                <w:rFonts w:cs="Arial"/>
              </w:rPr>
            </w:pPr>
            <w:r w:rsidRPr="00D95972">
              <w:rPr>
                <w:rFonts w:cs="Arial"/>
              </w:rPr>
              <w:t>SI: Evaluation and introduction of RFC 7044 (History-Info)</w:t>
            </w:r>
          </w:p>
          <w:p w14:paraId="5CF9A92D" w14:textId="77777777" w:rsidR="00346B4D" w:rsidRPr="00D95972" w:rsidRDefault="00346B4D" w:rsidP="00346B4D">
            <w:pPr>
              <w:rPr>
                <w:rFonts w:cs="Arial"/>
              </w:rPr>
            </w:pPr>
            <w:r w:rsidRPr="00D95972">
              <w:rPr>
                <w:rFonts w:cs="Arial"/>
              </w:rPr>
              <w:t>Indication of NNI Routeing scenarios in SIP requests</w:t>
            </w:r>
          </w:p>
          <w:p w14:paraId="70DC13D0" w14:textId="77777777" w:rsidR="00346B4D" w:rsidRPr="00D95972" w:rsidRDefault="00346B4D" w:rsidP="00346B4D">
            <w:pPr>
              <w:rPr>
                <w:rFonts w:cs="Arial"/>
              </w:rPr>
            </w:pPr>
            <w:r w:rsidRPr="00D95972">
              <w:rPr>
                <w:rFonts w:cs="Arial"/>
              </w:rPr>
              <w:t>CT aspects of Extended IMS media plane security</w:t>
            </w:r>
          </w:p>
          <w:p w14:paraId="45F1050E" w14:textId="77777777" w:rsidR="00346B4D" w:rsidRPr="00D95972" w:rsidRDefault="00346B4D" w:rsidP="00346B4D">
            <w:pPr>
              <w:rPr>
                <w:rFonts w:cs="Arial"/>
              </w:rPr>
            </w:pPr>
            <w:r w:rsidRPr="00D95972">
              <w:rPr>
                <w:rFonts w:cs="Arial"/>
              </w:rPr>
              <w:t>IM-SSF Application Server Service Data Descriptions</w:t>
            </w:r>
          </w:p>
          <w:p w14:paraId="4A5BB28B" w14:textId="77777777" w:rsidR="00346B4D" w:rsidRPr="00D95972" w:rsidRDefault="00346B4D" w:rsidP="00346B4D">
            <w:pPr>
              <w:rPr>
                <w:rFonts w:cs="Arial"/>
              </w:rPr>
            </w:pPr>
            <w:r w:rsidRPr="00D95972">
              <w:rPr>
                <w:rFonts w:cs="Arial"/>
              </w:rPr>
              <w:t>CT Aspects of Coordination of Video Orientation</w:t>
            </w:r>
          </w:p>
          <w:p w14:paraId="3ADD4AC6" w14:textId="77777777" w:rsidR="00346B4D" w:rsidRPr="00D95972" w:rsidRDefault="00346B4D" w:rsidP="00346B4D">
            <w:pPr>
              <w:rPr>
                <w:rFonts w:cs="Arial"/>
              </w:rPr>
            </w:pPr>
            <w:r w:rsidRPr="00D95972">
              <w:rPr>
                <w:rFonts w:cs="Arial"/>
              </w:rPr>
              <w:t>CT Aspects of Signalling of Image Size</w:t>
            </w:r>
          </w:p>
          <w:p w14:paraId="568A6452" w14:textId="77777777" w:rsidR="00346B4D" w:rsidRPr="00D95972" w:rsidRDefault="00346B4D" w:rsidP="00346B4D">
            <w:pPr>
              <w:rPr>
                <w:rFonts w:cs="Arial"/>
              </w:rPr>
            </w:pPr>
            <w:r w:rsidRPr="00D95972">
              <w:rPr>
                <w:rFonts w:cs="Arial"/>
              </w:rPr>
              <w:t>Technical Aspects on Roaming End to End scenarios with VoLTE IMS and other networks</w:t>
            </w:r>
          </w:p>
          <w:p w14:paraId="16378831" w14:textId="77777777" w:rsidR="00346B4D" w:rsidRPr="00D95972" w:rsidRDefault="00346B4D" w:rsidP="00346B4D">
            <w:pPr>
              <w:rPr>
                <w:rFonts w:cs="Arial"/>
              </w:rPr>
            </w:pPr>
            <w:r w:rsidRPr="00D95972">
              <w:rPr>
                <w:rFonts w:cs="Arial"/>
              </w:rPr>
              <w:lastRenderedPageBreak/>
              <w:t>CT aspects of Network Provided Location Information for IMS Trusted WLAN Access Network</w:t>
            </w:r>
          </w:p>
          <w:p w14:paraId="6B707094" w14:textId="77777777" w:rsidR="00346B4D" w:rsidRPr="00D95972" w:rsidRDefault="00346B4D" w:rsidP="00346B4D">
            <w:pPr>
              <w:rPr>
                <w:rFonts w:cs="Arial"/>
              </w:rPr>
            </w:pPr>
            <w:r w:rsidRPr="00D95972">
              <w:rPr>
                <w:rFonts w:cs="Arial"/>
              </w:rPr>
              <w:t xml:space="preserve">Support of ALT-C attribute </w:t>
            </w:r>
          </w:p>
          <w:p w14:paraId="539BC11F" w14:textId="77777777" w:rsidR="00346B4D" w:rsidRPr="00D95972" w:rsidRDefault="00346B4D" w:rsidP="00346B4D">
            <w:pPr>
              <w:rPr>
                <w:rFonts w:cs="Arial"/>
              </w:rPr>
            </w:pPr>
            <w:r w:rsidRPr="00D95972">
              <w:rPr>
                <w:rFonts w:cs="Arial"/>
              </w:rPr>
              <w:t>P-CSCF restoration enhancements</w:t>
            </w:r>
          </w:p>
          <w:p w14:paraId="194C96B5" w14:textId="77777777" w:rsidR="00346B4D" w:rsidRPr="00D95972" w:rsidRDefault="00346B4D" w:rsidP="00346B4D">
            <w:pPr>
              <w:rPr>
                <w:rFonts w:cs="Arial"/>
              </w:rPr>
            </w:pPr>
            <w:r w:rsidRPr="00D95972">
              <w:rPr>
                <w:rFonts w:cs="Arial"/>
              </w:rPr>
              <w:t>CT Impacts of Codec for Enhanced Voice Services</w:t>
            </w:r>
          </w:p>
          <w:p w14:paraId="2A3E6C6E" w14:textId="77777777" w:rsidR="00346B4D" w:rsidRPr="00D95972" w:rsidRDefault="00346B4D" w:rsidP="00346B4D">
            <w:pPr>
              <w:rPr>
                <w:rFonts w:eastAsia="Batang" w:cs="Arial"/>
                <w:lang w:eastAsia="ko-KR"/>
              </w:rPr>
            </w:pPr>
            <w:r w:rsidRPr="00D95972">
              <w:rPr>
                <w:rFonts w:cs="Arial"/>
              </w:rPr>
              <w:t>IMS Stage-3 IETF Protocol Alignment</w:t>
            </w:r>
          </w:p>
        </w:tc>
      </w:tr>
      <w:tr w:rsidR="006A159F" w:rsidRPr="00D95972" w14:paraId="343AF70F" w14:textId="77777777" w:rsidTr="00CD58D6">
        <w:tc>
          <w:tcPr>
            <w:tcW w:w="976" w:type="dxa"/>
            <w:tcBorders>
              <w:left w:val="thinThickThinSmallGap" w:sz="24" w:space="0" w:color="auto"/>
              <w:bottom w:val="nil"/>
            </w:tcBorders>
          </w:tcPr>
          <w:p w14:paraId="22980983" w14:textId="77777777" w:rsidR="006A159F" w:rsidRPr="00D95972" w:rsidRDefault="006A159F" w:rsidP="006A159F">
            <w:pPr>
              <w:rPr>
                <w:rFonts w:eastAsia="Calibri" w:cs="Arial"/>
              </w:rPr>
            </w:pPr>
          </w:p>
        </w:tc>
        <w:tc>
          <w:tcPr>
            <w:tcW w:w="1317" w:type="dxa"/>
            <w:gridSpan w:val="2"/>
            <w:tcBorders>
              <w:bottom w:val="nil"/>
            </w:tcBorders>
          </w:tcPr>
          <w:p w14:paraId="3DB1A35B" w14:textId="77777777" w:rsidR="006A159F" w:rsidRPr="00D95972" w:rsidRDefault="006A159F" w:rsidP="006A159F">
            <w:pPr>
              <w:rPr>
                <w:rFonts w:eastAsia="Calibri" w:cs="Arial"/>
              </w:rPr>
            </w:pPr>
          </w:p>
        </w:tc>
        <w:tc>
          <w:tcPr>
            <w:tcW w:w="1088" w:type="dxa"/>
            <w:tcBorders>
              <w:top w:val="single" w:sz="4" w:space="0" w:color="auto"/>
              <w:bottom w:val="single" w:sz="4" w:space="0" w:color="auto"/>
            </w:tcBorders>
            <w:shd w:val="clear" w:color="auto" w:fill="FFFF00"/>
          </w:tcPr>
          <w:p w14:paraId="62D4BFCF" w14:textId="77777777" w:rsidR="006A159F" w:rsidRPr="00D95972" w:rsidRDefault="001016CC" w:rsidP="006A159F">
            <w:pPr>
              <w:rPr>
                <w:rFonts w:cs="Arial"/>
                <w:color w:val="000000"/>
              </w:rPr>
            </w:pPr>
            <w:hyperlink r:id="rId41" w:history="1">
              <w:r w:rsidR="00CD58D6">
                <w:rPr>
                  <w:rStyle w:val="Hyperlink"/>
                </w:rPr>
                <w:t>C1-204512</w:t>
              </w:r>
            </w:hyperlink>
          </w:p>
        </w:tc>
        <w:tc>
          <w:tcPr>
            <w:tcW w:w="4191" w:type="dxa"/>
            <w:gridSpan w:val="3"/>
            <w:tcBorders>
              <w:top w:val="single" w:sz="4" w:space="0" w:color="auto"/>
              <w:bottom w:val="single" w:sz="4" w:space="0" w:color="auto"/>
            </w:tcBorders>
            <w:shd w:val="clear" w:color="auto" w:fill="FFFF00"/>
          </w:tcPr>
          <w:p w14:paraId="16CF5BAB" w14:textId="77777777" w:rsidR="006A159F" w:rsidRPr="00D95972" w:rsidRDefault="007734E2" w:rsidP="006A159F">
            <w:pPr>
              <w:rPr>
                <w:rFonts w:cs="Arial"/>
              </w:rPr>
            </w:pPr>
            <w:r>
              <w:rPr>
                <w:rFonts w:cs="Arial"/>
              </w:rPr>
              <w:t>Removal of Capability indication by P-CSCF feature</w:t>
            </w:r>
          </w:p>
        </w:tc>
        <w:tc>
          <w:tcPr>
            <w:tcW w:w="1767" w:type="dxa"/>
            <w:tcBorders>
              <w:top w:val="single" w:sz="4" w:space="0" w:color="auto"/>
              <w:bottom w:val="single" w:sz="4" w:space="0" w:color="auto"/>
            </w:tcBorders>
            <w:shd w:val="clear" w:color="auto" w:fill="FFFF00"/>
          </w:tcPr>
          <w:p w14:paraId="2BFC5F14" w14:textId="77777777" w:rsidR="006A159F" w:rsidRPr="00D95972" w:rsidRDefault="007734E2" w:rsidP="006A159F">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14:paraId="0BD83F56" w14:textId="77777777" w:rsidR="006A159F" w:rsidRPr="001F2D7A" w:rsidRDefault="007734E2" w:rsidP="006A159F">
            <w:pPr>
              <w:rPr>
                <w:rFonts w:cs="Arial"/>
              </w:rPr>
            </w:pPr>
            <w:r>
              <w:rPr>
                <w:rFonts w:cs="Arial"/>
              </w:rPr>
              <w:t>CR 6425 24.229 Rel-12</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027B25" w14:textId="77777777" w:rsidR="006A159F" w:rsidRPr="00D95972" w:rsidRDefault="006A159F" w:rsidP="006A159F">
            <w:pPr>
              <w:rPr>
                <w:rFonts w:cs="Arial"/>
                <w:color w:val="000000"/>
                <w:sz w:val="22"/>
                <w:szCs w:val="22"/>
              </w:rPr>
            </w:pPr>
          </w:p>
        </w:tc>
      </w:tr>
      <w:tr w:rsidR="007734E2" w:rsidRPr="00D95972" w14:paraId="1BF4472A" w14:textId="77777777" w:rsidTr="00CD58D6">
        <w:tc>
          <w:tcPr>
            <w:tcW w:w="976" w:type="dxa"/>
            <w:tcBorders>
              <w:left w:val="thinThickThinSmallGap" w:sz="24" w:space="0" w:color="auto"/>
              <w:bottom w:val="nil"/>
            </w:tcBorders>
          </w:tcPr>
          <w:p w14:paraId="5524D244" w14:textId="77777777" w:rsidR="007734E2" w:rsidRPr="00D95972" w:rsidRDefault="007734E2" w:rsidP="006A159F">
            <w:pPr>
              <w:rPr>
                <w:rFonts w:eastAsia="Calibri" w:cs="Arial"/>
              </w:rPr>
            </w:pPr>
          </w:p>
        </w:tc>
        <w:tc>
          <w:tcPr>
            <w:tcW w:w="1317" w:type="dxa"/>
            <w:gridSpan w:val="2"/>
            <w:tcBorders>
              <w:bottom w:val="nil"/>
            </w:tcBorders>
          </w:tcPr>
          <w:p w14:paraId="00A3670E" w14:textId="77777777" w:rsidR="007734E2" w:rsidRPr="00D95972" w:rsidRDefault="007734E2" w:rsidP="006A159F">
            <w:pPr>
              <w:rPr>
                <w:rFonts w:eastAsia="Calibri" w:cs="Arial"/>
              </w:rPr>
            </w:pPr>
          </w:p>
        </w:tc>
        <w:tc>
          <w:tcPr>
            <w:tcW w:w="1088" w:type="dxa"/>
            <w:tcBorders>
              <w:top w:val="single" w:sz="4" w:space="0" w:color="auto"/>
              <w:bottom w:val="single" w:sz="4" w:space="0" w:color="auto"/>
            </w:tcBorders>
            <w:shd w:val="clear" w:color="auto" w:fill="FFFF00"/>
          </w:tcPr>
          <w:p w14:paraId="17B52A3A" w14:textId="77777777" w:rsidR="007734E2" w:rsidRPr="00D95972" w:rsidRDefault="001016CC" w:rsidP="006A159F">
            <w:pPr>
              <w:rPr>
                <w:rFonts w:cs="Arial"/>
                <w:color w:val="000000"/>
              </w:rPr>
            </w:pPr>
            <w:hyperlink r:id="rId42" w:history="1">
              <w:r w:rsidR="00CD58D6">
                <w:rPr>
                  <w:rStyle w:val="Hyperlink"/>
                </w:rPr>
                <w:t>C1-204513</w:t>
              </w:r>
            </w:hyperlink>
          </w:p>
        </w:tc>
        <w:tc>
          <w:tcPr>
            <w:tcW w:w="4191" w:type="dxa"/>
            <w:gridSpan w:val="3"/>
            <w:tcBorders>
              <w:top w:val="single" w:sz="4" w:space="0" w:color="auto"/>
              <w:bottom w:val="single" w:sz="4" w:space="0" w:color="auto"/>
            </w:tcBorders>
            <w:shd w:val="clear" w:color="auto" w:fill="FFFF00"/>
          </w:tcPr>
          <w:p w14:paraId="1C21B802" w14:textId="77777777" w:rsidR="007734E2" w:rsidRPr="00D95972" w:rsidRDefault="007734E2" w:rsidP="006A159F">
            <w:pPr>
              <w:rPr>
                <w:rFonts w:cs="Arial"/>
              </w:rPr>
            </w:pPr>
            <w:r>
              <w:rPr>
                <w:rFonts w:cs="Arial"/>
              </w:rPr>
              <w:t>Removal of Capability indication by P-CSCF feature</w:t>
            </w:r>
          </w:p>
        </w:tc>
        <w:tc>
          <w:tcPr>
            <w:tcW w:w="1767" w:type="dxa"/>
            <w:tcBorders>
              <w:top w:val="single" w:sz="4" w:space="0" w:color="auto"/>
              <w:bottom w:val="single" w:sz="4" w:space="0" w:color="auto"/>
            </w:tcBorders>
            <w:shd w:val="clear" w:color="auto" w:fill="FFFF00"/>
          </w:tcPr>
          <w:p w14:paraId="549CE7E6" w14:textId="77777777" w:rsidR="007734E2" w:rsidRPr="00D95972" w:rsidRDefault="007734E2" w:rsidP="006A159F">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14:paraId="22794979" w14:textId="77777777" w:rsidR="007734E2" w:rsidRPr="001F2D7A" w:rsidRDefault="007734E2" w:rsidP="006A159F">
            <w:pPr>
              <w:rPr>
                <w:rFonts w:cs="Arial"/>
              </w:rPr>
            </w:pPr>
            <w:r>
              <w:rPr>
                <w:rFonts w:cs="Arial"/>
              </w:rPr>
              <w:t>CR 6426 24.229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0459C3" w14:textId="77777777" w:rsidR="007734E2" w:rsidRPr="00D95972" w:rsidRDefault="007734E2" w:rsidP="006A159F">
            <w:pPr>
              <w:rPr>
                <w:rFonts w:cs="Arial"/>
                <w:color w:val="000000"/>
                <w:sz w:val="22"/>
                <w:szCs w:val="22"/>
              </w:rPr>
            </w:pPr>
          </w:p>
        </w:tc>
      </w:tr>
      <w:tr w:rsidR="007734E2" w:rsidRPr="00D95972" w14:paraId="0A3B349A" w14:textId="77777777" w:rsidTr="00CD58D6">
        <w:tc>
          <w:tcPr>
            <w:tcW w:w="976" w:type="dxa"/>
            <w:tcBorders>
              <w:left w:val="thinThickThinSmallGap" w:sz="24" w:space="0" w:color="auto"/>
              <w:bottom w:val="nil"/>
            </w:tcBorders>
          </w:tcPr>
          <w:p w14:paraId="055AC804" w14:textId="77777777" w:rsidR="007734E2" w:rsidRPr="00D95972" w:rsidRDefault="007734E2" w:rsidP="006A159F">
            <w:pPr>
              <w:rPr>
                <w:rFonts w:eastAsia="Calibri" w:cs="Arial"/>
              </w:rPr>
            </w:pPr>
          </w:p>
        </w:tc>
        <w:tc>
          <w:tcPr>
            <w:tcW w:w="1317" w:type="dxa"/>
            <w:gridSpan w:val="2"/>
            <w:tcBorders>
              <w:bottom w:val="nil"/>
            </w:tcBorders>
          </w:tcPr>
          <w:p w14:paraId="06B7E5F2" w14:textId="77777777" w:rsidR="007734E2" w:rsidRPr="00D95972" w:rsidRDefault="007734E2" w:rsidP="006A159F">
            <w:pPr>
              <w:rPr>
                <w:rFonts w:eastAsia="Calibri" w:cs="Arial"/>
              </w:rPr>
            </w:pPr>
          </w:p>
        </w:tc>
        <w:tc>
          <w:tcPr>
            <w:tcW w:w="1088" w:type="dxa"/>
            <w:tcBorders>
              <w:top w:val="single" w:sz="4" w:space="0" w:color="auto"/>
              <w:bottom w:val="single" w:sz="4" w:space="0" w:color="auto"/>
            </w:tcBorders>
            <w:shd w:val="clear" w:color="auto" w:fill="FFFF00"/>
          </w:tcPr>
          <w:p w14:paraId="57FD39FF" w14:textId="77777777" w:rsidR="007734E2" w:rsidRPr="00D95972" w:rsidRDefault="001016CC" w:rsidP="006A159F">
            <w:pPr>
              <w:rPr>
                <w:rFonts w:cs="Arial"/>
                <w:color w:val="000000"/>
              </w:rPr>
            </w:pPr>
            <w:hyperlink r:id="rId43" w:history="1">
              <w:r w:rsidR="00CD58D6">
                <w:rPr>
                  <w:rStyle w:val="Hyperlink"/>
                </w:rPr>
                <w:t>C1-204514</w:t>
              </w:r>
            </w:hyperlink>
          </w:p>
        </w:tc>
        <w:tc>
          <w:tcPr>
            <w:tcW w:w="4191" w:type="dxa"/>
            <w:gridSpan w:val="3"/>
            <w:tcBorders>
              <w:top w:val="single" w:sz="4" w:space="0" w:color="auto"/>
              <w:bottom w:val="single" w:sz="4" w:space="0" w:color="auto"/>
            </w:tcBorders>
            <w:shd w:val="clear" w:color="auto" w:fill="FFFF00"/>
          </w:tcPr>
          <w:p w14:paraId="28A6D79C" w14:textId="77777777" w:rsidR="007734E2" w:rsidRPr="00D95972" w:rsidRDefault="007734E2" w:rsidP="006A159F">
            <w:pPr>
              <w:rPr>
                <w:rFonts w:cs="Arial"/>
              </w:rPr>
            </w:pPr>
            <w:r>
              <w:rPr>
                <w:rFonts w:cs="Arial"/>
              </w:rPr>
              <w:t>Removal of Capability indication by P-CSCF feature</w:t>
            </w:r>
          </w:p>
        </w:tc>
        <w:tc>
          <w:tcPr>
            <w:tcW w:w="1767" w:type="dxa"/>
            <w:tcBorders>
              <w:top w:val="single" w:sz="4" w:space="0" w:color="auto"/>
              <w:bottom w:val="single" w:sz="4" w:space="0" w:color="auto"/>
            </w:tcBorders>
            <w:shd w:val="clear" w:color="auto" w:fill="FFFF00"/>
          </w:tcPr>
          <w:p w14:paraId="23AA4BB3" w14:textId="77777777" w:rsidR="007734E2" w:rsidRPr="00D95972" w:rsidRDefault="007734E2" w:rsidP="006A159F">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14:paraId="5726C534" w14:textId="77777777" w:rsidR="007734E2" w:rsidRPr="001F2D7A" w:rsidRDefault="007734E2" w:rsidP="006A159F">
            <w:pPr>
              <w:rPr>
                <w:rFonts w:cs="Arial"/>
              </w:rPr>
            </w:pPr>
            <w:r>
              <w:rPr>
                <w:rFonts w:cs="Arial"/>
              </w:rPr>
              <w:t>CR 6427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68380E" w14:textId="77777777" w:rsidR="007734E2" w:rsidRPr="00D95972" w:rsidRDefault="007734E2" w:rsidP="006A159F">
            <w:pPr>
              <w:rPr>
                <w:rFonts w:cs="Arial"/>
                <w:color w:val="000000"/>
                <w:sz w:val="22"/>
                <w:szCs w:val="22"/>
              </w:rPr>
            </w:pPr>
          </w:p>
        </w:tc>
      </w:tr>
      <w:tr w:rsidR="007734E2" w:rsidRPr="00D95972" w14:paraId="47CE5BB9" w14:textId="77777777" w:rsidTr="00CD58D6">
        <w:tc>
          <w:tcPr>
            <w:tcW w:w="976" w:type="dxa"/>
            <w:tcBorders>
              <w:left w:val="thinThickThinSmallGap" w:sz="24" w:space="0" w:color="auto"/>
              <w:bottom w:val="nil"/>
            </w:tcBorders>
          </w:tcPr>
          <w:p w14:paraId="1C5D9E50" w14:textId="77777777" w:rsidR="007734E2" w:rsidRPr="00D95972" w:rsidRDefault="007734E2" w:rsidP="006A159F">
            <w:pPr>
              <w:rPr>
                <w:rFonts w:eastAsia="Calibri" w:cs="Arial"/>
              </w:rPr>
            </w:pPr>
          </w:p>
        </w:tc>
        <w:tc>
          <w:tcPr>
            <w:tcW w:w="1317" w:type="dxa"/>
            <w:gridSpan w:val="2"/>
            <w:tcBorders>
              <w:bottom w:val="nil"/>
            </w:tcBorders>
          </w:tcPr>
          <w:p w14:paraId="4E8F168A" w14:textId="77777777" w:rsidR="007734E2" w:rsidRPr="00D95972" w:rsidRDefault="007734E2" w:rsidP="006A159F">
            <w:pPr>
              <w:rPr>
                <w:rFonts w:eastAsia="Calibri" w:cs="Arial"/>
              </w:rPr>
            </w:pPr>
          </w:p>
        </w:tc>
        <w:tc>
          <w:tcPr>
            <w:tcW w:w="1088" w:type="dxa"/>
            <w:tcBorders>
              <w:top w:val="single" w:sz="4" w:space="0" w:color="auto"/>
              <w:bottom w:val="single" w:sz="4" w:space="0" w:color="auto"/>
            </w:tcBorders>
            <w:shd w:val="clear" w:color="auto" w:fill="FFFF00"/>
          </w:tcPr>
          <w:p w14:paraId="62607DCE" w14:textId="77777777" w:rsidR="007734E2" w:rsidRPr="00D95972" w:rsidRDefault="001016CC" w:rsidP="006A159F">
            <w:pPr>
              <w:rPr>
                <w:rFonts w:cs="Arial"/>
                <w:color w:val="000000"/>
              </w:rPr>
            </w:pPr>
            <w:hyperlink r:id="rId44" w:history="1">
              <w:r w:rsidR="00CD58D6">
                <w:rPr>
                  <w:rStyle w:val="Hyperlink"/>
                </w:rPr>
                <w:t>C1-204515</w:t>
              </w:r>
            </w:hyperlink>
          </w:p>
        </w:tc>
        <w:tc>
          <w:tcPr>
            <w:tcW w:w="4191" w:type="dxa"/>
            <w:gridSpan w:val="3"/>
            <w:tcBorders>
              <w:top w:val="single" w:sz="4" w:space="0" w:color="auto"/>
              <w:bottom w:val="single" w:sz="4" w:space="0" w:color="auto"/>
            </w:tcBorders>
            <w:shd w:val="clear" w:color="auto" w:fill="FFFF00"/>
          </w:tcPr>
          <w:p w14:paraId="2AC7213A" w14:textId="77777777" w:rsidR="007734E2" w:rsidRPr="00D95972" w:rsidRDefault="007734E2" w:rsidP="006A159F">
            <w:pPr>
              <w:rPr>
                <w:rFonts w:cs="Arial"/>
              </w:rPr>
            </w:pPr>
            <w:r>
              <w:rPr>
                <w:rFonts w:cs="Arial"/>
              </w:rPr>
              <w:t>Removal of Capability indication by P-CSCF feature</w:t>
            </w:r>
          </w:p>
        </w:tc>
        <w:tc>
          <w:tcPr>
            <w:tcW w:w="1767" w:type="dxa"/>
            <w:tcBorders>
              <w:top w:val="single" w:sz="4" w:space="0" w:color="auto"/>
              <w:bottom w:val="single" w:sz="4" w:space="0" w:color="auto"/>
            </w:tcBorders>
            <w:shd w:val="clear" w:color="auto" w:fill="FFFF00"/>
          </w:tcPr>
          <w:p w14:paraId="34527C4C" w14:textId="77777777" w:rsidR="007734E2" w:rsidRPr="00D95972" w:rsidRDefault="007734E2" w:rsidP="006A159F">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14:paraId="5B773B5C" w14:textId="77777777" w:rsidR="007734E2" w:rsidRPr="001F2D7A" w:rsidRDefault="007734E2" w:rsidP="006A159F">
            <w:pPr>
              <w:rPr>
                <w:rFonts w:cs="Arial"/>
              </w:rPr>
            </w:pPr>
            <w:r>
              <w:rPr>
                <w:rFonts w:cs="Arial"/>
              </w:rPr>
              <w:t>CR 6428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2D2AC4" w14:textId="77777777" w:rsidR="007734E2" w:rsidRPr="00D95972" w:rsidRDefault="007734E2" w:rsidP="006A159F">
            <w:pPr>
              <w:rPr>
                <w:rFonts w:cs="Arial"/>
                <w:color w:val="000000"/>
                <w:sz w:val="22"/>
                <w:szCs w:val="22"/>
              </w:rPr>
            </w:pPr>
          </w:p>
        </w:tc>
      </w:tr>
      <w:tr w:rsidR="007734E2" w:rsidRPr="00D95972" w14:paraId="22DB36DA" w14:textId="77777777" w:rsidTr="00CD58D6">
        <w:tc>
          <w:tcPr>
            <w:tcW w:w="976" w:type="dxa"/>
            <w:tcBorders>
              <w:left w:val="thinThickThinSmallGap" w:sz="24" w:space="0" w:color="auto"/>
              <w:bottom w:val="nil"/>
            </w:tcBorders>
          </w:tcPr>
          <w:p w14:paraId="52A19CBA" w14:textId="77777777" w:rsidR="007734E2" w:rsidRPr="00D95972" w:rsidRDefault="007734E2" w:rsidP="006A159F">
            <w:pPr>
              <w:rPr>
                <w:rFonts w:eastAsia="Calibri" w:cs="Arial"/>
              </w:rPr>
            </w:pPr>
          </w:p>
        </w:tc>
        <w:tc>
          <w:tcPr>
            <w:tcW w:w="1317" w:type="dxa"/>
            <w:gridSpan w:val="2"/>
            <w:tcBorders>
              <w:bottom w:val="nil"/>
            </w:tcBorders>
          </w:tcPr>
          <w:p w14:paraId="1D066137" w14:textId="77777777" w:rsidR="007734E2" w:rsidRPr="00D95972" w:rsidRDefault="007734E2" w:rsidP="006A159F">
            <w:pPr>
              <w:rPr>
                <w:rFonts w:eastAsia="Calibri" w:cs="Arial"/>
              </w:rPr>
            </w:pPr>
          </w:p>
        </w:tc>
        <w:tc>
          <w:tcPr>
            <w:tcW w:w="1088" w:type="dxa"/>
            <w:tcBorders>
              <w:top w:val="single" w:sz="4" w:space="0" w:color="auto"/>
              <w:bottom w:val="single" w:sz="4" w:space="0" w:color="auto"/>
            </w:tcBorders>
            <w:shd w:val="clear" w:color="auto" w:fill="FFFF00"/>
          </w:tcPr>
          <w:p w14:paraId="18CC4610" w14:textId="77777777" w:rsidR="007734E2" w:rsidRPr="00D95972" w:rsidRDefault="001016CC" w:rsidP="006A159F">
            <w:pPr>
              <w:rPr>
                <w:rFonts w:cs="Arial"/>
                <w:color w:val="000000"/>
              </w:rPr>
            </w:pPr>
            <w:hyperlink r:id="rId45" w:history="1">
              <w:r w:rsidR="00CD58D6">
                <w:rPr>
                  <w:rStyle w:val="Hyperlink"/>
                </w:rPr>
                <w:t>C1-204516</w:t>
              </w:r>
            </w:hyperlink>
          </w:p>
        </w:tc>
        <w:tc>
          <w:tcPr>
            <w:tcW w:w="4191" w:type="dxa"/>
            <w:gridSpan w:val="3"/>
            <w:tcBorders>
              <w:top w:val="single" w:sz="4" w:space="0" w:color="auto"/>
              <w:bottom w:val="single" w:sz="4" w:space="0" w:color="auto"/>
            </w:tcBorders>
            <w:shd w:val="clear" w:color="auto" w:fill="FFFF00"/>
          </w:tcPr>
          <w:p w14:paraId="6FA8876F" w14:textId="77777777" w:rsidR="007734E2" w:rsidRPr="00D95972" w:rsidRDefault="007734E2" w:rsidP="006A159F">
            <w:pPr>
              <w:rPr>
                <w:rFonts w:cs="Arial"/>
              </w:rPr>
            </w:pPr>
            <w:r>
              <w:rPr>
                <w:rFonts w:cs="Arial"/>
              </w:rPr>
              <w:t>Removal of Capability indication by P-CSCF feature</w:t>
            </w:r>
          </w:p>
        </w:tc>
        <w:tc>
          <w:tcPr>
            <w:tcW w:w="1767" w:type="dxa"/>
            <w:tcBorders>
              <w:top w:val="single" w:sz="4" w:space="0" w:color="auto"/>
              <w:bottom w:val="single" w:sz="4" w:space="0" w:color="auto"/>
            </w:tcBorders>
            <w:shd w:val="clear" w:color="auto" w:fill="FFFF00"/>
          </w:tcPr>
          <w:p w14:paraId="2F60B34C" w14:textId="77777777" w:rsidR="007734E2" w:rsidRPr="00D95972" w:rsidRDefault="007734E2" w:rsidP="006A159F">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14:paraId="2BCB3BC2" w14:textId="77777777" w:rsidR="007734E2" w:rsidRPr="001F2D7A" w:rsidRDefault="007734E2" w:rsidP="006A159F">
            <w:pPr>
              <w:rPr>
                <w:rFonts w:cs="Arial"/>
              </w:rPr>
            </w:pPr>
            <w:r>
              <w:rPr>
                <w:rFonts w:cs="Arial"/>
              </w:rPr>
              <w:t>CR 6429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C05074" w14:textId="77777777" w:rsidR="007734E2" w:rsidRPr="00D95972" w:rsidRDefault="007734E2" w:rsidP="006A159F">
            <w:pPr>
              <w:rPr>
                <w:rFonts w:cs="Arial"/>
                <w:color w:val="000000"/>
                <w:sz w:val="22"/>
                <w:szCs w:val="22"/>
              </w:rPr>
            </w:pPr>
          </w:p>
        </w:tc>
      </w:tr>
      <w:tr w:rsidR="006A1B60" w:rsidRPr="00D95972" w14:paraId="5AFF324A" w14:textId="77777777" w:rsidTr="00B11C9B">
        <w:tc>
          <w:tcPr>
            <w:tcW w:w="976" w:type="dxa"/>
            <w:tcBorders>
              <w:left w:val="thinThickThinSmallGap" w:sz="24" w:space="0" w:color="auto"/>
              <w:bottom w:val="nil"/>
            </w:tcBorders>
          </w:tcPr>
          <w:p w14:paraId="4ED41253" w14:textId="77777777" w:rsidR="006A1B60" w:rsidRPr="00D95972" w:rsidRDefault="006A1B60" w:rsidP="006A159F">
            <w:pPr>
              <w:rPr>
                <w:rFonts w:eastAsia="Calibri" w:cs="Arial"/>
              </w:rPr>
            </w:pPr>
          </w:p>
        </w:tc>
        <w:tc>
          <w:tcPr>
            <w:tcW w:w="1317" w:type="dxa"/>
            <w:gridSpan w:val="2"/>
            <w:tcBorders>
              <w:bottom w:val="nil"/>
            </w:tcBorders>
          </w:tcPr>
          <w:p w14:paraId="38CFDEC8" w14:textId="77777777"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14:paraId="19A27653" w14:textId="77777777"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14:paraId="08A21590" w14:textId="77777777"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14:paraId="4D21ECC2" w14:textId="77777777"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14:paraId="2984B834" w14:textId="77777777"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9B61AE" w14:textId="77777777" w:rsidR="006A1B60" w:rsidRPr="00D95972" w:rsidRDefault="006A1B60" w:rsidP="006A159F">
            <w:pPr>
              <w:rPr>
                <w:rFonts w:cs="Arial"/>
                <w:color w:val="000000"/>
                <w:sz w:val="22"/>
                <w:szCs w:val="22"/>
              </w:rPr>
            </w:pPr>
          </w:p>
        </w:tc>
      </w:tr>
      <w:tr w:rsidR="006A1B60" w:rsidRPr="00D95972" w14:paraId="1D71CC4F" w14:textId="77777777" w:rsidTr="00B11C9B">
        <w:tc>
          <w:tcPr>
            <w:tcW w:w="976" w:type="dxa"/>
            <w:tcBorders>
              <w:left w:val="thinThickThinSmallGap" w:sz="24" w:space="0" w:color="auto"/>
              <w:bottom w:val="nil"/>
            </w:tcBorders>
          </w:tcPr>
          <w:p w14:paraId="0B39382C" w14:textId="77777777" w:rsidR="006A1B60" w:rsidRPr="00D95972" w:rsidRDefault="006A1B60" w:rsidP="006A159F">
            <w:pPr>
              <w:rPr>
                <w:rFonts w:eastAsia="Calibri" w:cs="Arial"/>
              </w:rPr>
            </w:pPr>
          </w:p>
        </w:tc>
        <w:tc>
          <w:tcPr>
            <w:tcW w:w="1317" w:type="dxa"/>
            <w:gridSpan w:val="2"/>
            <w:tcBorders>
              <w:bottom w:val="nil"/>
            </w:tcBorders>
          </w:tcPr>
          <w:p w14:paraId="2D2CAA0E" w14:textId="77777777"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14:paraId="2584AC29" w14:textId="77777777"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14:paraId="6DCD68E6" w14:textId="77777777"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14:paraId="7C3E2EBF" w14:textId="77777777"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14:paraId="78944481" w14:textId="77777777"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14F116" w14:textId="77777777" w:rsidR="006A1B60" w:rsidRPr="00D95972" w:rsidRDefault="006A1B60" w:rsidP="006A159F">
            <w:pPr>
              <w:rPr>
                <w:rFonts w:cs="Arial"/>
                <w:color w:val="000000"/>
                <w:sz w:val="22"/>
                <w:szCs w:val="22"/>
              </w:rPr>
            </w:pPr>
          </w:p>
        </w:tc>
      </w:tr>
      <w:tr w:rsidR="00346B4D" w:rsidRPr="00D95972" w14:paraId="71577340" w14:textId="77777777" w:rsidTr="00B11C9B">
        <w:tc>
          <w:tcPr>
            <w:tcW w:w="976" w:type="dxa"/>
            <w:tcBorders>
              <w:top w:val="single" w:sz="4" w:space="0" w:color="auto"/>
              <w:left w:val="thinThickThinSmallGap" w:sz="24" w:space="0" w:color="auto"/>
              <w:bottom w:val="single" w:sz="6" w:space="0" w:color="auto"/>
            </w:tcBorders>
          </w:tcPr>
          <w:p w14:paraId="31B7BB28" w14:textId="77777777" w:rsidR="00346B4D" w:rsidRPr="00D95972" w:rsidRDefault="00346B4D" w:rsidP="00346B4D">
            <w:pPr>
              <w:pStyle w:val="ListParagraph"/>
              <w:numPr>
                <w:ilvl w:val="1"/>
                <w:numId w:val="9"/>
              </w:numPr>
              <w:rPr>
                <w:rFonts w:cs="Arial"/>
              </w:rPr>
            </w:pPr>
          </w:p>
        </w:tc>
        <w:tc>
          <w:tcPr>
            <w:tcW w:w="1317" w:type="dxa"/>
            <w:gridSpan w:val="2"/>
            <w:tcBorders>
              <w:top w:val="single" w:sz="4" w:space="0" w:color="auto"/>
              <w:bottom w:val="single" w:sz="6" w:space="0" w:color="auto"/>
            </w:tcBorders>
          </w:tcPr>
          <w:p w14:paraId="7093B9CE" w14:textId="77777777" w:rsidR="00346B4D" w:rsidRPr="00D95972" w:rsidRDefault="00346B4D" w:rsidP="00346B4D">
            <w:pPr>
              <w:rPr>
                <w:rFonts w:eastAsia="Batang" w:cs="Arial"/>
                <w:lang w:eastAsia="ko-KR"/>
              </w:rPr>
            </w:pPr>
            <w:r w:rsidRPr="00D95972">
              <w:rPr>
                <w:rFonts w:eastAsia="Batang" w:cs="Arial"/>
                <w:lang w:eastAsia="ko-KR"/>
              </w:rPr>
              <w:t xml:space="preserve">Rel-12 non-IMS Work Items and issues: </w:t>
            </w:r>
          </w:p>
          <w:p w14:paraId="6E4C1097" w14:textId="77777777" w:rsidR="00346B4D" w:rsidRPr="00D95972" w:rsidRDefault="00346B4D" w:rsidP="00346B4D">
            <w:pPr>
              <w:rPr>
                <w:rFonts w:eastAsia="Batang" w:cs="Arial"/>
                <w:lang w:eastAsia="ko-KR"/>
              </w:rPr>
            </w:pPr>
          </w:p>
          <w:p w14:paraId="77255B53" w14:textId="77777777" w:rsidR="00346B4D" w:rsidRPr="00D95972" w:rsidRDefault="00346B4D" w:rsidP="00346B4D">
            <w:pPr>
              <w:rPr>
                <w:rFonts w:cs="Arial"/>
              </w:rPr>
            </w:pPr>
            <w:r w:rsidRPr="00D95972">
              <w:rPr>
                <w:rFonts w:cs="Arial"/>
              </w:rPr>
              <w:t>LIMONET-LIPA</w:t>
            </w:r>
          </w:p>
          <w:p w14:paraId="6F2D83B3" w14:textId="77777777" w:rsidR="00346B4D" w:rsidRPr="00D95972" w:rsidRDefault="00346B4D" w:rsidP="00346B4D">
            <w:pPr>
              <w:rPr>
                <w:rFonts w:cs="Arial"/>
              </w:rPr>
            </w:pPr>
            <w:r w:rsidRPr="00D95972">
              <w:rPr>
                <w:rFonts w:cs="Arial"/>
              </w:rPr>
              <w:t>REP-WMD</w:t>
            </w:r>
          </w:p>
          <w:p w14:paraId="4022504E" w14:textId="77777777" w:rsidR="00346B4D" w:rsidRPr="00D95972" w:rsidRDefault="00346B4D" w:rsidP="00346B4D">
            <w:pPr>
              <w:rPr>
                <w:rFonts w:cs="Arial"/>
              </w:rPr>
            </w:pPr>
            <w:proofErr w:type="spellStart"/>
            <w:r w:rsidRPr="00D95972">
              <w:rPr>
                <w:rFonts w:cs="Arial"/>
              </w:rPr>
              <w:t>MTCe</w:t>
            </w:r>
            <w:proofErr w:type="spellEnd"/>
            <w:r w:rsidRPr="00D95972">
              <w:rPr>
                <w:rFonts w:cs="Arial"/>
              </w:rPr>
              <w:t>-UEPCOP-CT</w:t>
            </w:r>
          </w:p>
          <w:p w14:paraId="7F6F97EC" w14:textId="77777777" w:rsidR="00346B4D" w:rsidRPr="00D95972" w:rsidRDefault="00346B4D" w:rsidP="00346B4D">
            <w:pPr>
              <w:rPr>
                <w:rFonts w:cs="Arial"/>
                <w:lang w:val="nb-NO"/>
              </w:rPr>
            </w:pPr>
            <w:r w:rsidRPr="00D95972">
              <w:rPr>
                <w:rFonts w:cs="Arial"/>
                <w:lang w:val="nb-NO"/>
              </w:rPr>
              <w:t>ProSe-CT</w:t>
            </w:r>
          </w:p>
          <w:p w14:paraId="772445E5" w14:textId="77777777" w:rsidR="00346B4D" w:rsidRPr="00D95972" w:rsidRDefault="00346B4D" w:rsidP="00346B4D">
            <w:pPr>
              <w:rPr>
                <w:rFonts w:cs="Arial"/>
                <w:lang w:val="nb-NO"/>
              </w:rPr>
            </w:pPr>
            <w:r w:rsidRPr="00D95972">
              <w:rPr>
                <w:rFonts w:cs="Arial"/>
                <w:lang w:val="nb-NO"/>
              </w:rPr>
              <w:t>SINE</w:t>
            </w:r>
          </w:p>
          <w:p w14:paraId="459A6A7C" w14:textId="77777777" w:rsidR="00346B4D" w:rsidRPr="00D95972" w:rsidRDefault="00346B4D" w:rsidP="00346B4D">
            <w:pPr>
              <w:rPr>
                <w:rFonts w:cs="Arial"/>
                <w:lang w:val="nb-NO"/>
              </w:rPr>
            </w:pPr>
            <w:r w:rsidRPr="00D95972">
              <w:rPr>
                <w:rFonts w:cs="Arial"/>
                <w:lang w:val="nb-NO"/>
              </w:rPr>
              <w:lastRenderedPageBreak/>
              <w:t>SCM_LTE-CT</w:t>
            </w:r>
          </w:p>
          <w:p w14:paraId="4FF40078" w14:textId="77777777" w:rsidR="00346B4D" w:rsidRPr="00D95972" w:rsidRDefault="00346B4D" w:rsidP="00346B4D">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5EC2EB3C" w14:textId="77777777" w:rsidR="00346B4D" w:rsidRPr="00D95972" w:rsidRDefault="00346B4D" w:rsidP="00346B4D">
            <w:pPr>
              <w:rPr>
                <w:rFonts w:cs="Arial"/>
              </w:rPr>
            </w:pPr>
            <w:r w:rsidRPr="00D95972">
              <w:rPr>
                <w:rFonts w:cs="Arial"/>
              </w:rPr>
              <w:t>OPIIS-CT</w:t>
            </w:r>
          </w:p>
          <w:p w14:paraId="76C74F5C" w14:textId="77777777" w:rsidR="00346B4D" w:rsidRPr="00D95972" w:rsidRDefault="00346B4D" w:rsidP="00346B4D">
            <w:pPr>
              <w:rPr>
                <w:rFonts w:cs="Arial"/>
              </w:rPr>
            </w:pPr>
            <w:r w:rsidRPr="00D95972">
              <w:rPr>
                <w:rFonts w:cs="Arial"/>
              </w:rPr>
              <w:t>eSaMOG_St3</w:t>
            </w:r>
          </w:p>
          <w:p w14:paraId="573C7235" w14:textId="77777777" w:rsidR="00346B4D" w:rsidRPr="00D95972" w:rsidRDefault="00346B4D" w:rsidP="00346B4D">
            <w:pPr>
              <w:rPr>
                <w:rFonts w:cs="Arial"/>
              </w:rPr>
            </w:pPr>
            <w:r w:rsidRPr="00D95972">
              <w:rPr>
                <w:rFonts w:cs="Arial"/>
              </w:rPr>
              <w:t>WORM-CT</w:t>
            </w:r>
          </w:p>
          <w:p w14:paraId="44F649C6" w14:textId="77777777" w:rsidR="00346B4D" w:rsidRPr="00D95972" w:rsidRDefault="00346B4D" w:rsidP="00346B4D">
            <w:pPr>
              <w:rPr>
                <w:rFonts w:cs="Arial"/>
              </w:rPr>
            </w:pPr>
            <w:r w:rsidRPr="00D95972">
              <w:rPr>
                <w:rFonts w:cs="Arial"/>
              </w:rPr>
              <w:t>WLAN_NS-CT</w:t>
            </w:r>
          </w:p>
          <w:p w14:paraId="377907B3" w14:textId="77777777" w:rsidR="00346B4D" w:rsidRPr="00D95972" w:rsidRDefault="00346B4D" w:rsidP="00346B4D">
            <w:pPr>
              <w:rPr>
                <w:rFonts w:cs="Arial"/>
              </w:rPr>
            </w:pPr>
            <w:r w:rsidRPr="00D95972">
              <w:rPr>
                <w:rFonts w:cs="Arial"/>
              </w:rPr>
              <w:t>LIMONET-SIPTO</w:t>
            </w:r>
          </w:p>
          <w:p w14:paraId="39291E8B" w14:textId="77777777" w:rsidR="00346B4D" w:rsidRPr="00D95972" w:rsidRDefault="00346B4D" w:rsidP="00346B4D">
            <w:pPr>
              <w:rPr>
                <w:rFonts w:cs="Arial"/>
              </w:rPr>
            </w:pPr>
            <w:proofErr w:type="spellStart"/>
            <w:r w:rsidRPr="00D95972">
              <w:rPr>
                <w:rFonts w:cs="Arial"/>
              </w:rPr>
              <w:t>Dia_SGSN_SMS</w:t>
            </w:r>
            <w:proofErr w:type="spellEnd"/>
          </w:p>
          <w:p w14:paraId="79857D07" w14:textId="77777777" w:rsidR="00346B4D" w:rsidRPr="00D95972" w:rsidRDefault="00346B4D" w:rsidP="00346B4D">
            <w:pPr>
              <w:rPr>
                <w:rFonts w:cs="Arial"/>
              </w:rPr>
            </w:pPr>
            <w:r w:rsidRPr="00D95972">
              <w:rPr>
                <w:rFonts w:cs="Arial"/>
                <w:lang w:val="fr-FR"/>
              </w:rPr>
              <w:t>GCSE_LTE-CT</w:t>
            </w:r>
          </w:p>
          <w:p w14:paraId="111A8123" w14:textId="77777777" w:rsidR="00346B4D" w:rsidRPr="00A13835" w:rsidRDefault="00346B4D" w:rsidP="00346B4D">
            <w:pPr>
              <w:rPr>
                <w:rFonts w:cs="Arial"/>
                <w:lang w:val="de-DE"/>
              </w:rPr>
            </w:pPr>
            <w:r w:rsidRPr="00A13835">
              <w:rPr>
                <w:rFonts w:cs="Arial"/>
                <w:lang w:val="de-DE"/>
              </w:rPr>
              <w:t>MSRD_VAMOS (GERAN)</w:t>
            </w:r>
          </w:p>
          <w:p w14:paraId="40D8DE7A" w14:textId="77777777" w:rsidR="00346B4D" w:rsidRPr="00A13835" w:rsidRDefault="00346B4D" w:rsidP="00346B4D">
            <w:pPr>
              <w:rPr>
                <w:rFonts w:cs="Arial"/>
                <w:lang w:val="de-DE"/>
              </w:rPr>
            </w:pPr>
            <w:r w:rsidRPr="00A13835">
              <w:rPr>
                <w:rFonts w:cs="Arial"/>
                <w:lang w:val="de-DE"/>
              </w:rPr>
              <w:t>DMCG (GERAN)</w:t>
            </w:r>
          </w:p>
          <w:p w14:paraId="5ADBC217" w14:textId="77777777" w:rsidR="00346B4D" w:rsidRPr="00D95972" w:rsidRDefault="00346B4D" w:rsidP="00346B4D">
            <w:pPr>
              <w:rPr>
                <w:rFonts w:cs="Arial"/>
              </w:rPr>
            </w:pPr>
            <w:proofErr w:type="spellStart"/>
            <w:r w:rsidRPr="00D95972">
              <w:rPr>
                <w:rFonts w:cs="Arial"/>
              </w:rPr>
              <w:t>NewToN</w:t>
            </w:r>
            <w:proofErr w:type="spellEnd"/>
            <w:r w:rsidRPr="00D95972">
              <w:rPr>
                <w:rFonts w:cs="Arial"/>
              </w:rPr>
              <w:t xml:space="preserve"> (GERAN)</w:t>
            </w:r>
          </w:p>
          <w:p w14:paraId="3BB1C90B" w14:textId="77777777" w:rsidR="00346B4D" w:rsidRPr="00D95972" w:rsidRDefault="00346B4D" w:rsidP="00346B4D">
            <w:pPr>
              <w:rPr>
                <w:rFonts w:cs="Arial"/>
              </w:rPr>
            </w:pPr>
            <w:r w:rsidRPr="00D95972">
              <w:rPr>
                <w:rFonts w:cs="Arial"/>
              </w:rPr>
              <w:t>SAES3</w:t>
            </w:r>
          </w:p>
          <w:p w14:paraId="2E7A78EC" w14:textId="77777777" w:rsidR="00346B4D" w:rsidRPr="00D95972" w:rsidRDefault="00346B4D" w:rsidP="00346B4D">
            <w:pPr>
              <w:rPr>
                <w:rFonts w:cs="Arial"/>
              </w:rPr>
            </w:pPr>
            <w:r w:rsidRPr="00D95972">
              <w:rPr>
                <w:rFonts w:cs="Arial"/>
              </w:rPr>
              <w:t>SAES3-CSFB</w:t>
            </w:r>
          </w:p>
          <w:p w14:paraId="2B7DCBFA" w14:textId="77777777" w:rsidR="00346B4D" w:rsidRPr="00D95972" w:rsidRDefault="00346B4D" w:rsidP="00346B4D">
            <w:pPr>
              <w:rPr>
                <w:rFonts w:cs="Arial"/>
              </w:rPr>
            </w:pPr>
            <w:r w:rsidRPr="00D95972">
              <w:rPr>
                <w:rFonts w:cs="Arial"/>
              </w:rPr>
              <w:t>SAES3-non3GPP</w:t>
            </w:r>
          </w:p>
          <w:p w14:paraId="14071249" w14:textId="77777777" w:rsidR="00346B4D" w:rsidRPr="00A13835" w:rsidRDefault="00346B4D" w:rsidP="00346B4D">
            <w:pPr>
              <w:rPr>
                <w:rFonts w:cs="Arial"/>
              </w:rPr>
            </w:pPr>
            <w:r w:rsidRPr="00A13835">
              <w:rPr>
                <w:rFonts w:cs="Arial"/>
              </w:rPr>
              <w:t>TEI12 (non-IMS)</w:t>
            </w:r>
          </w:p>
          <w:p w14:paraId="6E55338A" w14:textId="77777777" w:rsidR="00346B4D" w:rsidRPr="00D95972" w:rsidRDefault="00346B4D" w:rsidP="00346B4D">
            <w:pPr>
              <w:rPr>
                <w:rFonts w:cs="Arial"/>
              </w:rPr>
            </w:pPr>
            <w:r w:rsidRPr="00D95972">
              <w:rPr>
                <w:rFonts w:cs="Arial"/>
              </w:rPr>
              <w:t>+ all other Rel-12 non-IMS issues</w:t>
            </w:r>
          </w:p>
        </w:tc>
        <w:tc>
          <w:tcPr>
            <w:tcW w:w="1088" w:type="dxa"/>
            <w:tcBorders>
              <w:top w:val="single" w:sz="4" w:space="0" w:color="auto"/>
              <w:bottom w:val="single" w:sz="4" w:space="0" w:color="auto"/>
            </w:tcBorders>
          </w:tcPr>
          <w:p w14:paraId="55A717BD" w14:textId="77777777" w:rsidR="00346B4D" w:rsidRPr="00D95972" w:rsidRDefault="00346B4D" w:rsidP="00346B4D">
            <w:pPr>
              <w:rPr>
                <w:rFonts w:cs="Arial"/>
              </w:rPr>
            </w:pPr>
          </w:p>
        </w:tc>
        <w:tc>
          <w:tcPr>
            <w:tcW w:w="4191" w:type="dxa"/>
            <w:gridSpan w:val="3"/>
            <w:tcBorders>
              <w:top w:val="single" w:sz="4" w:space="0" w:color="auto"/>
              <w:bottom w:val="single" w:sz="4" w:space="0" w:color="auto"/>
            </w:tcBorders>
          </w:tcPr>
          <w:p w14:paraId="06468900" w14:textId="77777777" w:rsidR="00346B4D" w:rsidRPr="00D95972" w:rsidRDefault="00346B4D" w:rsidP="00346B4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B028896" w14:textId="77777777" w:rsidR="00346B4D" w:rsidRPr="00D95972" w:rsidRDefault="00346B4D" w:rsidP="00346B4D">
            <w:pPr>
              <w:rPr>
                <w:rFonts w:cs="Arial"/>
              </w:rPr>
            </w:pPr>
          </w:p>
        </w:tc>
        <w:tc>
          <w:tcPr>
            <w:tcW w:w="826" w:type="dxa"/>
            <w:tcBorders>
              <w:top w:val="single" w:sz="4" w:space="0" w:color="auto"/>
              <w:bottom w:val="single" w:sz="4" w:space="0" w:color="auto"/>
            </w:tcBorders>
          </w:tcPr>
          <w:p w14:paraId="0B3EB631" w14:textId="77777777" w:rsidR="00346B4D" w:rsidRPr="00D95972" w:rsidRDefault="00346B4D" w:rsidP="00346B4D">
            <w:pPr>
              <w:rPr>
                <w:rFonts w:cs="Arial"/>
              </w:rPr>
            </w:pPr>
          </w:p>
        </w:tc>
        <w:tc>
          <w:tcPr>
            <w:tcW w:w="4565" w:type="dxa"/>
            <w:gridSpan w:val="2"/>
            <w:tcBorders>
              <w:top w:val="single" w:sz="4" w:space="0" w:color="auto"/>
              <w:bottom w:val="single" w:sz="4" w:space="0" w:color="auto"/>
              <w:right w:val="thinThickThinSmallGap" w:sz="24" w:space="0" w:color="auto"/>
            </w:tcBorders>
          </w:tcPr>
          <w:p w14:paraId="7FE02527" w14:textId="77777777" w:rsidR="00346B4D" w:rsidRPr="00D95972" w:rsidRDefault="00346B4D" w:rsidP="00346B4D">
            <w:pPr>
              <w:rPr>
                <w:rFonts w:cs="Arial"/>
              </w:rPr>
            </w:pPr>
            <w:r w:rsidRPr="00D95972">
              <w:rPr>
                <w:rFonts w:eastAsia="Batang" w:cs="Arial"/>
                <w:color w:val="FF0000"/>
                <w:lang w:eastAsia="ko-KR"/>
              </w:rPr>
              <w:t>All WIs completed</w:t>
            </w:r>
          </w:p>
          <w:p w14:paraId="54FE4194" w14:textId="77777777" w:rsidR="00346B4D" w:rsidRPr="00D95972" w:rsidRDefault="00346B4D" w:rsidP="00346B4D">
            <w:pPr>
              <w:rPr>
                <w:rFonts w:cs="Arial"/>
              </w:rPr>
            </w:pPr>
          </w:p>
          <w:p w14:paraId="3926A0B6" w14:textId="77777777" w:rsidR="00346B4D" w:rsidRPr="00D95972" w:rsidRDefault="00346B4D" w:rsidP="00346B4D">
            <w:pPr>
              <w:rPr>
                <w:rFonts w:cs="Arial"/>
              </w:rPr>
            </w:pPr>
          </w:p>
          <w:p w14:paraId="19F026B5" w14:textId="77777777" w:rsidR="00346B4D" w:rsidRPr="00D95972" w:rsidRDefault="00346B4D" w:rsidP="00346B4D">
            <w:pPr>
              <w:rPr>
                <w:rFonts w:cs="Arial"/>
              </w:rPr>
            </w:pPr>
          </w:p>
          <w:p w14:paraId="2D09B743" w14:textId="77777777" w:rsidR="00346B4D" w:rsidRPr="00D95972" w:rsidRDefault="00346B4D" w:rsidP="00346B4D">
            <w:pPr>
              <w:rPr>
                <w:rFonts w:cs="Arial"/>
              </w:rPr>
            </w:pPr>
            <w:r w:rsidRPr="00D95972">
              <w:rPr>
                <w:rFonts w:cs="Arial"/>
              </w:rPr>
              <w:t>Core Network aspects of LIPA Mobility</w:t>
            </w:r>
          </w:p>
          <w:p w14:paraId="68C84015" w14:textId="77777777" w:rsidR="00346B4D" w:rsidRPr="00D95972" w:rsidRDefault="00346B4D" w:rsidP="00346B4D">
            <w:pPr>
              <w:rPr>
                <w:rFonts w:cs="Arial"/>
              </w:rPr>
            </w:pPr>
            <w:r w:rsidRPr="00D95972">
              <w:rPr>
                <w:rFonts w:cs="Arial"/>
              </w:rPr>
              <w:t>Reporting Enhancements in Warning Message Delivery</w:t>
            </w:r>
          </w:p>
          <w:p w14:paraId="654F4F0D" w14:textId="77777777" w:rsidR="00346B4D" w:rsidRPr="00D95972" w:rsidRDefault="00346B4D" w:rsidP="00346B4D">
            <w:pPr>
              <w:rPr>
                <w:rFonts w:cs="Arial"/>
              </w:rPr>
            </w:pPr>
            <w:r w:rsidRPr="00D95972">
              <w:rPr>
                <w:rFonts w:cs="Arial"/>
              </w:rPr>
              <w:t>UE Power Consumption Optimizations, stage 3</w:t>
            </w:r>
          </w:p>
          <w:p w14:paraId="2E98955E" w14:textId="77777777" w:rsidR="00346B4D" w:rsidRPr="00D95972" w:rsidRDefault="00346B4D" w:rsidP="00346B4D">
            <w:pPr>
              <w:rPr>
                <w:rFonts w:cs="Arial"/>
              </w:rPr>
            </w:pPr>
            <w:r w:rsidRPr="00D95972">
              <w:rPr>
                <w:rFonts w:cs="Arial"/>
              </w:rPr>
              <w:t>CT aspects of Proximity-based Services</w:t>
            </w:r>
          </w:p>
          <w:p w14:paraId="2EA7035A" w14:textId="77777777" w:rsidR="00346B4D" w:rsidRPr="00D95972" w:rsidRDefault="00346B4D" w:rsidP="00346B4D">
            <w:pPr>
              <w:rPr>
                <w:rFonts w:cs="Arial"/>
              </w:rPr>
            </w:pPr>
            <w:r w:rsidRPr="00D95972">
              <w:rPr>
                <w:rFonts w:cs="Arial"/>
              </w:rPr>
              <w:t>Signalling Improvements for Network Efficiency</w:t>
            </w:r>
          </w:p>
          <w:p w14:paraId="5838631E" w14:textId="77777777" w:rsidR="00346B4D" w:rsidRPr="00D95972" w:rsidRDefault="00346B4D" w:rsidP="00346B4D">
            <w:pPr>
              <w:rPr>
                <w:rFonts w:cs="Arial"/>
              </w:rPr>
            </w:pPr>
            <w:r w:rsidRPr="00D95972">
              <w:rPr>
                <w:rFonts w:cs="Arial"/>
              </w:rPr>
              <w:t>CT aspects of Smart Congestion Mitigation in E-UTRAN</w:t>
            </w:r>
          </w:p>
          <w:p w14:paraId="063F646C" w14:textId="77777777" w:rsidR="00346B4D" w:rsidRPr="00D95972" w:rsidRDefault="00346B4D" w:rsidP="00346B4D">
            <w:pPr>
              <w:rPr>
                <w:rFonts w:cs="Arial"/>
              </w:rPr>
            </w:pPr>
            <w:r w:rsidRPr="00D95972">
              <w:rPr>
                <w:rFonts w:cs="Arial"/>
              </w:rPr>
              <w:lastRenderedPageBreak/>
              <w:t>CT aspects of WLAN/3GPP Radio Interworking</w:t>
            </w:r>
          </w:p>
          <w:p w14:paraId="48FC33A3" w14:textId="77777777" w:rsidR="00346B4D" w:rsidRPr="00D95972" w:rsidRDefault="00346B4D" w:rsidP="00346B4D">
            <w:pPr>
              <w:rPr>
                <w:rFonts w:cs="Arial"/>
              </w:rPr>
            </w:pPr>
            <w:r w:rsidRPr="00D95972">
              <w:rPr>
                <w:rFonts w:cs="Arial"/>
              </w:rPr>
              <w:t>Operator Policies for IP Interface Selection</w:t>
            </w:r>
          </w:p>
          <w:p w14:paraId="0E55DB18" w14:textId="77777777" w:rsidR="00346B4D" w:rsidRPr="00D95972" w:rsidRDefault="00346B4D" w:rsidP="00346B4D">
            <w:pPr>
              <w:rPr>
                <w:rFonts w:cs="Arial"/>
              </w:rPr>
            </w:pPr>
            <w:r w:rsidRPr="00D95972">
              <w:rPr>
                <w:rFonts w:cs="Arial"/>
              </w:rPr>
              <w:t>Enhanced S2a Mobility Over Trusted WLAN access to EPC for Stage 3</w:t>
            </w:r>
          </w:p>
          <w:p w14:paraId="0EC2EA42" w14:textId="77777777" w:rsidR="00346B4D" w:rsidRPr="00D95972" w:rsidRDefault="00346B4D" w:rsidP="00346B4D">
            <w:pPr>
              <w:rPr>
                <w:rFonts w:cs="Arial"/>
              </w:rPr>
            </w:pPr>
            <w:r w:rsidRPr="00D95972">
              <w:rPr>
                <w:rFonts w:cs="Arial"/>
              </w:rPr>
              <w:t>Optimized Offloading to WLAN in 3GPP RAT mobility</w:t>
            </w:r>
          </w:p>
          <w:p w14:paraId="66A1A4D7" w14:textId="77777777" w:rsidR="00346B4D" w:rsidRPr="00D95972" w:rsidRDefault="00346B4D" w:rsidP="00346B4D">
            <w:pPr>
              <w:rPr>
                <w:rFonts w:cs="Arial"/>
              </w:rPr>
            </w:pPr>
            <w:r w:rsidRPr="00D95972">
              <w:rPr>
                <w:rFonts w:cs="Arial"/>
              </w:rPr>
              <w:t>CT aspects of WLAN network selection for 3GPP terminals</w:t>
            </w:r>
          </w:p>
          <w:p w14:paraId="623DB527" w14:textId="77777777" w:rsidR="00346B4D" w:rsidRPr="00D95972" w:rsidRDefault="00346B4D" w:rsidP="00346B4D">
            <w:pPr>
              <w:rPr>
                <w:rFonts w:cs="Arial"/>
              </w:rPr>
            </w:pPr>
            <w:r w:rsidRPr="00D95972">
              <w:rPr>
                <w:rFonts w:cs="Arial"/>
              </w:rPr>
              <w:t>Core Network aspects of SIPTO at the local network</w:t>
            </w:r>
          </w:p>
          <w:p w14:paraId="745B8C54" w14:textId="77777777" w:rsidR="00346B4D" w:rsidRPr="00D95972" w:rsidRDefault="00346B4D" w:rsidP="00346B4D">
            <w:pPr>
              <w:rPr>
                <w:rFonts w:cs="Arial"/>
              </w:rPr>
            </w:pPr>
            <w:r w:rsidRPr="00D95972">
              <w:rPr>
                <w:rFonts w:cs="Arial"/>
              </w:rPr>
              <w:t>Diameter based interface between SGSN and SMS central functions</w:t>
            </w:r>
          </w:p>
          <w:p w14:paraId="772379AF" w14:textId="77777777" w:rsidR="00346B4D" w:rsidRPr="00D95972" w:rsidRDefault="00346B4D" w:rsidP="00346B4D">
            <w:pPr>
              <w:rPr>
                <w:rFonts w:cs="Arial"/>
              </w:rPr>
            </w:pPr>
            <w:r w:rsidRPr="00D95972">
              <w:rPr>
                <w:rFonts w:cs="Arial"/>
              </w:rPr>
              <w:t>CT aspects of Group Communication System Enablers for LTE</w:t>
            </w:r>
          </w:p>
          <w:p w14:paraId="2700227D" w14:textId="77777777" w:rsidR="00346B4D" w:rsidRPr="00D95972" w:rsidRDefault="00346B4D" w:rsidP="00346B4D">
            <w:pPr>
              <w:rPr>
                <w:rFonts w:cs="Arial"/>
              </w:rPr>
            </w:pPr>
            <w:r w:rsidRPr="00D95972">
              <w:rPr>
                <w:rFonts w:cs="Arial"/>
              </w:rPr>
              <w:t>CT1 introduction of MS capability support for MS supporting MSRD for VAMOS</w:t>
            </w:r>
          </w:p>
          <w:p w14:paraId="4B37EF40" w14:textId="77777777" w:rsidR="00346B4D" w:rsidRPr="00D95972" w:rsidRDefault="00346B4D" w:rsidP="00346B4D">
            <w:pPr>
              <w:rPr>
                <w:rFonts w:cs="Arial"/>
              </w:rPr>
            </w:pPr>
            <w:r w:rsidRPr="00D95972">
              <w:rPr>
                <w:rFonts w:cs="Arial"/>
              </w:rPr>
              <w:t>CT part: Downlink Multi Carrier GERAN</w:t>
            </w:r>
          </w:p>
          <w:p w14:paraId="3BE23BEC" w14:textId="77777777" w:rsidR="00346B4D" w:rsidRPr="00D95972" w:rsidRDefault="00346B4D" w:rsidP="00346B4D">
            <w:pPr>
              <w:rPr>
                <w:rFonts w:cs="Arial"/>
              </w:rPr>
            </w:pPr>
            <w:r w:rsidRPr="00D95972">
              <w:rPr>
                <w:rFonts w:cs="Arial"/>
              </w:rPr>
              <w:t>CT1 part of New Training Sequence Codes (TSC) for GERAN</w:t>
            </w:r>
          </w:p>
          <w:p w14:paraId="7121A61F" w14:textId="77777777" w:rsidR="00346B4D" w:rsidRPr="00D95972" w:rsidRDefault="00346B4D" w:rsidP="00346B4D">
            <w:pPr>
              <w:rPr>
                <w:rFonts w:eastAsia="Batang" w:cs="Arial"/>
                <w:lang w:eastAsia="ko-KR"/>
              </w:rPr>
            </w:pPr>
            <w:r w:rsidRPr="00D95972">
              <w:rPr>
                <w:rFonts w:eastAsia="Batang" w:cs="Arial"/>
                <w:lang w:eastAsia="ko-KR"/>
              </w:rPr>
              <w:t>general Stage-3 SAE Protocol Development</w:t>
            </w:r>
          </w:p>
          <w:p w14:paraId="32EEE7DA" w14:textId="77777777" w:rsidR="00346B4D" w:rsidRPr="00D95972" w:rsidRDefault="00346B4D" w:rsidP="00346B4D">
            <w:pPr>
              <w:rPr>
                <w:rFonts w:eastAsia="Batang" w:cs="Arial"/>
                <w:lang w:eastAsia="ko-KR"/>
              </w:rPr>
            </w:pPr>
            <w:r w:rsidRPr="00D95972">
              <w:rPr>
                <w:rFonts w:eastAsia="Batang" w:cs="Arial"/>
                <w:lang w:eastAsia="ko-KR"/>
              </w:rPr>
              <w:t>Stage-3 SAE Protocol Development related to Circuit Switched Fall Back</w:t>
            </w:r>
          </w:p>
          <w:p w14:paraId="124161F3" w14:textId="77777777" w:rsidR="00346B4D" w:rsidRPr="00D95972" w:rsidRDefault="00346B4D" w:rsidP="00346B4D">
            <w:pPr>
              <w:rPr>
                <w:rFonts w:eastAsia="Batang" w:cs="Arial"/>
                <w:lang w:eastAsia="ko-KR"/>
              </w:rPr>
            </w:pPr>
            <w:r w:rsidRPr="00D95972">
              <w:rPr>
                <w:rFonts w:eastAsia="Batang" w:cs="Arial"/>
                <w:lang w:eastAsia="ko-KR"/>
              </w:rPr>
              <w:t>Stage-3 SAE Protocol Development related to non-3GPP access</w:t>
            </w:r>
          </w:p>
        </w:tc>
      </w:tr>
      <w:tr w:rsidR="006A1B60" w:rsidRPr="00D95972" w14:paraId="7064F7D8" w14:textId="77777777" w:rsidTr="00B11C9B">
        <w:tc>
          <w:tcPr>
            <w:tcW w:w="976" w:type="dxa"/>
            <w:tcBorders>
              <w:left w:val="thinThickThinSmallGap" w:sz="24" w:space="0" w:color="auto"/>
              <w:bottom w:val="nil"/>
            </w:tcBorders>
          </w:tcPr>
          <w:p w14:paraId="42ED657F" w14:textId="77777777" w:rsidR="006A1B60" w:rsidRPr="00D95972" w:rsidRDefault="006A1B60" w:rsidP="006A159F">
            <w:pPr>
              <w:rPr>
                <w:rFonts w:eastAsia="Calibri" w:cs="Arial"/>
              </w:rPr>
            </w:pPr>
          </w:p>
        </w:tc>
        <w:tc>
          <w:tcPr>
            <w:tcW w:w="1317" w:type="dxa"/>
            <w:gridSpan w:val="2"/>
            <w:tcBorders>
              <w:bottom w:val="nil"/>
            </w:tcBorders>
          </w:tcPr>
          <w:p w14:paraId="285B8DBC" w14:textId="77777777"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14:paraId="5B591B8B" w14:textId="77777777"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14:paraId="048290D2" w14:textId="77777777"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14:paraId="1FFA7C4B" w14:textId="77777777"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14:paraId="677EFEF8" w14:textId="77777777"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085301" w14:textId="77777777" w:rsidR="006A1B60" w:rsidRPr="00D95972" w:rsidRDefault="006A1B60" w:rsidP="006A159F">
            <w:pPr>
              <w:rPr>
                <w:rFonts w:cs="Arial"/>
                <w:color w:val="000000"/>
                <w:sz w:val="22"/>
                <w:szCs w:val="22"/>
              </w:rPr>
            </w:pPr>
          </w:p>
        </w:tc>
      </w:tr>
      <w:tr w:rsidR="006A1B60" w:rsidRPr="00D95972" w14:paraId="6B4F2901" w14:textId="77777777" w:rsidTr="00B11C9B">
        <w:tc>
          <w:tcPr>
            <w:tcW w:w="976" w:type="dxa"/>
            <w:tcBorders>
              <w:left w:val="thinThickThinSmallGap" w:sz="24" w:space="0" w:color="auto"/>
              <w:bottom w:val="nil"/>
            </w:tcBorders>
          </w:tcPr>
          <w:p w14:paraId="6C85194B" w14:textId="77777777" w:rsidR="006A1B60" w:rsidRPr="00D95972" w:rsidRDefault="006A1B60" w:rsidP="006A159F">
            <w:pPr>
              <w:rPr>
                <w:rFonts w:eastAsia="Calibri" w:cs="Arial"/>
              </w:rPr>
            </w:pPr>
          </w:p>
        </w:tc>
        <w:tc>
          <w:tcPr>
            <w:tcW w:w="1317" w:type="dxa"/>
            <w:gridSpan w:val="2"/>
            <w:tcBorders>
              <w:bottom w:val="nil"/>
            </w:tcBorders>
          </w:tcPr>
          <w:p w14:paraId="49284DF4" w14:textId="77777777"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14:paraId="2A435F49" w14:textId="77777777"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14:paraId="75AB3E98" w14:textId="77777777"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14:paraId="458D4D92" w14:textId="77777777"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14:paraId="58E5B9B9" w14:textId="77777777"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12C654" w14:textId="77777777" w:rsidR="006A1B60" w:rsidRPr="00D95972" w:rsidRDefault="006A1B60" w:rsidP="006A159F">
            <w:pPr>
              <w:rPr>
                <w:rFonts w:cs="Arial"/>
                <w:color w:val="000000"/>
                <w:sz w:val="22"/>
                <w:szCs w:val="22"/>
              </w:rPr>
            </w:pPr>
          </w:p>
        </w:tc>
      </w:tr>
      <w:tr w:rsidR="006A1B60" w:rsidRPr="00D95972" w14:paraId="464CB3CD" w14:textId="77777777" w:rsidTr="00B11C9B">
        <w:tc>
          <w:tcPr>
            <w:tcW w:w="976" w:type="dxa"/>
            <w:tcBorders>
              <w:left w:val="thinThickThinSmallGap" w:sz="24" w:space="0" w:color="auto"/>
              <w:bottom w:val="nil"/>
            </w:tcBorders>
          </w:tcPr>
          <w:p w14:paraId="56E4F6D0" w14:textId="77777777" w:rsidR="006A1B60" w:rsidRPr="00D95972" w:rsidRDefault="006A1B60" w:rsidP="006A159F">
            <w:pPr>
              <w:rPr>
                <w:rFonts w:eastAsia="Calibri" w:cs="Arial"/>
              </w:rPr>
            </w:pPr>
          </w:p>
        </w:tc>
        <w:tc>
          <w:tcPr>
            <w:tcW w:w="1317" w:type="dxa"/>
            <w:gridSpan w:val="2"/>
            <w:tcBorders>
              <w:bottom w:val="nil"/>
            </w:tcBorders>
          </w:tcPr>
          <w:p w14:paraId="28DD5CF6" w14:textId="77777777"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14:paraId="4F440336" w14:textId="77777777"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14:paraId="7F3C1125" w14:textId="77777777"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14:paraId="3E6AB32D" w14:textId="77777777"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14:paraId="1E688D35" w14:textId="77777777"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FDE526" w14:textId="77777777" w:rsidR="006A1B60" w:rsidRPr="00D95972" w:rsidRDefault="006A1B60" w:rsidP="006A159F">
            <w:pPr>
              <w:rPr>
                <w:rFonts w:cs="Arial"/>
                <w:color w:val="000000"/>
                <w:sz w:val="22"/>
                <w:szCs w:val="22"/>
              </w:rPr>
            </w:pPr>
          </w:p>
        </w:tc>
      </w:tr>
      <w:tr w:rsidR="006F67B1" w:rsidRPr="00D95972" w14:paraId="6C7D22A8" w14:textId="77777777" w:rsidTr="00B11C9B">
        <w:tc>
          <w:tcPr>
            <w:tcW w:w="976" w:type="dxa"/>
            <w:tcBorders>
              <w:top w:val="single" w:sz="12" w:space="0" w:color="auto"/>
              <w:left w:val="thinThickThinSmallGap" w:sz="24" w:space="0" w:color="auto"/>
              <w:bottom w:val="single" w:sz="4" w:space="0" w:color="auto"/>
            </w:tcBorders>
            <w:shd w:val="clear" w:color="auto" w:fill="0000FF"/>
          </w:tcPr>
          <w:p w14:paraId="079AA6E1" w14:textId="77777777"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300AC53" w14:textId="77777777" w:rsidR="006F67B1" w:rsidRPr="00D95972" w:rsidRDefault="006F67B1" w:rsidP="006F67B1">
            <w:pPr>
              <w:rPr>
                <w:rFonts w:cs="Arial"/>
              </w:rPr>
            </w:pPr>
            <w:r w:rsidRPr="00D95972">
              <w:rPr>
                <w:rFonts w:cs="Arial"/>
              </w:rPr>
              <w:t>Release 13</w:t>
            </w:r>
          </w:p>
          <w:p w14:paraId="5BDFDAE5" w14:textId="77777777"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5DD6EDD" w14:textId="77777777"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AF2EECD" w14:textId="77777777"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4BFF223" w14:textId="77777777"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2B8DD03" w14:textId="77777777"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3903B40D" w14:textId="77777777"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E1F2938" w14:textId="77777777" w:rsidR="006F67B1" w:rsidRPr="00D95972" w:rsidRDefault="006F67B1" w:rsidP="006F67B1">
            <w:pPr>
              <w:rPr>
                <w:rFonts w:cs="Arial"/>
              </w:rPr>
            </w:pPr>
            <w:r w:rsidRPr="00D95972">
              <w:rPr>
                <w:rFonts w:cs="Arial"/>
              </w:rPr>
              <w:t>Result &amp; comments</w:t>
            </w:r>
          </w:p>
        </w:tc>
      </w:tr>
      <w:tr w:rsidR="006F67B1" w:rsidRPr="00D95972" w14:paraId="37019262" w14:textId="77777777" w:rsidTr="002269BF">
        <w:tc>
          <w:tcPr>
            <w:tcW w:w="976" w:type="dxa"/>
            <w:tcBorders>
              <w:top w:val="single" w:sz="4" w:space="0" w:color="auto"/>
              <w:left w:val="thinThickThinSmallGap" w:sz="24" w:space="0" w:color="auto"/>
              <w:bottom w:val="single" w:sz="4" w:space="0" w:color="auto"/>
            </w:tcBorders>
            <w:shd w:val="clear" w:color="auto" w:fill="auto"/>
          </w:tcPr>
          <w:p w14:paraId="17A774A7" w14:textId="77777777" w:rsidR="006F67B1" w:rsidRPr="00D95972" w:rsidRDefault="006F67B1" w:rsidP="006F67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0E32FA9F" w14:textId="77777777" w:rsidR="006F67B1" w:rsidRPr="00D95972" w:rsidRDefault="006F67B1" w:rsidP="00760015">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w:t>
            </w:r>
            <w:r w:rsidRPr="00D95972">
              <w:rPr>
                <w:rFonts w:eastAsia="Batang" w:cs="Arial"/>
                <w:lang w:eastAsia="ko-KR"/>
              </w:rPr>
              <w:lastRenderedPageBreak/>
              <w:t>Items and issues:</w:t>
            </w:r>
          </w:p>
          <w:p w14:paraId="54C551F8" w14:textId="77777777" w:rsidR="006F67B1" w:rsidRPr="00D95972" w:rsidRDefault="006F67B1" w:rsidP="00760015">
            <w:pPr>
              <w:rPr>
                <w:rFonts w:cs="Arial"/>
              </w:rPr>
            </w:pPr>
          </w:p>
          <w:p w14:paraId="30E67761" w14:textId="77777777" w:rsidR="006F67B1" w:rsidRPr="00D95972" w:rsidRDefault="006F67B1" w:rsidP="00760015">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147E8761" w14:textId="77777777" w:rsidR="006F67B1" w:rsidRPr="00D95972" w:rsidRDefault="006F67B1" w:rsidP="00760015">
            <w:pPr>
              <w:rPr>
                <w:rFonts w:eastAsia="Calibri" w:cs="Arial"/>
              </w:rPr>
            </w:pPr>
          </w:p>
        </w:tc>
        <w:tc>
          <w:tcPr>
            <w:tcW w:w="4191" w:type="dxa"/>
            <w:gridSpan w:val="3"/>
            <w:tcBorders>
              <w:top w:val="single" w:sz="4" w:space="0" w:color="auto"/>
              <w:bottom w:val="single" w:sz="4" w:space="0" w:color="auto"/>
            </w:tcBorders>
          </w:tcPr>
          <w:p w14:paraId="551C3E1F" w14:textId="77777777" w:rsidR="006F67B1" w:rsidRPr="00D95972" w:rsidRDefault="006F67B1" w:rsidP="00760015">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378819B5" w14:textId="77777777" w:rsidR="006F67B1" w:rsidRPr="00D95972" w:rsidRDefault="006F67B1" w:rsidP="00760015">
            <w:pPr>
              <w:rPr>
                <w:rFonts w:eastAsia="Calibri" w:cs="Arial"/>
              </w:rPr>
            </w:pPr>
          </w:p>
        </w:tc>
        <w:tc>
          <w:tcPr>
            <w:tcW w:w="826" w:type="dxa"/>
            <w:tcBorders>
              <w:top w:val="single" w:sz="4" w:space="0" w:color="auto"/>
              <w:bottom w:val="single" w:sz="4" w:space="0" w:color="auto"/>
            </w:tcBorders>
          </w:tcPr>
          <w:p w14:paraId="7B4F048D" w14:textId="77777777" w:rsidR="006F67B1" w:rsidRPr="00D95972" w:rsidRDefault="006F67B1" w:rsidP="00760015">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216E8039" w14:textId="77777777" w:rsidR="006F67B1" w:rsidRPr="00D95972" w:rsidRDefault="006F67B1" w:rsidP="00760015">
            <w:pPr>
              <w:rPr>
                <w:rFonts w:cs="Arial"/>
              </w:rPr>
            </w:pPr>
            <w:r w:rsidRPr="00D95972">
              <w:rPr>
                <w:rFonts w:eastAsia="Batang" w:cs="Arial"/>
                <w:color w:val="FF0000"/>
                <w:lang w:eastAsia="ko-KR"/>
              </w:rPr>
              <w:t>All WIs completed</w:t>
            </w:r>
          </w:p>
          <w:p w14:paraId="2739CCDF" w14:textId="77777777" w:rsidR="006F67B1" w:rsidRPr="00D95972" w:rsidRDefault="006F67B1" w:rsidP="00760015">
            <w:pPr>
              <w:rPr>
                <w:rFonts w:cs="Arial"/>
              </w:rPr>
            </w:pPr>
          </w:p>
          <w:p w14:paraId="6F754965" w14:textId="77777777" w:rsidR="006F67B1" w:rsidRPr="00D95972" w:rsidRDefault="006F67B1" w:rsidP="00760015">
            <w:pPr>
              <w:rPr>
                <w:rFonts w:cs="Arial"/>
              </w:rPr>
            </w:pPr>
          </w:p>
          <w:p w14:paraId="018DA55A" w14:textId="77777777" w:rsidR="006F67B1" w:rsidRPr="00D95972" w:rsidRDefault="006F67B1" w:rsidP="00760015">
            <w:pPr>
              <w:rPr>
                <w:rFonts w:cs="Arial"/>
              </w:rPr>
            </w:pPr>
          </w:p>
          <w:p w14:paraId="320D1256" w14:textId="77777777" w:rsidR="006F67B1" w:rsidRPr="00D95972" w:rsidRDefault="006F67B1" w:rsidP="00760015">
            <w:pPr>
              <w:rPr>
                <w:rFonts w:cs="Arial"/>
              </w:rPr>
            </w:pPr>
          </w:p>
          <w:p w14:paraId="3A854044" w14:textId="77777777" w:rsidR="006F67B1" w:rsidRPr="00D95972" w:rsidRDefault="006F67B1" w:rsidP="00760015">
            <w:pPr>
              <w:rPr>
                <w:rFonts w:cs="Arial"/>
              </w:rPr>
            </w:pPr>
            <w:r w:rsidRPr="00D95972">
              <w:rPr>
                <w:rFonts w:cs="Arial"/>
              </w:rPr>
              <w:t>Mission Critical Push-To-Talk over LTE</w:t>
            </w:r>
          </w:p>
          <w:p w14:paraId="24FF3993" w14:textId="77777777" w:rsidR="006F67B1" w:rsidRPr="00D95972" w:rsidRDefault="006F67B1" w:rsidP="006B22D3">
            <w:pPr>
              <w:pStyle w:val="ListParagraph"/>
              <w:numPr>
                <w:ilvl w:val="0"/>
                <w:numId w:val="10"/>
              </w:numPr>
              <w:rPr>
                <w:rFonts w:cs="Arial"/>
              </w:rPr>
            </w:pPr>
            <w:r w:rsidRPr="00D95972">
              <w:rPr>
                <w:rFonts w:cs="Arial"/>
              </w:rPr>
              <w:t>MCPTT call control protocol</w:t>
            </w:r>
          </w:p>
          <w:p w14:paraId="6E50757F" w14:textId="77777777" w:rsidR="006F67B1" w:rsidRPr="00D95972" w:rsidRDefault="006F67B1" w:rsidP="006B22D3">
            <w:pPr>
              <w:pStyle w:val="ListParagraph"/>
              <w:numPr>
                <w:ilvl w:val="0"/>
                <w:numId w:val="10"/>
              </w:numPr>
              <w:rPr>
                <w:rFonts w:cs="Arial"/>
              </w:rPr>
            </w:pPr>
            <w:r w:rsidRPr="00D95972">
              <w:rPr>
                <w:rFonts w:cs="Arial"/>
              </w:rPr>
              <w:t>MCPTT floor control protocol</w:t>
            </w:r>
          </w:p>
          <w:p w14:paraId="1FB872B7" w14:textId="77777777" w:rsidR="006F67B1" w:rsidRPr="00D95972" w:rsidRDefault="006F67B1" w:rsidP="00760015">
            <w:pPr>
              <w:rPr>
                <w:rFonts w:cs="Arial"/>
              </w:rPr>
            </w:pPr>
            <w:r w:rsidRPr="00D95972">
              <w:rPr>
                <w:rFonts w:cs="Arial"/>
              </w:rPr>
              <w:t>Mission Critical general work</w:t>
            </w:r>
          </w:p>
          <w:p w14:paraId="0215876A" w14:textId="77777777" w:rsidR="006F67B1" w:rsidRPr="00D95972" w:rsidRDefault="006F67B1" w:rsidP="006B22D3">
            <w:pPr>
              <w:pStyle w:val="ListParagraph"/>
              <w:numPr>
                <w:ilvl w:val="0"/>
                <w:numId w:val="10"/>
              </w:numPr>
              <w:rPr>
                <w:rFonts w:eastAsia="Batang" w:cs="Arial"/>
                <w:lang w:eastAsia="ko-KR"/>
              </w:rPr>
            </w:pPr>
            <w:r w:rsidRPr="00D95972">
              <w:rPr>
                <w:rFonts w:cs="Arial"/>
              </w:rPr>
              <w:t>Group management</w:t>
            </w:r>
          </w:p>
          <w:p w14:paraId="0EF89213" w14:textId="77777777" w:rsidR="006F67B1" w:rsidRPr="00D95972" w:rsidRDefault="006F67B1" w:rsidP="006B22D3">
            <w:pPr>
              <w:pStyle w:val="ListParagraph"/>
              <w:numPr>
                <w:ilvl w:val="0"/>
                <w:numId w:val="10"/>
              </w:numPr>
              <w:rPr>
                <w:rFonts w:eastAsia="Batang" w:cs="Arial"/>
                <w:lang w:eastAsia="ko-KR"/>
              </w:rPr>
            </w:pPr>
            <w:r w:rsidRPr="00D95972">
              <w:rPr>
                <w:rFonts w:cs="Arial"/>
              </w:rPr>
              <w:t>Identity management</w:t>
            </w:r>
          </w:p>
          <w:p w14:paraId="7108AEF4" w14:textId="77777777" w:rsidR="006F67B1" w:rsidRPr="00D95972" w:rsidRDefault="006F67B1" w:rsidP="006B22D3">
            <w:pPr>
              <w:pStyle w:val="ListParagraph"/>
              <w:numPr>
                <w:ilvl w:val="0"/>
                <w:numId w:val="10"/>
              </w:numPr>
              <w:rPr>
                <w:rFonts w:eastAsia="Batang" w:cs="Arial"/>
                <w:lang w:eastAsia="ko-KR"/>
              </w:rPr>
            </w:pPr>
            <w:r w:rsidRPr="00D95972">
              <w:rPr>
                <w:rFonts w:cs="Arial"/>
              </w:rPr>
              <w:t>Management Object (MO)</w:t>
            </w:r>
          </w:p>
          <w:p w14:paraId="752CC57E" w14:textId="77777777" w:rsidR="006F67B1" w:rsidRPr="00D95972" w:rsidRDefault="006F67B1" w:rsidP="006B22D3">
            <w:pPr>
              <w:pStyle w:val="ListParagraph"/>
              <w:numPr>
                <w:ilvl w:val="0"/>
                <w:numId w:val="10"/>
              </w:numPr>
              <w:rPr>
                <w:rFonts w:eastAsia="Batang" w:cs="Arial"/>
                <w:lang w:eastAsia="ko-KR"/>
              </w:rPr>
            </w:pPr>
            <w:r w:rsidRPr="00D95972">
              <w:rPr>
                <w:rFonts w:cs="Arial"/>
              </w:rPr>
              <w:t>Configuration management</w:t>
            </w:r>
          </w:p>
          <w:p w14:paraId="51A1608B" w14:textId="77777777" w:rsidR="006F67B1" w:rsidRPr="00D95972" w:rsidRDefault="006F67B1" w:rsidP="00760015">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725B18" w:rsidRPr="00D95972" w14:paraId="5F9C5197" w14:textId="77777777" w:rsidTr="002269BF">
        <w:tc>
          <w:tcPr>
            <w:tcW w:w="976" w:type="dxa"/>
            <w:tcBorders>
              <w:top w:val="nil"/>
              <w:left w:val="thinThickThinSmallGap" w:sz="24" w:space="0" w:color="auto"/>
              <w:bottom w:val="nil"/>
            </w:tcBorders>
            <w:shd w:val="clear" w:color="auto" w:fill="auto"/>
          </w:tcPr>
          <w:p w14:paraId="525983EE" w14:textId="77777777" w:rsidR="00725B18" w:rsidRPr="00D95972" w:rsidRDefault="00725B18" w:rsidP="00725B18">
            <w:pPr>
              <w:rPr>
                <w:rFonts w:cs="Arial"/>
                <w:lang w:val="en-US"/>
              </w:rPr>
            </w:pPr>
          </w:p>
        </w:tc>
        <w:tc>
          <w:tcPr>
            <w:tcW w:w="1317" w:type="dxa"/>
            <w:gridSpan w:val="2"/>
            <w:tcBorders>
              <w:top w:val="nil"/>
              <w:bottom w:val="nil"/>
            </w:tcBorders>
            <w:shd w:val="clear" w:color="auto" w:fill="auto"/>
          </w:tcPr>
          <w:p w14:paraId="4F27227E" w14:textId="77777777"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00"/>
          </w:tcPr>
          <w:p w14:paraId="2B631E3B" w14:textId="77777777" w:rsidR="00725B18" w:rsidRPr="00D95972" w:rsidRDefault="001016CC" w:rsidP="00725B18">
            <w:pPr>
              <w:rPr>
                <w:rFonts w:cs="Arial"/>
              </w:rPr>
            </w:pPr>
            <w:hyperlink r:id="rId46" w:history="1">
              <w:r w:rsidR="002269BF">
                <w:rPr>
                  <w:rStyle w:val="Hyperlink"/>
                </w:rPr>
                <w:t>C1-204695</w:t>
              </w:r>
            </w:hyperlink>
          </w:p>
        </w:tc>
        <w:tc>
          <w:tcPr>
            <w:tcW w:w="4191" w:type="dxa"/>
            <w:gridSpan w:val="3"/>
            <w:tcBorders>
              <w:top w:val="single" w:sz="4" w:space="0" w:color="auto"/>
              <w:bottom w:val="single" w:sz="4" w:space="0" w:color="auto"/>
            </w:tcBorders>
            <w:shd w:val="clear" w:color="auto" w:fill="FFFF00"/>
          </w:tcPr>
          <w:p w14:paraId="148B8AD6" w14:textId="77777777" w:rsidR="00725B18" w:rsidRPr="00D95972" w:rsidRDefault="00297390" w:rsidP="00725B18">
            <w:pPr>
              <w:rPr>
                <w:rFonts w:cs="Arial"/>
              </w:rPr>
            </w:pPr>
            <w:r>
              <w:rPr>
                <w:rFonts w:cs="Arial"/>
              </w:rPr>
              <w:t>Correct spelling of HPLMN, VPLMN R13</w:t>
            </w:r>
          </w:p>
        </w:tc>
        <w:tc>
          <w:tcPr>
            <w:tcW w:w="1767" w:type="dxa"/>
            <w:tcBorders>
              <w:top w:val="single" w:sz="4" w:space="0" w:color="auto"/>
              <w:bottom w:val="single" w:sz="4" w:space="0" w:color="auto"/>
            </w:tcBorders>
            <w:shd w:val="clear" w:color="auto" w:fill="FFFF00"/>
          </w:tcPr>
          <w:p w14:paraId="4859FF92" w14:textId="77777777" w:rsidR="00725B18" w:rsidRPr="00D95972" w:rsidRDefault="00297390" w:rsidP="00725B1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FAE56FC" w14:textId="77777777" w:rsidR="00725B18" w:rsidRPr="00D95972" w:rsidRDefault="00297390" w:rsidP="00725B18">
            <w:pPr>
              <w:rPr>
                <w:rFonts w:cs="Arial"/>
              </w:rPr>
            </w:pPr>
            <w:r>
              <w:rPr>
                <w:rFonts w:cs="Arial"/>
              </w:rPr>
              <w:t>CR 0149 24.484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4BDE4F" w14:textId="77777777" w:rsidR="00725B18" w:rsidRPr="00D95972" w:rsidRDefault="00725B18" w:rsidP="00725B18">
            <w:pPr>
              <w:rPr>
                <w:rFonts w:eastAsia="Batang" w:cs="Arial"/>
                <w:lang w:val="en-US" w:eastAsia="ko-KR"/>
              </w:rPr>
            </w:pPr>
          </w:p>
        </w:tc>
      </w:tr>
      <w:tr w:rsidR="00297390" w:rsidRPr="00D95972" w14:paraId="7C68628E" w14:textId="77777777" w:rsidTr="002269BF">
        <w:tc>
          <w:tcPr>
            <w:tcW w:w="976" w:type="dxa"/>
            <w:tcBorders>
              <w:top w:val="nil"/>
              <w:left w:val="thinThickThinSmallGap" w:sz="24" w:space="0" w:color="auto"/>
              <w:bottom w:val="nil"/>
            </w:tcBorders>
            <w:shd w:val="clear" w:color="auto" w:fill="auto"/>
          </w:tcPr>
          <w:p w14:paraId="0AF30658" w14:textId="77777777" w:rsidR="00297390" w:rsidRPr="00D95972" w:rsidRDefault="00297390" w:rsidP="00725B18">
            <w:pPr>
              <w:rPr>
                <w:rFonts w:cs="Arial"/>
                <w:lang w:val="en-US"/>
              </w:rPr>
            </w:pPr>
          </w:p>
        </w:tc>
        <w:tc>
          <w:tcPr>
            <w:tcW w:w="1317" w:type="dxa"/>
            <w:gridSpan w:val="2"/>
            <w:tcBorders>
              <w:top w:val="nil"/>
              <w:bottom w:val="nil"/>
            </w:tcBorders>
            <w:shd w:val="clear" w:color="auto" w:fill="auto"/>
          </w:tcPr>
          <w:p w14:paraId="28471472" w14:textId="77777777" w:rsidR="00297390" w:rsidRPr="00D95972" w:rsidRDefault="00297390" w:rsidP="00725B18">
            <w:pPr>
              <w:rPr>
                <w:rFonts w:cs="Arial"/>
                <w:lang w:val="en-US"/>
              </w:rPr>
            </w:pPr>
          </w:p>
        </w:tc>
        <w:tc>
          <w:tcPr>
            <w:tcW w:w="1088" w:type="dxa"/>
            <w:tcBorders>
              <w:top w:val="single" w:sz="4" w:space="0" w:color="auto"/>
              <w:bottom w:val="single" w:sz="4" w:space="0" w:color="auto"/>
            </w:tcBorders>
            <w:shd w:val="clear" w:color="auto" w:fill="FFFF00"/>
          </w:tcPr>
          <w:p w14:paraId="49E80EEA" w14:textId="77777777" w:rsidR="00297390" w:rsidRPr="00D95972" w:rsidRDefault="001016CC" w:rsidP="00725B18">
            <w:pPr>
              <w:rPr>
                <w:rFonts w:cs="Arial"/>
              </w:rPr>
            </w:pPr>
            <w:hyperlink r:id="rId47" w:history="1">
              <w:r w:rsidR="002269BF">
                <w:rPr>
                  <w:rStyle w:val="Hyperlink"/>
                </w:rPr>
                <w:t>C1-204696</w:t>
              </w:r>
            </w:hyperlink>
          </w:p>
        </w:tc>
        <w:tc>
          <w:tcPr>
            <w:tcW w:w="4191" w:type="dxa"/>
            <w:gridSpan w:val="3"/>
            <w:tcBorders>
              <w:top w:val="single" w:sz="4" w:space="0" w:color="auto"/>
              <w:bottom w:val="single" w:sz="4" w:space="0" w:color="auto"/>
            </w:tcBorders>
            <w:shd w:val="clear" w:color="auto" w:fill="FFFF00"/>
          </w:tcPr>
          <w:p w14:paraId="6690F502" w14:textId="77777777" w:rsidR="00297390" w:rsidRPr="00D95972" w:rsidRDefault="00297390" w:rsidP="00725B18">
            <w:pPr>
              <w:rPr>
                <w:rFonts w:cs="Arial"/>
              </w:rPr>
            </w:pPr>
            <w:r>
              <w:rPr>
                <w:rFonts w:cs="Arial"/>
              </w:rPr>
              <w:t>Correct spelling of HPLMN, VPLMN R14</w:t>
            </w:r>
          </w:p>
        </w:tc>
        <w:tc>
          <w:tcPr>
            <w:tcW w:w="1767" w:type="dxa"/>
            <w:tcBorders>
              <w:top w:val="single" w:sz="4" w:space="0" w:color="auto"/>
              <w:bottom w:val="single" w:sz="4" w:space="0" w:color="auto"/>
            </w:tcBorders>
            <w:shd w:val="clear" w:color="auto" w:fill="FFFF00"/>
          </w:tcPr>
          <w:p w14:paraId="62142AF0" w14:textId="77777777" w:rsidR="00297390" w:rsidRPr="00D95972" w:rsidRDefault="00297390" w:rsidP="00725B1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AC01187" w14:textId="77777777" w:rsidR="00297390" w:rsidRPr="00D95972" w:rsidRDefault="00297390" w:rsidP="00725B18">
            <w:pPr>
              <w:rPr>
                <w:rFonts w:cs="Arial"/>
              </w:rPr>
            </w:pPr>
            <w:r>
              <w:rPr>
                <w:rFonts w:cs="Arial"/>
              </w:rPr>
              <w:t>CR 0150 24.484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6D47CC" w14:textId="77777777" w:rsidR="00297390" w:rsidRPr="00D95972" w:rsidRDefault="00297390" w:rsidP="00725B18">
            <w:pPr>
              <w:rPr>
                <w:rFonts w:cs="Arial"/>
              </w:rPr>
            </w:pPr>
          </w:p>
        </w:tc>
      </w:tr>
      <w:tr w:rsidR="00297390" w:rsidRPr="00D95972" w14:paraId="4AC436A9" w14:textId="77777777" w:rsidTr="002269BF">
        <w:tc>
          <w:tcPr>
            <w:tcW w:w="976" w:type="dxa"/>
            <w:tcBorders>
              <w:top w:val="nil"/>
              <w:left w:val="thinThickThinSmallGap" w:sz="24" w:space="0" w:color="auto"/>
              <w:bottom w:val="nil"/>
            </w:tcBorders>
            <w:shd w:val="clear" w:color="auto" w:fill="auto"/>
          </w:tcPr>
          <w:p w14:paraId="4B99CEC2" w14:textId="77777777" w:rsidR="00297390" w:rsidRPr="00D95972" w:rsidRDefault="00297390" w:rsidP="00725B18">
            <w:pPr>
              <w:rPr>
                <w:rFonts w:cs="Arial"/>
                <w:lang w:val="en-US"/>
              </w:rPr>
            </w:pPr>
          </w:p>
        </w:tc>
        <w:tc>
          <w:tcPr>
            <w:tcW w:w="1317" w:type="dxa"/>
            <w:gridSpan w:val="2"/>
            <w:tcBorders>
              <w:top w:val="nil"/>
              <w:bottom w:val="nil"/>
            </w:tcBorders>
            <w:shd w:val="clear" w:color="auto" w:fill="auto"/>
          </w:tcPr>
          <w:p w14:paraId="669DB4FA" w14:textId="77777777" w:rsidR="00297390" w:rsidRPr="00D95972" w:rsidRDefault="00297390" w:rsidP="00725B18">
            <w:pPr>
              <w:rPr>
                <w:rFonts w:cs="Arial"/>
                <w:lang w:val="en-US"/>
              </w:rPr>
            </w:pPr>
          </w:p>
        </w:tc>
        <w:tc>
          <w:tcPr>
            <w:tcW w:w="1088" w:type="dxa"/>
            <w:tcBorders>
              <w:top w:val="single" w:sz="4" w:space="0" w:color="auto"/>
              <w:bottom w:val="single" w:sz="4" w:space="0" w:color="auto"/>
            </w:tcBorders>
            <w:shd w:val="clear" w:color="auto" w:fill="FFFF00"/>
          </w:tcPr>
          <w:p w14:paraId="4B34C61E" w14:textId="77777777" w:rsidR="00297390" w:rsidRPr="00D95972" w:rsidRDefault="001016CC" w:rsidP="00725B18">
            <w:pPr>
              <w:rPr>
                <w:rFonts w:cs="Arial"/>
              </w:rPr>
            </w:pPr>
            <w:hyperlink r:id="rId48" w:history="1">
              <w:r w:rsidR="002269BF">
                <w:rPr>
                  <w:rStyle w:val="Hyperlink"/>
                </w:rPr>
                <w:t>C1-204697</w:t>
              </w:r>
            </w:hyperlink>
          </w:p>
        </w:tc>
        <w:tc>
          <w:tcPr>
            <w:tcW w:w="4191" w:type="dxa"/>
            <w:gridSpan w:val="3"/>
            <w:tcBorders>
              <w:top w:val="single" w:sz="4" w:space="0" w:color="auto"/>
              <w:bottom w:val="single" w:sz="4" w:space="0" w:color="auto"/>
            </w:tcBorders>
            <w:shd w:val="clear" w:color="auto" w:fill="FFFF00"/>
          </w:tcPr>
          <w:p w14:paraId="42A14AEF" w14:textId="77777777" w:rsidR="00297390" w:rsidRPr="00D95972" w:rsidRDefault="00297390" w:rsidP="00725B18">
            <w:pPr>
              <w:rPr>
                <w:rFonts w:cs="Arial"/>
              </w:rPr>
            </w:pPr>
            <w:r>
              <w:rPr>
                <w:rFonts w:cs="Arial"/>
              </w:rPr>
              <w:t>Correct spelling of HPLMN, VPLMN R15</w:t>
            </w:r>
          </w:p>
        </w:tc>
        <w:tc>
          <w:tcPr>
            <w:tcW w:w="1767" w:type="dxa"/>
            <w:tcBorders>
              <w:top w:val="single" w:sz="4" w:space="0" w:color="auto"/>
              <w:bottom w:val="single" w:sz="4" w:space="0" w:color="auto"/>
            </w:tcBorders>
            <w:shd w:val="clear" w:color="auto" w:fill="FFFF00"/>
          </w:tcPr>
          <w:p w14:paraId="40C48B17" w14:textId="77777777" w:rsidR="00297390" w:rsidRPr="00D95972" w:rsidRDefault="00297390" w:rsidP="00725B1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F18CA25" w14:textId="77777777" w:rsidR="00297390" w:rsidRPr="00D95972" w:rsidRDefault="00297390" w:rsidP="00725B18">
            <w:pPr>
              <w:rPr>
                <w:rFonts w:cs="Arial"/>
              </w:rPr>
            </w:pPr>
            <w:r>
              <w:rPr>
                <w:rFonts w:cs="Arial"/>
              </w:rPr>
              <w:t>CR 0151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0FD0A6" w14:textId="77777777" w:rsidR="00297390" w:rsidRPr="00D95972" w:rsidRDefault="00297390" w:rsidP="00725B18">
            <w:pPr>
              <w:rPr>
                <w:rFonts w:cs="Arial"/>
              </w:rPr>
            </w:pPr>
          </w:p>
        </w:tc>
      </w:tr>
      <w:tr w:rsidR="00297390" w:rsidRPr="00D95972" w14:paraId="15931A35" w14:textId="77777777" w:rsidTr="002269BF">
        <w:tc>
          <w:tcPr>
            <w:tcW w:w="976" w:type="dxa"/>
            <w:tcBorders>
              <w:top w:val="nil"/>
              <w:left w:val="thinThickThinSmallGap" w:sz="24" w:space="0" w:color="auto"/>
              <w:bottom w:val="nil"/>
            </w:tcBorders>
            <w:shd w:val="clear" w:color="auto" w:fill="auto"/>
          </w:tcPr>
          <w:p w14:paraId="6471E0BC" w14:textId="77777777" w:rsidR="00297390" w:rsidRPr="00D95972" w:rsidRDefault="00297390" w:rsidP="00725B18">
            <w:pPr>
              <w:rPr>
                <w:rFonts w:cs="Arial"/>
                <w:lang w:val="en-US"/>
              </w:rPr>
            </w:pPr>
          </w:p>
        </w:tc>
        <w:tc>
          <w:tcPr>
            <w:tcW w:w="1317" w:type="dxa"/>
            <w:gridSpan w:val="2"/>
            <w:tcBorders>
              <w:top w:val="nil"/>
              <w:bottom w:val="nil"/>
            </w:tcBorders>
            <w:shd w:val="clear" w:color="auto" w:fill="auto"/>
          </w:tcPr>
          <w:p w14:paraId="7FC78959" w14:textId="77777777" w:rsidR="00297390" w:rsidRPr="00D95972" w:rsidRDefault="00297390" w:rsidP="00725B18">
            <w:pPr>
              <w:rPr>
                <w:rFonts w:cs="Arial"/>
                <w:lang w:val="en-US"/>
              </w:rPr>
            </w:pPr>
          </w:p>
        </w:tc>
        <w:tc>
          <w:tcPr>
            <w:tcW w:w="1088" w:type="dxa"/>
            <w:tcBorders>
              <w:top w:val="single" w:sz="4" w:space="0" w:color="auto"/>
              <w:bottom w:val="single" w:sz="4" w:space="0" w:color="auto"/>
            </w:tcBorders>
            <w:shd w:val="clear" w:color="auto" w:fill="FFFF00"/>
          </w:tcPr>
          <w:p w14:paraId="24ED219B" w14:textId="77777777" w:rsidR="00297390" w:rsidRPr="00D95972" w:rsidRDefault="001016CC" w:rsidP="00725B18">
            <w:pPr>
              <w:rPr>
                <w:rFonts w:cs="Arial"/>
              </w:rPr>
            </w:pPr>
            <w:hyperlink r:id="rId49" w:history="1">
              <w:r w:rsidR="002269BF">
                <w:rPr>
                  <w:rStyle w:val="Hyperlink"/>
                </w:rPr>
                <w:t>C1-204698</w:t>
              </w:r>
            </w:hyperlink>
          </w:p>
        </w:tc>
        <w:tc>
          <w:tcPr>
            <w:tcW w:w="4191" w:type="dxa"/>
            <w:gridSpan w:val="3"/>
            <w:tcBorders>
              <w:top w:val="single" w:sz="4" w:space="0" w:color="auto"/>
              <w:bottom w:val="single" w:sz="4" w:space="0" w:color="auto"/>
            </w:tcBorders>
            <w:shd w:val="clear" w:color="auto" w:fill="FFFF00"/>
          </w:tcPr>
          <w:p w14:paraId="382EFDF7" w14:textId="77777777" w:rsidR="00297390" w:rsidRPr="00D95972" w:rsidRDefault="00297390" w:rsidP="00725B18">
            <w:pPr>
              <w:rPr>
                <w:rFonts w:cs="Arial"/>
              </w:rPr>
            </w:pPr>
            <w:r>
              <w:rPr>
                <w:rFonts w:cs="Arial"/>
              </w:rPr>
              <w:t>Correct spelling of HPLMN, VPLMN R16</w:t>
            </w:r>
          </w:p>
        </w:tc>
        <w:tc>
          <w:tcPr>
            <w:tcW w:w="1767" w:type="dxa"/>
            <w:tcBorders>
              <w:top w:val="single" w:sz="4" w:space="0" w:color="auto"/>
              <w:bottom w:val="single" w:sz="4" w:space="0" w:color="auto"/>
            </w:tcBorders>
            <w:shd w:val="clear" w:color="auto" w:fill="FFFF00"/>
          </w:tcPr>
          <w:p w14:paraId="7DD1D195" w14:textId="77777777" w:rsidR="00297390" w:rsidRPr="00D95972" w:rsidRDefault="00297390" w:rsidP="00725B1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5622DB2" w14:textId="77777777" w:rsidR="00297390" w:rsidRPr="00D95972" w:rsidRDefault="00297390" w:rsidP="00725B18">
            <w:pPr>
              <w:rPr>
                <w:rFonts w:cs="Arial"/>
              </w:rPr>
            </w:pPr>
            <w:r>
              <w:rPr>
                <w:rFonts w:cs="Arial"/>
              </w:rPr>
              <w:t>CR 0152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800D82" w14:textId="77777777" w:rsidR="00297390" w:rsidRPr="00D95972" w:rsidRDefault="00297390" w:rsidP="00725B18">
            <w:pPr>
              <w:rPr>
                <w:rFonts w:cs="Arial"/>
              </w:rPr>
            </w:pPr>
          </w:p>
        </w:tc>
      </w:tr>
      <w:tr w:rsidR="003C7D1B" w:rsidRPr="00D95972" w14:paraId="5AE5E2E2" w14:textId="77777777" w:rsidTr="002269BF">
        <w:tc>
          <w:tcPr>
            <w:tcW w:w="976" w:type="dxa"/>
            <w:tcBorders>
              <w:top w:val="nil"/>
              <w:left w:val="thinThickThinSmallGap" w:sz="24" w:space="0" w:color="auto"/>
              <w:bottom w:val="nil"/>
            </w:tcBorders>
            <w:shd w:val="clear" w:color="auto" w:fill="auto"/>
          </w:tcPr>
          <w:p w14:paraId="47611EE6" w14:textId="77777777" w:rsidR="003C7D1B" w:rsidRPr="00D95972" w:rsidRDefault="003C7D1B" w:rsidP="00725B18">
            <w:pPr>
              <w:rPr>
                <w:rFonts w:cs="Arial"/>
                <w:lang w:val="en-US"/>
              </w:rPr>
            </w:pPr>
          </w:p>
        </w:tc>
        <w:tc>
          <w:tcPr>
            <w:tcW w:w="1317" w:type="dxa"/>
            <w:gridSpan w:val="2"/>
            <w:tcBorders>
              <w:top w:val="nil"/>
              <w:bottom w:val="nil"/>
            </w:tcBorders>
            <w:shd w:val="clear" w:color="auto" w:fill="auto"/>
          </w:tcPr>
          <w:p w14:paraId="73EB2782" w14:textId="77777777"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14:paraId="1F578AC8" w14:textId="77777777" w:rsidR="003C7D1B" w:rsidRPr="00D95972" w:rsidRDefault="001016CC" w:rsidP="00725B18">
            <w:pPr>
              <w:rPr>
                <w:rFonts w:cs="Arial"/>
              </w:rPr>
            </w:pPr>
            <w:hyperlink r:id="rId50" w:history="1">
              <w:r w:rsidR="002269BF">
                <w:rPr>
                  <w:rStyle w:val="Hyperlink"/>
                </w:rPr>
                <w:t>C1-204802</w:t>
              </w:r>
            </w:hyperlink>
          </w:p>
        </w:tc>
        <w:tc>
          <w:tcPr>
            <w:tcW w:w="4191" w:type="dxa"/>
            <w:gridSpan w:val="3"/>
            <w:tcBorders>
              <w:top w:val="single" w:sz="4" w:space="0" w:color="auto"/>
              <w:bottom w:val="single" w:sz="4" w:space="0" w:color="auto"/>
            </w:tcBorders>
            <w:shd w:val="clear" w:color="auto" w:fill="FFFF00"/>
          </w:tcPr>
          <w:p w14:paraId="7C73EB80" w14:textId="77777777" w:rsidR="003C7D1B" w:rsidRPr="00D95972" w:rsidRDefault="003C7D1B" w:rsidP="00725B18">
            <w:pPr>
              <w:rPr>
                <w:rFonts w:cs="Arial"/>
              </w:rPr>
            </w:pPr>
            <w:r>
              <w:rPr>
                <w:rFonts w:cs="Arial"/>
              </w:rPr>
              <w:t>Adding port number value</w:t>
            </w:r>
          </w:p>
        </w:tc>
        <w:tc>
          <w:tcPr>
            <w:tcW w:w="1767" w:type="dxa"/>
            <w:tcBorders>
              <w:top w:val="single" w:sz="4" w:space="0" w:color="auto"/>
              <w:bottom w:val="single" w:sz="4" w:space="0" w:color="auto"/>
            </w:tcBorders>
            <w:shd w:val="clear" w:color="auto" w:fill="FFFF00"/>
          </w:tcPr>
          <w:p w14:paraId="061E8D55" w14:textId="77777777" w:rsidR="003C7D1B" w:rsidRPr="00D95972" w:rsidRDefault="003C7D1B" w:rsidP="00725B18">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5D20A4DC" w14:textId="77777777" w:rsidR="003C7D1B" w:rsidRPr="00D95972" w:rsidRDefault="003C7D1B" w:rsidP="00725B18">
            <w:pPr>
              <w:rPr>
                <w:rFonts w:cs="Arial"/>
              </w:rPr>
            </w:pPr>
            <w:r>
              <w:rPr>
                <w:rFonts w:cs="Arial"/>
              </w:rPr>
              <w:t>CR 0633 24.379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61617D" w14:textId="77777777" w:rsidR="003C7D1B" w:rsidRPr="00D95972" w:rsidRDefault="003C7D1B" w:rsidP="00725B18">
            <w:pPr>
              <w:rPr>
                <w:rFonts w:cs="Arial"/>
              </w:rPr>
            </w:pPr>
          </w:p>
        </w:tc>
      </w:tr>
      <w:tr w:rsidR="003C7D1B" w:rsidRPr="00D95972" w14:paraId="7AC945CA" w14:textId="77777777" w:rsidTr="002269BF">
        <w:tc>
          <w:tcPr>
            <w:tcW w:w="976" w:type="dxa"/>
            <w:tcBorders>
              <w:top w:val="nil"/>
              <w:left w:val="thinThickThinSmallGap" w:sz="24" w:space="0" w:color="auto"/>
              <w:bottom w:val="nil"/>
            </w:tcBorders>
            <w:shd w:val="clear" w:color="auto" w:fill="auto"/>
          </w:tcPr>
          <w:p w14:paraId="403DD636" w14:textId="77777777" w:rsidR="003C7D1B" w:rsidRPr="00D95972" w:rsidRDefault="003C7D1B" w:rsidP="00725B18">
            <w:pPr>
              <w:rPr>
                <w:rFonts w:cs="Arial"/>
                <w:lang w:val="en-US"/>
              </w:rPr>
            </w:pPr>
          </w:p>
        </w:tc>
        <w:tc>
          <w:tcPr>
            <w:tcW w:w="1317" w:type="dxa"/>
            <w:gridSpan w:val="2"/>
            <w:tcBorders>
              <w:top w:val="nil"/>
              <w:bottom w:val="nil"/>
            </w:tcBorders>
            <w:shd w:val="clear" w:color="auto" w:fill="auto"/>
          </w:tcPr>
          <w:p w14:paraId="1F4FB4DA" w14:textId="77777777"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14:paraId="4FD9E3DD" w14:textId="77777777" w:rsidR="003C7D1B" w:rsidRPr="00D95972" w:rsidRDefault="001016CC" w:rsidP="00725B18">
            <w:pPr>
              <w:rPr>
                <w:rFonts w:cs="Arial"/>
              </w:rPr>
            </w:pPr>
            <w:hyperlink r:id="rId51" w:history="1">
              <w:r w:rsidR="002269BF">
                <w:rPr>
                  <w:rStyle w:val="Hyperlink"/>
                </w:rPr>
                <w:t>C1-204818</w:t>
              </w:r>
            </w:hyperlink>
          </w:p>
        </w:tc>
        <w:tc>
          <w:tcPr>
            <w:tcW w:w="4191" w:type="dxa"/>
            <w:gridSpan w:val="3"/>
            <w:tcBorders>
              <w:top w:val="single" w:sz="4" w:space="0" w:color="auto"/>
              <w:bottom w:val="single" w:sz="4" w:space="0" w:color="auto"/>
            </w:tcBorders>
            <w:shd w:val="clear" w:color="auto" w:fill="FFFF00"/>
          </w:tcPr>
          <w:p w14:paraId="750778DD" w14:textId="77777777" w:rsidR="003C7D1B" w:rsidRPr="00D95972" w:rsidRDefault="003C7D1B" w:rsidP="00725B18">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00"/>
          </w:tcPr>
          <w:p w14:paraId="3AB49F7C" w14:textId="77777777"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E5732C9" w14:textId="77777777" w:rsidR="003C7D1B" w:rsidRPr="00D95972" w:rsidRDefault="003C7D1B" w:rsidP="00725B18">
            <w:pPr>
              <w:rPr>
                <w:rFonts w:cs="Arial"/>
              </w:rPr>
            </w:pPr>
            <w:r>
              <w:rPr>
                <w:rFonts w:cs="Arial"/>
              </w:rPr>
              <w:t>CR 0246 24.380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442196" w14:textId="77777777" w:rsidR="003C7D1B" w:rsidRPr="00D95972" w:rsidRDefault="003C7D1B" w:rsidP="00725B18">
            <w:pPr>
              <w:rPr>
                <w:rFonts w:cs="Arial"/>
              </w:rPr>
            </w:pPr>
          </w:p>
        </w:tc>
      </w:tr>
      <w:tr w:rsidR="003C7D1B" w:rsidRPr="00D95972" w14:paraId="6CF16603" w14:textId="77777777" w:rsidTr="002269BF">
        <w:tc>
          <w:tcPr>
            <w:tcW w:w="976" w:type="dxa"/>
            <w:tcBorders>
              <w:top w:val="nil"/>
              <w:left w:val="thinThickThinSmallGap" w:sz="24" w:space="0" w:color="auto"/>
              <w:bottom w:val="nil"/>
            </w:tcBorders>
            <w:shd w:val="clear" w:color="auto" w:fill="auto"/>
          </w:tcPr>
          <w:p w14:paraId="16874F78" w14:textId="77777777" w:rsidR="003C7D1B" w:rsidRPr="00D95972" w:rsidRDefault="003C7D1B" w:rsidP="00725B18">
            <w:pPr>
              <w:rPr>
                <w:rFonts w:cs="Arial"/>
                <w:lang w:val="en-US"/>
              </w:rPr>
            </w:pPr>
          </w:p>
        </w:tc>
        <w:tc>
          <w:tcPr>
            <w:tcW w:w="1317" w:type="dxa"/>
            <w:gridSpan w:val="2"/>
            <w:tcBorders>
              <w:top w:val="nil"/>
              <w:bottom w:val="nil"/>
            </w:tcBorders>
            <w:shd w:val="clear" w:color="auto" w:fill="auto"/>
          </w:tcPr>
          <w:p w14:paraId="60007673" w14:textId="77777777"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14:paraId="0CCCFB0A" w14:textId="77777777" w:rsidR="003C7D1B" w:rsidRPr="00D95972" w:rsidRDefault="001016CC" w:rsidP="00725B18">
            <w:pPr>
              <w:rPr>
                <w:rFonts w:cs="Arial"/>
              </w:rPr>
            </w:pPr>
            <w:hyperlink r:id="rId52" w:history="1">
              <w:r w:rsidR="002269BF">
                <w:rPr>
                  <w:rStyle w:val="Hyperlink"/>
                </w:rPr>
                <w:t>C1-204819</w:t>
              </w:r>
            </w:hyperlink>
          </w:p>
        </w:tc>
        <w:tc>
          <w:tcPr>
            <w:tcW w:w="4191" w:type="dxa"/>
            <w:gridSpan w:val="3"/>
            <w:tcBorders>
              <w:top w:val="single" w:sz="4" w:space="0" w:color="auto"/>
              <w:bottom w:val="single" w:sz="4" w:space="0" w:color="auto"/>
            </w:tcBorders>
            <w:shd w:val="clear" w:color="auto" w:fill="FFFF00"/>
          </w:tcPr>
          <w:p w14:paraId="2EC75945" w14:textId="77777777" w:rsidR="003C7D1B" w:rsidRPr="00D95972" w:rsidRDefault="003C7D1B" w:rsidP="00725B18">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00"/>
          </w:tcPr>
          <w:p w14:paraId="30B86D1B" w14:textId="77777777"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E3E71C3" w14:textId="77777777" w:rsidR="003C7D1B" w:rsidRPr="00D95972" w:rsidRDefault="003C7D1B" w:rsidP="00725B18">
            <w:pPr>
              <w:rPr>
                <w:rFonts w:cs="Arial"/>
              </w:rPr>
            </w:pPr>
            <w:r>
              <w:rPr>
                <w:rFonts w:cs="Arial"/>
              </w:rPr>
              <w:t>CR 0247 24.380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9F0E39" w14:textId="77777777" w:rsidR="003C7D1B" w:rsidRPr="00D95972" w:rsidRDefault="003C7D1B" w:rsidP="00725B18">
            <w:pPr>
              <w:rPr>
                <w:rFonts w:cs="Arial"/>
              </w:rPr>
            </w:pPr>
          </w:p>
        </w:tc>
      </w:tr>
      <w:tr w:rsidR="003C7D1B" w:rsidRPr="00D95972" w14:paraId="2C8D01DE" w14:textId="77777777" w:rsidTr="002269BF">
        <w:tc>
          <w:tcPr>
            <w:tcW w:w="976" w:type="dxa"/>
            <w:tcBorders>
              <w:top w:val="nil"/>
              <w:left w:val="thinThickThinSmallGap" w:sz="24" w:space="0" w:color="auto"/>
              <w:bottom w:val="nil"/>
            </w:tcBorders>
            <w:shd w:val="clear" w:color="auto" w:fill="auto"/>
          </w:tcPr>
          <w:p w14:paraId="03E381F8" w14:textId="77777777" w:rsidR="003C7D1B" w:rsidRPr="00D95972" w:rsidRDefault="003C7D1B" w:rsidP="00725B18">
            <w:pPr>
              <w:rPr>
                <w:rFonts w:cs="Arial"/>
                <w:lang w:val="en-US"/>
              </w:rPr>
            </w:pPr>
          </w:p>
        </w:tc>
        <w:tc>
          <w:tcPr>
            <w:tcW w:w="1317" w:type="dxa"/>
            <w:gridSpan w:val="2"/>
            <w:tcBorders>
              <w:top w:val="nil"/>
              <w:bottom w:val="nil"/>
            </w:tcBorders>
            <w:shd w:val="clear" w:color="auto" w:fill="auto"/>
          </w:tcPr>
          <w:p w14:paraId="49FDCAC1" w14:textId="77777777"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14:paraId="285828C7" w14:textId="77777777" w:rsidR="003C7D1B" w:rsidRPr="00D95972" w:rsidRDefault="001016CC" w:rsidP="00725B18">
            <w:pPr>
              <w:rPr>
                <w:rFonts w:cs="Arial"/>
              </w:rPr>
            </w:pPr>
            <w:hyperlink r:id="rId53" w:history="1">
              <w:r w:rsidR="002269BF">
                <w:rPr>
                  <w:rStyle w:val="Hyperlink"/>
                </w:rPr>
                <w:t>C1-204820</w:t>
              </w:r>
            </w:hyperlink>
          </w:p>
        </w:tc>
        <w:tc>
          <w:tcPr>
            <w:tcW w:w="4191" w:type="dxa"/>
            <w:gridSpan w:val="3"/>
            <w:tcBorders>
              <w:top w:val="single" w:sz="4" w:space="0" w:color="auto"/>
              <w:bottom w:val="single" w:sz="4" w:space="0" w:color="auto"/>
            </w:tcBorders>
            <w:shd w:val="clear" w:color="auto" w:fill="FFFF00"/>
          </w:tcPr>
          <w:p w14:paraId="59212BE3" w14:textId="77777777" w:rsidR="003C7D1B" w:rsidRPr="00D95972" w:rsidRDefault="003C7D1B" w:rsidP="00725B18">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00"/>
          </w:tcPr>
          <w:p w14:paraId="689D9C3F" w14:textId="77777777"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180159A" w14:textId="77777777" w:rsidR="003C7D1B" w:rsidRPr="00D95972" w:rsidRDefault="003C7D1B" w:rsidP="00725B18">
            <w:pPr>
              <w:rPr>
                <w:rFonts w:cs="Arial"/>
              </w:rPr>
            </w:pPr>
            <w:r>
              <w:rPr>
                <w:rFonts w:cs="Arial"/>
              </w:rPr>
              <w:t xml:space="preserve">CR 0248 </w:t>
            </w:r>
            <w:r>
              <w:rPr>
                <w:rFonts w:cs="Arial"/>
              </w:rPr>
              <w:lastRenderedPageBreak/>
              <w:t>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C959F6" w14:textId="77777777" w:rsidR="003C7D1B" w:rsidRPr="00D95972" w:rsidRDefault="003C7D1B" w:rsidP="00725B18">
            <w:pPr>
              <w:rPr>
                <w:rFonts w:cs="Arial"/>
              </w:rPr>
            </w:pPr>
          </w:p>
        </w:tc>
      </w:tr>
      <w:tr w:rsidR="003C7D1B" w:rsidRPr="00D95972" w14:paraId="6489C344" w14:textId="77777777" w:rsidTr="002269BF">
        <w:tc>
          <w:tcPr>
            <w:tcW w:w="976" w:type="dxa"/>
            <w:tcBorders>
              <w:top w:val="nil"/>
              <w:left w:val="thinThickThinSmallGap" w:sz="24" w:space="0" w:color="auto"/>
              <w:bottom w:val="nil"/>
            </w:tcBorders>
            <w:shd w:val="clear" w:color="auto" w:fill="auto"/>
          </w:tcPr>
          <w:p w14:paraId="388D7C46" w14:textId="77777777" w:rsidR="003C7D1B" w:rsidRPr="00D95972" w:rsidRDefault="003C7D1B" w:rsidP="00725B18">
            <w:pPr>
              <w:rPr>
                <w:rFonts w:cs="Arial"/>
                <w:lang w:val="en-US"/>
              </w:rPr>
            </w:pPr>
          </w:p>
        </w:tc>
        <w:tc>
          <w:tcPr>
            <w:tcW w:w="1317" w:type="dxa"/>
            <w:gridSpan w:val="2"/>
            <w:tcBorders>
              <w:top w:val="nil"/>
              <w:bottom w:val="nil"/>
            </w:tcBorders>
            <w:shd w:val="clear" w:color="auto" w:fill="auto"/>
          </w:tcPr>
          <w:p w14:paraId="26E56ABA" w14:textId="77777777"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14:paraId="4A3C22E8" w14:textId="77777777" w:rsidR="003C7D1B" w:rsidRPr="00D95972" w:rsidRDefault="001016CC" w:rsidP="00725B18">
            <w:pPr>
              <w:rPr>
                <w:rFonts w:cs="Arial"/>
              </w:rPr>
            </w:pPr>
            <w:hyperlink r:id="rId54" w:history="1">
              <w:r w:rsidR="002269BF">
                <w:rPr>
                  <w:rStyle w:val="Hyperlink"/>
                </w:rPr>
                <w:t>C1-204821</w:t>
              </w:r>
            </w:hyperlink>
          </w:p>
        </w:tc>
        <w:tc>
          <w:tcPr>
            <w:tcW w:w="4191" w:type="dxa"/>
            <w:gridSpan w:val="3"/>
            <w:tcBorders>
              <w:top w:val="single" w:sz="4" w:space="0" w:color="auto"/>
              <w:bottom w:val="single" w:sz="4" w:space="0" w:color="auto"/>
            </w:tcBorders>
            <w:shd w:val="clear" w:color="auto" w:fill="FFFF00"/>
          </w:tcPr>
          <w:p w14:paraId="0014071C" w14:textId="77777777" w:rsidR="003C7D1B" w:rsidRPr="00D95972" w:rsidRDefault="003C7D1B" w:rsidP="00725B18">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00"/>
          </w:tcPr>
          <w:p w14:paraId="1B617512" w14:textId="77777777"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4D4FA5A" w14:textId="77777777" w:rsidR="003C7D1B" w:rsidRPr="00D95972" w:rsidRDefault="003C7D1B" w:rsidP="00725B18">
            <w:pPr>
              <w:rPr>
                <w:rFonts w:cs="Arial"/>
              </w:rPr>
            </w:pPr>
            <w:r>
              <w:rPr>
                <w:rFonts w:cs="Arial"/>
              </w:rPr>
              <w:t>CR 0249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950265" w14:textId="77777777" w:rsidR="003C7D1B" w:rsidRPr="00D95972" w:rsidRDefault="003C7D1B" w:rsidP="00725B18">
            <w:pPr>
              <w:rPr>
                <w:rFonts w:cs="Arial"/>
              </w:rPr>
            </w:pPr>
          </w:p>
        </w:tc>
      </w:tr>
      <w:tr w:rsidR="003C7D1B" w:rsidRPr="00D95972" w14:paraId="40B19683" w14:textId="77777777" w:rsidTr="002269BF">
        <w:tc>
          <w:tcPr>
            <w:tcW w:w="976" w:type="dxa"/>
            <w:tcBorders>
              <w:top w:val="nil"/>
              <w:left w:val="thinThickThinSmallGap" w:sz="24" w:space="0" w:color="auto"/>
              <w:bottom w:val="nil"/>
            </w:tcBorders>
            <w:shd w:val="clear" w:color="auto" w:fill="auto"/>
          </w:tcPr>
          <w:p w14:paraId="1414FB2C" w14:textId="77777777" w:rsidR="003C7D1B" w:rsidRPr="00D95972" w:rsidRDefault="003C7D1B" w:rsidP="00725B18">
            <w:pPr>
              <w:rPr>
                <w:rFonts w:cs="Arial"/>
                <w:lang w:val="en-US"/>
              </w:rPr>
            </w:pPr>
          </w:p>
        </w:tc>
        <w:tc>
          <w:tcPr>
            <w:tcW w:w="1317" w:type="dxa"/>
            <w:gridSpan w:val="2"/>
            <w:tcBorders>
              <w:top w:val="nil"/>
              <w:bottom w:val="nil"/>
            </w:tcBorders>
            <w:shd w:val="clear" w:color="auto" w:fill="auto"/>
          </w:tcPr>
          <w:p w14:paraId="03F476F1" w14:textId="77777777"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14:paraId="5483B89E" w14:textId="77777777" w:rsidR="003C7D1B" w:rsidRPr="00D95972" w:rsidRDefault="001016CC" w:rsidP="00725B18">
            <w:pPr>
              <w:rPr>
                <w:rFonts w:cs="Arial"/>
              </w:rPr>
            </w:pPr>
            <w:hyperlink r:id="rId55" w:history="1">
              <w:r w:rsidR="002269BF">
                <w:rPr>
                  <w:rStyle w:val="Hyperlink"/>
                </w:rPr>
                <w:t>C1-204822</w:t>
              </w:r>
            </w:hyperlink>
          </w:p>
        </w:tc>
        <w:tc>
          <w:tcPr>
            <w:tcW w:w="4191" w:type="dxa"/>
            <w:gridSpan w:val="3"/>
            <w:tcBorders>
              <w:top w:val="single" w:sz="4" w:space="0" w:color="auto"/>
              <w:bottom w:val="single" w:sz="4" w:space="0" w:color="auto"/>
            </w:tcBorders>
            <w:shd w:val="clear" w:color="auto" w:fill="FFFF00"/>
          </w:tcPr>
          <w:p w14:paraId="5C4E60A9" w14:textId="77777777" w:rsidR="003C7D1B" w:rsidRPr="00D95972" w:rsidRDefault="003C7D1B" w:rsidP="00725B18">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00"/>
          </w:tcPr>
          <w:p w14:paraId="45DF1660" w14:textId="77777777"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A6A38B2" w14:textId="77777777" w:rsidR="003C7D1B" w:rsidRPr="00D95972" w:rsidRDefault="003C7D1B" w:rsidP="00725B18">
            <w:pPr>
              <w:rPr>
                <w:rFonts w:cs="Arial"/>
              </w:rPr>
            </w:pPr>
            <w:r>
              <w:rPr>
                <w:rFonts w:cs="Arial"/>
              </w:rPr>
              <w:t>CR 0250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0DB3A4" w14:textId="77777777" w:rsidR="003C7D1B" w:rsidRPr="00D95972" w:rsidRDefault="00684E56" w:rsidP="00725B18">
            <w:pPr>
              <w:rPr>
                <w:rFonts w:cs="Arial"/>
              </w:rPr>
            </w:pPr>
            <w:r>
              <w:rPr>
                <w:rFonts w:cs="Arial"/>
              </w:rPr>
              <w:t>CR not needed, there is no Rel-17 version of 24.380</w:t>
            </w:r>
          </w:p>
        </w:tc>
      </w:tr>
      <w:tr w:rsidR="003C7D1B" w:rsidRPr="00D95972" w14:paraId="2EFC7B8E" w14:textId="77777777" w:rsidTr="002269BF">
        <w:tc>
          <w:tcPr>
            <w:tcW w:w="976" w:type="dxa"/>
            <w:tcBorders>
              <w:top w:val="nil"/>
              <w:left w:val="thinThickThinSmallGap" w:sz="24" w:space="0" w:color="auto"/>
              <w:bottom w:val="nil"/>
            </w:tcBorders>
            <w:shd w:val="clear" w:color="auto" w:fill="auto"/>
          </w:tcPr>
          <w:p w14:paraId="77E7E3D9" w14:textId="77777777" w:rsidR="003C7D1B" w:rsidRPr="00D95972" w:rsidRDefault="003C7D1B" w:rsidP="00725B18">
            <w:pPr>
              <w:rPr>
                <w:rFonts w:cs="Arial"/>
                <w:lang w:val="en-US"/>
              </w:rPr>
            </w:pPr>
          </w:p>
        </w:tc>
        <w:tc>
          <w:tcPr>
            <w:tcW w:w="1317" w:type="dxa"/>
            <w:gridSpan w:val="2"/>
            <w:tcBorders>
              <w:top w:val="nil"/>
              <w:bottom w:val="nil"/>
            </w:tcBorders>
            <w:shd w:val="clear" w:color="auto" w:fill="auto"/>
          </w:tcPr>
          <w:p w14:paraId="161CE7E2" w14:textId="77777777"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14:paraId="6DF879E1" w14:textId="77777777" w:rsidR="003C7D1B" w:rsidRPr="00D95972" w:rsidRDefault="001016CC" w:rsidP="00725B18">
            <w:pPr>
              <w:rPr>
                <w:rFonts w:cs="Arial"/>
              </w:rPr>
            </w:pPr>
            <w:hyperlink r:id="rId56" w:history="1">
              <w:r w:rsidR="002269BF">
                <w:rPr>
                  <w:rStyle w:val="Hyperlink"/>
                </w:rPr>
                <w:t>C1-204823</w:t>
              </w:r>
            </w:hyperlink>
          </w:p>
        </w:tc>
        <w:tc>
          <w:tcPr>
            <w:tcW w:w="4191" w:type="dxa"/>
            <w:gridSpan w:val="3"/>
            <w:tcBorders>
              <w:top w:val="single" w:sz="4" w:space="0" w:color="auto"/>
              <w:bottom w:val="single" w:sz="4" w:space="0" w:color="auto"/>
            </w:tcBorders>
            <w:shd w:val="clear" w:color="auto" w:fill="FFFF00"/>
          </w:tcPr>
          <w:p w14:paraId="70689017" w14:textId="77777777" w:rsidR="003C7D1B" w:rsidRPr="00D95972" w:rsidRDefault="003C7D1B" w:rsidP="00725B18">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00"/>
          </w:tcPr>
          <w:p w14:paraId="766CBD29" w14:textId="77777777"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4A1C302" w14:textId="77777777" w:rsidR="003C7D1B" w:rsidRPr="00D95972" w:rsidRDefault="003C7D1B" w:rsidP="00725B18">
            <w:pPr>
              <w:rPr>
                <w:rFonts w:cs="Arial"/>
              </w:rPr>
            </w:pPr>
            <w:r>
              <w:rPr>
                <w:rFonts w:cs="Arial"/>
              </w:rPr>
              <w:t>CR 0251 24.380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C2F9F9" w14:textId="77777777" w:rsidR="003C7D1B" w:rsidRPr="00D95972" w:rsidRDefault="003C7D1B" w:rsidP="00725B18">
            <w:pPr>
              <w:rPr>
                <w:rFonts w:cs="Arial"/>
              </w:rPr>
            </w:pPr>
          </w:p>
        </w:tc>
      </w:tr>
      <w:tr w:rsidR="003C7D1B" w:rsidRPr="00D95972" w14:paraId="3FED4F8D" w14:textId="77777777" w:rsidTr="002269BF">
        <w:tc>
          <w:tcPr>
            <w:tcW w:w="976" w:type="dxa"/>
            <w:tcBorders>
              <w:top w:val="nil"/>
              <w:left w:val="thinThickThinSmallGap" w:sz="24" w:space="0" w:color="auto"/>
              <w:bottom w:val="nil"/>
            </w:tcBorders>
            <w:shd w:val="clear" w:color="auto" w:fill="auto"/>
          </w:tcPr>
          <w:p w14:paraId="271CD5F9" w14:textId="77777777" w:rsidR="003C7D1B" w:rsidRPr="00D95972" w:rsidRDefault="003C7D1B" w:rsidP="00725B18">
            <w:pPr>
              <w:rPr>
                <w:rFonts w:cs="Arial"/>
                <w:lang w:val="en-US"/>
              </w:rPr>
            </w:pPr>
          </w:p>
        </w:tc>
        <w:tc>
          <w:tcPr>
            <w:tcW w:w="1317" w:type="dxa"/>
            <w:gridSpan w:val="2"/>
            <w:tcBorders>
              <w:top w:val="nil"/>
              <w:bottom w:val="nil"/>
            </w:tcBorders>
            <w:shd w:val="clear" w:color="auto" w:fill="auto"/>
          </w:tcPr>
          <w:p w14:paraId="18496DB4" w14:textId="77777777"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14:paraId="5402475D" w14:textId="77777777" w:rsidR="003C7D1B" w:rsidRPr="00D95972" w:rsidRDefault="001016CC" w:rsidP="00725B18">
            <w:pPr>
              <w:rPr>
                <w:rFonts w:cs="Arial"/>
              </w:rPr>
            </w:pPr>
            <w:hyperlink r:id="rId57" w:history="1">
              <w:r w:rsidR="002269BF">
                <w:rPr>
                  <w:rStyle w:val="Hyperlink"/>
                </w:rPr>
                <w:t>C1-204824</w:t>
              </w:r>
            </w:hyperlink>
          </w:p>
        </w:tc>
        <w:tc>
          <w:tcPr>
            <w:tcW w:w="4191" w:type="dxa"/>
            <w:gridSpan w:val="3"/>
            <w:tcBorders>
              <w:top w:val="single" w:sz="4" w:space="0" w:color="auto"/>
              <w:bottom w:val="single" w:sz="4" w:space="0" w:color="auto"/>
            </w:tcBorders>
            <w:shd w:val="clear" w:color="auto" w:fill="FFFF00"/>
          </w:tcPr>
          <w:p w14:paraId="7678A4BB" w14:textId="77777777" w:rsidR="003C7D1B" w:rsidRPr="00D95972" w:rsidRDefault="003C7D1B" w:rsidP="00725B18">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00"/>
          </w:tcPr>
          <w:p w14:paraId="0D5493FF" w14:textId="77777777"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0BE4D12" w14:textId="77777777" w:rsidR="003C7D1B" w:rsidRPr="00D95972" w:rsidRDefault="003C7D1B" w:rsidP="00725B18">
            <w:pPr>
              <w:rPr>
                <w:rFonts w:cs="Arial"/>
              </w:rPr>
            </w:pPr>
            <w:r>
              <w:rPr>
                <w:rFonts w:cs="Arial"/>
              </w:rPr>
              <w:t>CR 0252 24.380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9F5E31" w14:textId="77777777" w:rsidR="003C7D1B" w:rsidRPr="00D95972" w:rsidRDefault="003C7D1B" w:rsidP="00725B18">
            <w:pPr>
              <w:rPr>
                <w:rFonts w:cs="Arial"/>
              </w:rPr>
            </w:pPr>
          </w:p>
        </w:tc>
      </w:tr>
      <w:tr w:rsidR="003C7D1B" w:rsidRPr="00D95972" w14:paraId="75702017" w14:textId="77777777" w:rsidTr="002269BF">
        <w:tc>
          <w:tcPr>
            <w:tcW w:w="976" w:type="dxa"/>
            <w:tcBorders>
              <w:top w:val="nil"/>
              <w:left w:val="thinThickThinSmallGap" w:sz="24" w:space="0" w:color="auto"/>
              <w:bottom w:val="nil"/>
            </w:tcBorders>
            <w:shd w:val="clear" w:color="auto" w:fill="auto"/>
          </w:tcPr>
          <w:p w14:paraId="0E1199B9" w14:textId="77777777" w:rsidR="003C7D1B" w:rsidRPr="00D95972" w:rsidRDefault="003C7D1B" w:rsidP="00725B18">
            <w:pPr>
              <w:rPr>
                <w:rFonts w:cs="Arial"/>
                <w:lang w:val="en-US"/>
              </w:rPr>
            </w:pPr>
          </w:p>
        </w:tc>
        <w:tc>
          <w:tcPr>
            <w:tcW w:w="1317" w:type="dxa"/>
            <w:gridSpan w:val="2"/>
            <w:tcBorders>
              <w:top w:val="nil"/>
              <w:bottom w:val="nil"/>
            </w:tcBorders>
            <w:shd w:val="clear" w:color="auto" w:fill="auto"/>
          </w:tcPr>
          <w:p w14:paraId="5443008F" w14:textId="77777777"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14:paraId="29794A30" w14:textId="77777777" w:rsidR="003C7D1B" w:rsidRPr="00D95972" w:rsidRDefault="001016CC" w:rsidP="00725B18">
            <w:pPr>
              <w:rPr>
                <w:rFonts w:cs="Arial"/>
              </w:rPr>
            </w:pPr>
            <w:hyperlink r:id="rId58" w:history="1">
              <w:r w:rsidR="002269BF">
                <w:rPr>
                  <w:rStyle w:val="Hyperlink"/>
                </w:rPr>
                <w:t>C1-204825</w:t>
              </w:r>
            </w:hyperlink>
          </w:p>
        </w:tc>
        <w:tc>
          <w:tcPr>
            <w:tcW w:w="4191" w:type="dxa"/>
            <w:gridSpan w:val="3"/>
            <w:tcBorders>
              <w:top w:val="single" w:sz="4" w:space="0" w:color="auto"/>
              <w:bottom w:val="single" w:sz="4" w:space="0" w:color="auto"/>
            </w:tcBorders>
            <w:shd w:val="clear" w:color="auto" w:fill="FFFF00"/>
          </w:tcPr>
          <w:p w14:paraId="2D1FDDEB" w14:textId="77777777" w:rsidR="003C7D1B" w:rsidRPr="00D95972" w:rsidRDefault="003C7D1B" w:rsidP="00725B18">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00"/>
          </w:tcPr>
          <w:p w14:paraId="3A9148FA" w14:textId="77777777"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2A97908" w14:textId="77777777" w:rsidR="003C7D1B" w:rsidRPr="00D95972" w:rsidRDefault="003C7D1B" w:rsidP="00725B18">
            <w:pPr>
              <w:rPr>
                <w:rFonts w:cs="Arial"/>
              </w:rPr>
            </w:pPr>
            <w:r>
              <w:rPr>
                <w:rFonts w:cs="Arial"/>
              </w:rPr>
              <w:t>CR 0253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951C6B" w14:textId="77777777" w:rsidR="003C7D1B" w:rsidRPr="00D95972" w:rsidRDefault="003C7D1B" w:rsidP="00725B18">
            <w:pPr>
              <w:rPr>
                <w:rFonts w:cs="Arial"/>
              </w:rPr>
            </w:pPr>
          </w:p>
        </w:tc>
      </w:tr>
      <w:tr w:rsidR="003C7D1B" w:rsidRPr="00D95972" w14:paraId="078D5672" w14:textId="77777777" w:rsidTr="002269BF">
        <w:tc>
          <w:tcPr>
            <w:tcW w:w="976" w:type="dxa"/>
            <w:tcBorders>
              <w:top w:val="nil"/>
              <w:left w:val="thinThickThinSmallGap" w:sz="24" w:space="0" w:color="auto"/>
              <w:bottom w:val="nil"/>
            </w:tcBorders>
            <w:shd w:val="clear" w:color="auto" w:fill="auto"/>
          </w:tcPr>
          <w:p w14:paraId="698C0FC9" w14:textId="77777777" w:rsidR="003C7D1B" w:rsidRPr="00D95972" w:rsidRDefault="003C7D1B" w:rsidP="00725B18">
            <w:pPr>
              <w:rPr>
                <w:rFonts w:cs="Arial"/>
                <w:lang w:val="en-US"/>
              </w:rPr>
            </w:pPr>
          </w:p>
        </w:tc>
        <w:tc>
          <w:tcPr>
            <w:tcW w:w="1317" w:type="dxa"/>
            <w:gridSpan w:val="2"/>
            <w:tcBorders>
              <w:top w:val="nil"/>
              <w:bottom w:val="nil"/>
            </w:tcBorders>
            <w:shd w:val="clear" w:color="auto" w:fill="auto"/>
          </w:tcPr>
          <w:p w14:paraId="3D466E8E" w14:textId="77777777"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14:paraId="520C23F0" w14:textId="77777777" w:rsidR="003C7D1B" w:rsidRPr="00D95972" w:rsidRDefault="001016CC" w:rsidP="00725B18">
            <w:pPr>
              <w:rPr>
                <w:rFonts w:cs="Arial"/>
              </w:rPr>
            </w:pPr>
            <w:hyperlink r:id="rId59" w:history="1">
              <w:r w:rsidR="002269BF">
                <w:rPr>
                  <w:rStyle w:val="Hyperlink"/>
                </w:rPr>
                <w:t>C1-204826</w:t>
              </w:r>
            </w:hyperlink>
          </w:p>
        </w:tc>
        <w:tc>
          <w:tcPr>
            <w:tcW w:w="4191" w:type="dxa"/>
            <w:gridSpan w:val="3"/>
            <w:tcBorders>
              <w:top w:val="single" w:sz="4" w:space="0" w:color="auto"/>
              <w:bottom w:val="single" w:sz="4" w:space="0" w:color="auto"/>
            </w:tcBorders>
            <w:shd w:val="clear" w:color="auto" w:fill="FFFF00"/>
          </w:tcPr>
          <w:p w14:paraId="36CB8CAC" w14:textId="77777777" w:rsidR="003C7D1B" w:rsidRPr="00D95972" w:rsidRDefault="003C7D1B" w:rsidP="00725B18">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00"/>
          </w:tcPr>
          <w:p w14:paraId="39E07E33" w14:textId="77777777"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4562A97" w14:textId="77777777" w:rsidR="003C7D1B" w:rsidRPr="00D95972" w:rsidRDefault="003C7D1B" w:rsidP="00725B18">
            <w:pPr>
              <w:rPr>
                <w:rFonts w:cs="Arial"/>
              </w:rPr>
            </w:pPr>
            <w:r>
              <w:rPr>
                <w:rFonts w:cs="Arial"/>
              </w:rPr>
              <w:t>CR 0254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ACC84F" w14:textId="77777777" w:rsidR="003C7D1B" w:rsidRPr="00D95972" w:rsidRDefault="003C7D1B" w:rsidP="00725B18">
            <w:pPr>
              <w:rPr>
                <w:rFonts w:cs="Arial"/>
              </w:rPr>
            </w:pPr>
          </w:p>
        </w:tc>
      </w:tr>
      <w:tr w:rsidR="003C7D1B" w:rsidRPr="00D95972" w14:paraId="47C6D0D1" w14:textId="77777777" w:rsidTr="00B24FBF">
        <w:tc>
          <w:tcPr>
            <w:tcW w:w="976" w:type="dxa"/>
            <w:tcBorders>
              <w:top w:val="nil"/>
              <w:left w:val="thinThickThinSmallGap" w:sz="24" w:space="0" w:color="auto"/>
              <w:bottom w:val="nil"/>
            </w:tcBorders>
            <w:shd w:val="clear" w:color="auto" w:fill="auto"/>
          </w:tcPr>
          <w:p w14:paraId="5439FB6D" w14:textId="77777777" w:rsidR="003C7D1B" w:rsidRPr="00D95972" w:rsidRDefault="003C7D1B" w:rsidP="00725B18">
            <w:pPr>
              <w:rPr>
                <w:rFonts w:cs="Arial"/>
                <w:lang w:val="en-US"/>
              </w:rPr>
            </w:pPr>
          </w:p>
        </w:tc>
        <w:tc>
          <w:tcPr>
            <w:tcW w:w="1317" w:type="dxa"/>
            <w:gridSpan w:val="2"/>
            <w:tcBorders>
              <w:top w:val="nil"/>
              <w:bottom w:val="nil"/>
            </w:tcBorders>
            <w:shd w:val="clear" w:color="auto" w:fill="auto"/>
          </w:tcPr>
          <w:p w14:paraId="4F6F5E49" w14:textId="77777777"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14:paraId="7E81009D" w14:textId="77777777" w:rsidR="003C7D1B" w:rsidRPr="00D95972" w:rsidRDefault="001016CC" w:rsidP="00725B18">
            <w:pPr>
              <w:rPr>
                <w:rFonts w:cs="Arial"/>
              </w:rPr>
            </w:pPr>
            <w:hyperlink r:id="rId60" w:history="1">
              <w:r w:rsidR="002269BF">
                <w:rPr>
                  <w:rStyle w:val="Hyperlink"/>
                </w:rPr>
                <w:t>C1-204827</w:t>
              </w:r>
            </w:hyperlink>
          </w:p>
        </w:tc>
        <w:tc>
          <w:tcPr>
            <w:tcW w:w="4191" w:type="dxa"/>
            <w:gridSpan w:val="3"/>
            <w:tcBorders>
              <w:top w:val="single" w:sz="4" w:space="0" w:color="auto"/>
              <w:bottom w:val="single" w:sz="4" w:space="0" w:color="auto"/>
            </w:tcBorders>
            <w:shd w:val="clear" w:color="auto" w:fill="FFFF00"/>
          </w:tcPr>
          <w:p w14:paraId="36018F08" w14:textId="77777777" w:rsidR="003C7D1B" w:rsidRPr="00D95972" w:rsidRDefault="003C7D1B" w:rsidP="00725B18">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00"/>
          </w:tcPr>
          <w:p w14:paraId="74D8F374" w14:textId="77777777"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200A945" w14:textId="77777777" w:rsidR="003C7D1B" w:rsidRPr="00D95972" w:rsidRDefault="003C7D1B" w:rsidP="00725B18">
            <w:pPr>
              <w:rPr>
                <w:rFonts w:cs="Arial"/>
              </w:rPr>
            </w:pPr>
            <w:r>
              <w:rPr>
                <w:rFonts w:cs="Arial"/>
              </w:rPr>
              <w:t>CR 0255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6A86EC" w14:textId="77777777" w:rsidR="003C7D1B" w:rsidRPr="00D95972" w:rsidRDefault="00684E56" w:rsidP="00725B18">
            <w:pPr>
              <w:rPr>
                <w:rFonts w:cs="Arial"/>
              </w:rPr>
            </w:pPr>
            <w:r>
              <w:rPr>
                <w:rFonts w:cs="Arial"/>
              </w:rPr>
              <w:t>CR not needed, there is no Rel-17 version of 24.380</w:t>
            </w:r>
          </w:p>
        </w:tc>
      </w:tr>
      <w:tr w:rsidR="003C7D1B" w:rsidRPr="00D95972" w14:paraId="4C4875C4" w14:textId="77777777" w:rsidTr="00B24FBF">
        <w:tc>
          <w:tcPr>
            <w:tcW w:w="976" w:type="dxa"/>
            <w:tcBorders>
              <w:top w:val="nil"/>
              <w:left w:val="thinThickThinSmallGap" w:sz="24" w:space="0" w:color="auto"/>
              <w:bottom w:val="nil"/>
            </w:tcBorders>
            <w:shd w:val="clear" w:color="auto" w:fill="auto"/>
          </w:tcPr>
          <w:p w14:paraId="3145CDE6" w14:textId="77777777" w:rsidR="003C7D1B" w:rsidRPr="00D95972" w:rsidRDefault="003C7D1B" w:rsidP="00725B18">
            <w:pPr>
              <w:rPr>
                <w:rFonts w:cs="Arial"/>
                <w:lang w:val="en-US"/>
              </w:rPr>
            </w:pPr>
          </w:p>
        </w:tc>
        <w:tc>
          <w:tcPr>
            <w:tcW w:w="1317" w:type="dxa"/>
            <w:gridSpan w:val="2"/>
            <w:tcBorders>
              <w:top w:val="nil"/>
              <w:bottom w:val="nil"/>
            </w:tcBorders>
            <w:shd w:val="clear" w:color="auto" w:fill="auto"/>
          </w:tcPr>
          <w:p w14:paraId="5DF8C094" w14:textId="77777777"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FF"/>
          </w:tcPr>
          <w:p w14:paraId="2B00C74E" w14:textId="77777777" w:rsidR="003C7D1B" w:rsidRPr="00D95972" w:rsidRDefault="003C7D1B" w:rsidP="00725B18">
            <w:pPr>
              <w:rPr>
                <w:rFonts w:cs="Arial"/>
              </w:rPr>
            </w:pPr>
            <w:r>
              <w:rPr>
                <w:rFonts w:cs="Arial"/>
              </w:rPr>
              <w:t>C1-204828</w:t>
            </w:r>
          </w:p>
        </w:tc>
        <w:tc>
          <w:tcPr>
            <w:tcW w:w="4191" w:type="dxa"/>
            <w:gridSpan w:val="3"/>
            <w:tcBorders>
              <w:top w:val="single" w:sz="4" w:space="0" w:color="auto"/>
              <w:bottom w:val="single" w:sz="4" w:space="0" w:color="auto"/>
            </w:tcBorders>
            <w:shd w:val="clear" w:color="auto" w:fill="FFFFFF"/>
          </w:tcPr>
          <w:p w14:paraId="57EAD77F" w14:textId="77777777" w:rsidR="003C7D1B" w:rsidRPr="00D95972" w:rsidRDefault="003C7D1B" w:rsidP="00725B18">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FF"/>
          </w:tcPr>
          <w:p w14:paraId="675A0D02" w14:textId="77777777"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04B1F8D2" w14:textId="77777777" w:rsidR="003C7D1B" w:rsidRPr="00D95972" w:rsidRDefault="003C7D1B" w:rsidP="00725B18">
            <w:pPr>
              <w:rPr>
                <w:rFonts w:cs="Arial"/>
              </w:rPr>
            </w:pPr>
            <w:r>
              <w:rPr>
                <w:rFonts w:cs="Arial"/>
              </w:rPr>
              <w:t>CR 0256 24.380 Rel-13</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A343C4" w14:textId="77777777" w:rsidR="00B24FBF" w:rsidRDefault="00B24FBF" w:rsidP="00725B18">
            <w:pPr>
              <w:rPr>
                <w:rFonts w:cs="Arial"/>
              </w:rPr>
            </w:pPr>
            <w:r>
              <w:rPr>
                <w:rFonts w:cs="Arial"/>
              </w:rPr>
              <w:t>Withdrawn</w:t>
            </w:r>
          </w:p>
          <w:p w14:paraId="246B87E1" w14:textId="77777777" w:rsidR="003C7D1B" w:rsidRPr="00D95972" w:rsidRDefault="003C7D1B" w:rsidP="00725B18">
            <w:pPr>
              <w:rPr>
                <w:rFonts w:cs="Arial"/>
              </w:rPr>
            </w:pPr>
          </w:p>
        </w:tc>
      </w:tr>
      <w:tr w:rsidR="003C7D1B" w:rsidRPr="00D95972" w14:paraId="1926EAAE" w14:textId="77777777" w:rsidTr="00B24FBF">
        <w:tc>
          <w:tcPr>
            <w:tcW w:w="976" w:type="dxa"/>
            <w:tcBorders>
              <w:top w:val="nil"/>
              <w:left w:val="thinThickThinSmallGap" w:sz="24" w:space="0" w:color="auto"/>
              <w:bottom w:val="nil"/>
            </w:tcBorders>
            <w:shd w:val="clear" w:color="auto" w:fill="auto"/>
          </w:tcPr>
          <w:p w14:paraId="12DAAE6E" w14:textId="77777777" w:rsidR="003C7D1B" w:rsidRPr="00D95972" w:rsidRDefault="003C7D1B" w:rsidP="00725B18">
            <w:pPr>
              <w:rPr>
                <w:rFonts w:cs="Arial"/>
                <w:lang w:val="en-US"/>
              </w:rPr>
            </w:pPr>
          </w:p>
        </w:tc>
        <w:tc>
          <w:tcPr>
            <w:tcW w:w="1317" w:type="dxa"/>
            <w:gridSpan w:val="2"/>
            <w:tcBorders>
              <w:top w:val="nil"/>
              <w:bottom w:val="nil"/>
            </w:tcBorders>
            <w:shd w:val="clear" w:color="auto" w:fill="auto"/>
          </w:tcPr>
          <w:p w14:paraId="6A627DB6" w14:textId="77777777"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FF"/>
          </w:tcPr>
          <w:p w14:paraId="5F7DA175" w14:textId="77777777" w:rsidR="003C7D1B" w:rsidRPr="00D95972" w:rsidRDefault="003C7D1B" w:rsidP="00725B18">
            <w:pPr>
              <w:rPr>
                <w:rFonts w:cs="Arial"/>
              </w:rPr>
            </w:pPr>
            <w:r>
              <w:rPr>
                <w:rFonts w:cs="Arial"/>
              </w:rPr>
              <w:t>C1-204829</w:t>
            </w:r>
          </w:p>
        </w:tc>
        <w:tc>
          <w:tcPr>
            <w:tcW w:w="4191" w:type="dxa"/>
            <w:gridSpan w:val="3"/>
            <w:tcBorders>
              <w:top w:val="single" w:sz="4" w:space="0" w:color="auto"/>
              <w:bottom w:val="single" w:sz="4" w:space="0" w:color="auto"/>
            </w:tcBorders>
            <w:shd w:val="clear" w:color="auto" w:fill="FFFFFF"/>
          </w:tcPr>
          <w:p w14:paraId="71A7E662" w14:textId="77777777" w:rsidR="003C7D1B" w:rsidRPr="00D95972" w:rsidRDefault="003C7D1B" w:rsidP="00725B18">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FF"/>
          </w:tcPr>
          <w:p w14:paraId="513E387C" w14:textId="77777777"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5B09C2B0" w14:textId="77777777" w:rsidR="003C7D1B" w:rsidRPr="00D95972" w:rsidRDefault="003C7D1B" w:rsidP="00725B18">
            <w:pPr>
              <w:rPr>
                <w:rFonts w:cs="Arial"/>
              </w:rPr>
            </w:pPr>
            <w:r>
              <w:rPr>
                <w:rFonts w:cs="Arial"/>
              </w:rPr>
              <w:t>CR 0257 24.380 Rel-14</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7ECB62" w14:textId="77777777" w:rsidR="00B24FBF" w:rsidRDefault="00B24FBF" w:rsidP="00725B18">
            <w:pPr>
              <w:rPr>
                <w:rFonts w:cs="Arial"/>
              </w:rPr>
            </w:pPr>
            <w:r>
              <w:rPr>
                <w:rFonts w:cs="Arial"/>
              </w:rPr>
              <w:t>Withdrawn</w:t>
            </w:r>
          </w:p>
          <w:p w14:paraId="3B4D223A" w14:textId="77777777" w:rsidR="003C7D1B" w:rsidRPr="00D95972" w:rsidRDefault="003C7D1B" w:rsidP="00725B18">
            <w:pPr>
              <w:rPr>
                <w:rFonts w:cs="Arial"/>
              </w:rPr>
            </w:pPr>
          </w:p>
        </w:tc>
      </w:tr>
      <w:tr w:rsidR="003C7D1B" w:rsidRPr="00D95972" w14:paraId="3CE5F30D" w14:textId="77777777" w:rsidTr="00B24FBF">
        <w:tc>
          <w:tcPr>
            <w:tcW w:w="976" w:type="dxa"/>
            <w:tcBorders>
              <w:top w:val="nil"/>
              <w:left w:val="thinThickThinSmallGap" w:sz="24" w:space="0" w:color="auto"/>
              <w:bottom w:val="nil"/>
            </w:tcBorders>
            <w:shd w:val="clear" w:color="auto" w:fill="auto"/>
          </w:tcPr>
          <w:p w14:paraId="0505E65D" w14:textId="77777777" w:rsidR="003C7D1B" w:rsidRPr="00D95972" w:rsidRDefault="003C7D1B" w:rsidP="00725B18">
            <w:pPr>
              <w:rPr>
                <w:rFonts w:cs="Arial"/>
                <w:lang w:val="en-US"/>
              </w:rPr>
            </w:pPr>
          </w:p>
        </w:tc>
        <w:tc>
          <w:tcPr>
            <w:tcW w:w="1317" w:type="dxa"/>
            <w:gridSpan w:val="2"/>
            <w:tcBorders>
              <w:top w:val="nil"/>
              <w:bottom w:val="nil"/>
            </w:tcBorders>
            <w:shd w:val="clear" w:color="auto" w:fill="auto"/>
          </w:tcPr>
          <w:p w14:paraId="4E632665" w14:textId="77777777"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FF"/>
          </w:tcPr>
          <w:p w14:paraId="4CC4DBC3" w14:textId="77777777" w:rsidR="003C7D1B" w:rsidRPr="00D95972" w:rsidRDefault="003C7D1B" w:rsidP="00725B18">
            <w:pPr>
              <w:rPr>
                <w:rFonts w:cs="Arial"/>
              </w:rPr>
            </w:pPr>
            <w:r>
              <w:rPr>
                <w:rFonts w:cs="Arial"/>
              </w:rPr>
              <w:t>C1-204830</w:t>
            </w:r>
          </w:p>
        </w:tc>
        <w:tc>
          <w:tcPr>
            <w:tcW w:w="4191" w:type="dxa"/>
            <w:gridSpan w:val="3"/>
            <w:tcBorders>
              <w:top w:val="single" w:sz="4" w:space="0" w:color="auto"/>
              <w:bottom w:val="single" w:sz="4" w:space="0" w:color="auto"/>
            </w:tcBorders>
            <w:shd w:val="clear" w:color="auto" w:fill="FFFFFF"/>
          </w:tcPr>
          <w:p w14:paraId="372FB756" w14:textId="77777777" w:rsidR="003C7D1B" w:rsidRPr="00D95972" w:rsidRDefault="003C7D1B" w:rsidP="00725B18">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FF"/>
          </w:tcPr>
          <w:p w14:paraId="3C991C82" w14:textId="77777777"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58E77EE4" w14:textId="77777777" w:rsidR="003C7D1B" w:rsidRPr="00D95972" w:rsidRDefault="003C7D1B" w:rsidP="00725B18">
            <w:pPr>
              <w:rPr>
                <w:rFonts w:cs="Arial"/>
              </w:rPr>
            </w:pPr>
            <w:r>
              <w:rPr>
                <w:rFonts w:cs="Arial"/>
              </w:rPr>
              <w:t>CR 0258 24.380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3FBDE99" w14:textId="77777777" w:rsidR="00B24FBF" w:rsidRDefault="00B24FBF" w:rsidP="00725B18">
            <w:pPr>
              <w:rPr>
                <w:rFonts w:cs="Arial"/>
              </w:rPr>
            </w:pPr>
            <w:r>
              <w:rPr>
                <w:rFonts w:cs="Arial"/>
              </w:rPr>
              <w:t>Withdrawn</w:t>
            </w:r>
          </w:p>
          <w:p w14:paraId="30977165" w14:textId="77777777" w:rsidR="003C7D1B" w:rsidRPr="00D95972" w:rsidRDefault="003C7D1B" w:rsidP="00725B18">
            <w:pPr>
              <w:rPr>
                <w:rFonts w:cs="Arial"/>
              </w:rPr>
            </w:pPr>
          </w:p>
        </w:tc>
      </w:tr>
      <w:tr w:rsidR="003C7D1B" w:rsidRPr="00D95972" w14:paraId="515E1D88" w14:textId="77777777" w:rsidTr="00B24FBF">
        <w:tc>
          <w:tcPr>
            <w:tcW w:w="976" w:type="dxa"/>
            <w:tcBorders>
              <w:top w:val="nil"/>
              <w:left w:val="thinThickThinSmallGap" w:sz="24" w:space="0" w:color="auto"/>
              <w:bottom w:val="nil"/>
            </w:tcBorders>
            <w:shd w:val="clear" w:color="auto" w:fill="auto"/>
          </w:tcPr>
          <w:p w14:paraId="5CAA1EE0" w14:textId="77777777" w:rsidR="003C7D1B" w:rsidRPr="00D95972" w:rsidRDefault="003C7D1B" w:rsidP="00725B18">
            <w:pPr>
              <w:rPr>
                <w:rFonts w:cs="Arial"/>
                <w:lang w:val="en-US"/>
              </w:rPr>
            </w:pPr>
          </w:p>
        </w:tc>
        <w:tc>
          <w:tcPr>
            <w:tcW w:w="1317" w:type="dxa"/>
            <w:gridSpan w:val="2"/>
            <w:tcBorders>
              <w:top w:val="nil"/>
              <w:bottom w:val="nil"/>
            </w:tcBorders>
            <w:shd w:val="clear" w:color="auto" w:fill="auto"/>
          </w:tcPr>
          <w:p w14:paraId="056F5976" w14:textId="77777777"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FF"/>
          </w:tcPr>
          <w:p w14:paraId="1BC7AE6E" w14:textId="77777777" w:rsidR="003C7D1B" w:rsidRPr="00D95972" w:rsidRDefault="003C7D1B" w:rsidP="00725B18">
            <w:pPr>
              <w:rPr>
                <w:rFonts w:cs="Arial"/>
              </w:rPr>
            </w:pPr>
            <w:r>
              <w:rPr>
                <w:rFonts w:cs="Arial"/>
              </w:rPr>
              <w:t>C1-204831</w:t>
            </w:r>
          </w:p>
        </w:tc>
        <w:tc>
          <w:tcPr>
            <w:tcW w:w="4191" w:type="dxa"/>
            <w:gridSpan w:val="3"/>
            <w:tcBorders>
              <w:top w:val="single" w:sz="4" w:space="0" w:color="auto"/>
              <w:bottom w:val="single" w:sz="4" w:space="0" w:color="auto"/>
            </w:tcBorders>
            <w:shd w:val="clear" w:color="auto" w:fill="FFFFFF"/>
          </w:tcPr>
          <w:p w14:paraId="567B6C08" w14:textId="77777777" w:rsidR="003C7D1B" w:rsidRPr="00D95972" w:rsidRDefault="003C7D1B" w:rsidP="00725B18">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FF"/>
          </w:tcPr>
          <w:p w14:paraId="57EC3FFA" w14:textId="77777777"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1D5F4831" w14:textId="77777777" w:rsidR="003C7D1B" w:rsidRPr="00D95972" w:rsidRDefault="003C7D1B" w:rsidP="00725B18">
            <w:pPr>
              <w:rPr>
                <w:rFonts w:cs="Arial"/>
              </w:rPr>
            </w:pPr>
            <w:r>
              <w:rPr>
                <w:rFonts w:cs="Arial"/>
              </w:rPr>
              <w:t>CR 0259 24.380 Rel-13</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6148A1" w14:textId="77777777" w:rsidR="00B24FBF" w:rsidRDefault="00B24FBF" w:rsidP="00725B18">
            <w:pPr>
              <w:rPr>
                <w:rFonts w:cs="Arial"/>
              </w:rPr>
            </w:pPr>
            <w:r>
              <w:rPr>
                <w:rFonts w:cs="Arial"/>
              </w:rPr>
              <w:t>Withdrawn</w:t>
            </w:r>
          </w:p>
          <w:p w14:paraId="0E2C379C" w14:textId="77777777" w:rsidR="003C7D1B" w:rsidRPr="00D95972" w:rsidRDefault="003C7D1B" w:rsidP="00725B18">
            <w:pPr>
              <w:rPr>
                <w:rFonts w:cs="Arial"/>
              </w:rPr>
            </w:pPr>
          </w:p>
        </w:tc>
      </w:tr>
      <w:tr w:rsidR="003C7D1B" w:rsidRPr="00D95972" w14:paraId="2377E452" w14:textId="77777777" w:rsidTr="00B24FBF">
        <w:tc>
          <w:tcPr>
            <w:tcW w:w="976" w:type="dxa"/>
            <w:tcBorders>
              <w:top w:val="nil"/>
              <w:left w:val="thinThickThinSmallGap" w:sz="24" w:space="0" w:color="auto"/>
              <w:bottom w:val="nil"/>
            </w:tcBorders>
            <w:shd w:val="clear" w:color="auto" w:fill="auto"/>
          </w:tcPr>
          <w:p w14:paraId="229FDDA6" w14:textId="77777777" w:rsidR="003C7D1B" w:rsidRPr="00D95972" w:rsidRDefault="003C7D1B" w:rsidP="00725B18">
            <w:pPr>
              <w:rPr>
                <w:rFonts w:cs="Arial"/>
                <w:lang w:val="en-US"/>
              </w:rPr>
            </w:pPr>
          </w:p>
        </w:tc>
        <w:tc>
          <w:tcPr>
            <w:tcW w:w="1317" w:type="dxa"/>
            <w:gridSpan w:val="2"/>
            <w:tcBorders>
              <w:top w:val="nil"/>
              <w:bottom w:val="nil"/>
            </w:tcBorders>
            <w:shd w:val="clear" w:color="auto" w:fill="auto"/>
          </w:tcPr>
          <w:p w14:paraId="6A06EAB7" w14:textId="77777777"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FF"/>
          </w:tcPr>
          <w:p w14:paraId="26675E46" w14:textId="77777777" w:rsidR="003C7D1B" w:rsidRPr="00D95972" w:rsidRDefault="003C7D1B" w:rsidP="00725B18">
            <w:pPr>
              <w:rPr>
                <w:rFonts w:cs="Arial"/>
              </w:rPr>
            </w:pPr>
            <w:r>
              <w:rPr>
                <w:rFonts w:cs="Arial"/>
              </w:rPr>
              <w:t>C1-204832</w:t>
            </w:r>
          </w:p>
        </w:tc>
        <w:tc>
          <w:tcPr>
            <w:tcW w:w="4191" w:type="dxa"/>
            <w:gridSpan w:val="3"/>
            <w:tcBorders>
              <w:top w:val="single" w:sz="4" w:space="0" w:color="auto"/>
              <w:bottom w:val="single" w:sz="4" w:space="0" w:color="auto"/>
            </w:tcBorders>
            <w:shd w:val="clear" w:color="auto" w:fill="FFFFFF"/>
          </w:tcPr>
          <w:p w14:paraId="66987D91" w14:textId="77777777" w:rsidR="003C7D1B" w:rsidRPr="00D95972" w:rsidRDefault="003C7D1B" w:rsidP="00725B18">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FF"/>
          </w:tcPr>
          <w:p w14:paraId="0316113A" w14:textId="77777777"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009F809E" w14:textId="77777777" w:rsidR="003C7D1B" w:rsidRPr="00D95972" w:rsidRDefault="003C7D1B" w:rsidP="00725B18">
            <w:pPr>
              <w:rPr>
                <w:rFonts w:cs="Arial"/>
              </w:rPr>
            </w:pPr>
            <w:r>
              <w:rPr>
                <w:rFonts w:cs="Arial"/>
              </w:rPr>
              <w:t>CR 0260 24.380 Rel-14</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15D6C4" w14:textId="77777777" w:rsidR="00B24FBF" w:rsidRDefault="00B24FBF" w:rsidP="00725B18">
            <w:pPr>
              <w:rPr>
                <w:rFonts w:cs="Arial"/>
              </w:rPr>
            </w:pPr>
            <w:r>
              <w:rPr>
                <w:rFonts w:cs="Arial"/>
              </w:rPr>
              <w:t>Withdrawn</w:t>
            </w:r>
          </w:p>
          <w:p w14:paraId="1ADCCB81" w14:textId="77777777" w:rsidR="003C7D1B" w:rsidRPr="00D95972" w:rsidRDefault="003C7D1B" w:rsidP="00725B18">
            <w:pPr>
              <w:rPr>
                <w:rFonts w:cs="Arial"/>
              </w:rPr>
            </w:pPr>
          </w:p>
        </w:tc>
      </w:tr>
      <w:tr w:rsidR="003C7D1B" w:rsidRPr="00D95972" w14:paraId="15A94CCD" w14:textId="77777777" w:rsidTr="00B24FBF">
        <w:tc>
          <w:tcPr>
            <w:tcW w:w="976" w:type="dxa"/>
            <w:tcBorders>
              <w:top w:val="nil"/>
              <w:left w:val="thinThickThinSmallGap" w:sz="24" w:space="0" w:color="auto"/>
              <w:bottom w:val="nil"/>
            </w:tcBorders>
            <w:shd w:val="clear" w:color="auto" w:fill="auto"/>
          </w:tcPr>
          <w:p w14:paraId="497EF33F" w14:textId="77777777" w:rsidR="003C7D1B" w:rsidRPr="00D95972" w:rsidRDefault="003C7D1B" w:rsidP="00725B18">
            <w:pPr>
              <w:rPr>
                <w:rFonts w:cs="Arial"/>
                <w:lang w:val="en-US"/>
              </w:rPr>
            </w:pPr>
          </w:p>
        </w:tc>
        <w:tc>
          <w:tcPr>
            <w:tcW w:w="1317" w:type="dxa"/>
            <w:gridSpan w:val="2"/>
            <w:tcBorders>
              <w:top w:val="nil"/>
              <w:bottom w:val="nil"/>
            </w:tcBorders>
            <w:shd w:val="clear" w:color="auto" w:fill="auto"/>
          </w:tcPr>
          <w:p w14:paraId="264684BA" w14:textId="77777777"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FF"/>
          </w:tcPr>
          <w:p w14:paraId="7A5EA4A4" w14:textId="77777777" w:rsidR="003C7D1B" w:rsidRPr="00D95972" w:rsidRDefault="003C7D1B" w:rsidP="00725B18">
            <w:pPr>
              <w:rPr>
                <w:rFonts w:cs="Arial"/>
              </w:rPr>
            </w:pPr>
            <w:r>
              <w:rPr>
                <w:rFonts w:cs="Arial"/>
              </w:rPr>
              <w:t>C1-204833</w:t>
            </w:r>
          </w:p>
        </w:tc>
        <w:tc>
          <w:tcPr>
            <w:tcW w:w="4191" w:type="dxa"/>
            <w:gridSpan w:val="3"/>
            <w:tcBorders>
              <w:top w:val="single" w:sz="4" w:space="0" w:color="auto"/>
              <w:bottom w:val="single" w:sz="4" w:space="0" w:color="auto"/>
            </w:tcBorders>
            <w:shd w:val="clear" w:color="auto" w:fill="FFFFFF"/>
          </w:tcPr>
          <w:p w14:paraId="1BDF15F3" w14:textId="77777777" w:rsidR="003C7D1B" w:rsidRPr="00D95972" w:rsidRDefault="003C7D1B" w:rsidP="00725B18">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FF"/>
          </w:tcPr>
          <w:p w14:paraId="5859D42E" w14:textId="77777777"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092DDECD" w14:textId="77777777" w:rsidR="003C7D1B" w:rsidRPr="00D95972" w:rsidRDefault="003C7D1B" w:rsidP="00725B18">
            <w:pPr>
              <w:rPr>
                <w:rFonts w:cs="Arial"/>
              </w:rPr>
            </w:pPr>
            <w:r>
              <w:rPr>
                <w:rFonts w:cs="Arial"/>
              </w:rPr>
              <w:t>CR 0261 24.380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FC91C24" w14:textId="77777777" w:rsidR="00B24FBF" w:rsidRDefault="00B24FBF" w:rsidP="00725B18">
            <w:pPr>
              <w:rPr>
                <w:rFonts w:cs="Arial"/>
              </w:rPr>
            </w:pPr>
            <w:r>
              <w:rPr>
                <w:rFonts w:cs="Arial"/>
              </w:rPr>
              <w:t>Withdrawn</w:t>
            </w:r>
          </w:p>
          <w:p w14:paraId="2149575D" w14:textId="77777777" w:rsidR="003C7D1B" w:rsidRPr="00D95972" w:rsidRDefault="003C7D1B" w:rsidP="00725B18">
            <w:pPr>
              <w:rPr>
                <w:rFonts w:cs="Arial"/>
              </w:rPr>
            </w:pPr>
          </w:p>
        </w:tc>
      </w:tr>
      <w:tr w:rsidR="003C7D1B" w:rsidRPr="00D95972" w14:paraId="3C0C4EFD" w14:textId="77777777" w:rsidTr="00B24FBF">
        <w:tc>
          <w:tcPr>
            <w:tcW w:w="976" w:type="dxa"/>
            <w:tcBorders>
              <w:top w:val="nil"/>
              <w:left w:val="thinThickThinSmallGap" w:sz="24" w:space="0" w:color="auto"/>
              <w:bottom w:val="nil"/>
            </w:tcBorders>
            <w:shd w:val="clear" w:color="auto" w:fill="auto"/>
          </w:tcPr>
          <w:p w14:paraId="1AF408ED" w14:textId="77777777" w:rsidR="003C7D1B" w:rsidRPr="00D95972" w:rsidRDefault="003C7D1B" w:rsidP="00725B18">
            <w:pPr>
              <w:rPr>
                <w:rFonts w:cs="Arial"/>
                <w:lang w:val="en-US"/>
              </w:rPr>
            </w:pPr>
          </w:p>
        </w:tc>
        <w:tc>
          <w:tcPr>
            <w:tcW w:w="1317" w:type="dxa"/>
            <w:gridSpan w:val="2"/>
            <w:tcBorders>
              <w:top w:val="nil"/>
              <w:bottom w:val="nil"/>
            </w:tcBorders>
            <w:shd w:val="clear" w:color="auto" w:fill="auto"/>
          </w:tcPr>
          <w:p w14:paraId="1F072545" w14:textId="77777777"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FF"/>
          </w:tcPr>
          <w:p w14:paraId="702D923E" w14:textId="77777777" w:rsidR="003C7D1B" w:rsidRPr="00D95972" w:rsidRDefault="003C7D1B" w:rsidP="00725B18">
            <w:pPr>
              <w:rPr>
                <w:rFonts w:cs="Arial"/>
              </w:rPr>
            </w:pPr>
            <w:r>
              <w:rPr>
                <w:rFonts w:cs="Arial"/>
              </w:rPr>
              <w:t>C1-204834</w:t>
            </w:r>
          </w:p>
        </w:tc>
        <w:tc>
          <w:tcPr>
            <w:tcW w:w="4191" w:type="dxa"/>
            <w:gridSpan w:val="3"/>
            <w:tcBorders>
              <w:top w:val="single" w:sz="4" w:space="0" w:color="auto"/>
              <w:bottom w:val="single" w:sz="4" w:space="0" w:color="auto"/>
            </w:tcBorders>
            <w:shd w:val="clear" w:color="auto" w:fill="FFFFFF"/>
          </w:tcPr>
          <w:p w14:paraId="1F504DFC" w14:textId="77777777" w:rsidR="003C7D1B" w:rsidRPr="00D95972" w:rsidRDefault="003C7D1B" w:rsidP="00725B18">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FF"/>
          </w:tcPr>
          <w:p w14:paraId="66CC80F4" w14:textId="77777777"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4E7C0AA0" w14:textId="77777777" w:rsidR="003C7D1B" w:rsidRPr="00D95972" w:rsidRDefault="003C7D1B" w:rsidP="00725B18">
            <w:pPr>
              <w:rPr>
                <w:rFonts w:cs="Arial"/>
              </w:rPr>
            </w:pPr>
            <w:r>
              <w:rPr>
                <w:rFonts w:cs="Arial"/>
              </w:rPr>
              <w:t>CR 0262 24.380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B06AE1" w14:textId="77777777" w:rsidR="00B24FBF" w:rsidRDefault="00B24FBF" w:rsidP="00725B18">
            <w:pPr>
              <w:rPr>
                <w:rFonts w:cs="Arial"/>
              </w:rPr>
            </w:pPr>
            <w:r>
              <w:rPr>
                <w:rFonts w:cs="Arial"/>
              </w:rPr>
              <w:t>Withdrawn</w:t>
            </w:r>
          </w:p>
          <w:p w14:paraId="1600E98C" w14:textId="77777777" w:rsidR="003C7D1B" w:rsidRPr="00D95972" w:rsidRDefault="003C7D1B" w:rsidP="00725B18">
            <w:pPr>
              <w:rPr>
                <w:rFonts w:cs="Arial"/>
              </w:rPr>
            </w:pPr>
          </w:p>
        </w:tc>
      </w:tr>
      <w:tr w:rsidR="003C7D1B" w:rsidRPr="00D95972" w14:paraId="7DD047E7" w14:textId="77777777" w:rsidTr="00B24FBF">
        <w:tc>
          <w:tcPr>
            <w:tcW w:w="976" w:type="dxa"/>
            <w:tcBorders>
              <w:top w:val="nil"/>
              <w:left w:val="thinThickThinSmallGap" w:sz="24" w:space="0" w:color="auto"/>
              <w:bottom w:val="nil"/>
            </w:tcBorders>
            <w:shd w:val="clear" w:color="auto" w:fill="auto"/>
          </w:tcPr>
          <w:p w14:paraId="3F3F236A" w14:textId="77777777" w:rsidR="003C7D1B" w:rsidRPr="00D95972" w:rsidRDefault="003C7D1B" w:rsidP="00725B18">
            <w:pPr>
              <w:rPr>
                <w:rFonts w:cs="Arial"/>
                <w:lang w:val="en-US"/>
              </w:rPr>
            </w:pPr>
          </w:p>
        </w:tc>
        <w:tc>
          <w:tcPr>
            <w:tcW w:w="1317" w:type="dxa"/>
            <w:gridSpan w:val="2"/>
            <w:tcBorders>
              <w:top w:val="nil"/>
              <w:bottom w:val="nil"/>
            </w:tcBorders>
            <w:shd w:val="clear" w:color="auto" w:fill="auto"/>
          </w:tcPr>
          <w:p w14:paraId="743E7BBC" w14:textId="77777777"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FF"/>
          </w:tcPr>
          <w:p w14:paraId="1C1DE086" w14:textId="77777777" w:rsidR="003C7D1B" w:rsidRPr="00D95972" w:rsidRDefault="003C7D1B" w:rsidP="00725B18">
            <w:pPr>
              <w:rPr>
                <w:rFonts w:cs="Arial"/>
              </w:rPr>
            </w:pPr>
            <w:r>
              <w:rPr>
                <w:rFonts w:cs="Arial"/>
              </w:rPr>
              <w:t>C1-204835</w:t>
            </w:r>
          </w:p>
        </w:tc>
        <w:tc>
          <w:tcPr>
            <w:tcW w:w="4191" w:type="dxa"/>
            <w:gridSpan w:val="3"/>
            <w:tcBorders>
              <w:top w:val="single" w:sz="4" w:space="0" w:color="auto"/>
              <w:bottom w:val="single" w:sz="4" w:space="0" w:color="auto"/>
            </w:tcBorders>
            <w:shd w:val="clear" w:color="auto" w:fill="FFFFFF"/>
          </w:tcPr>
          <w:p w14:paraId="413B26A8" w14:textId="77777777" w:rsidR="003C7D1B" w:rsidRPr="00D95972" w:rsidRDefault="003C7D1B" w:rsidP="00725B18">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FF"/>
          </w:tcPr>
          <w:p w14:paraId="1546DACB" w14:textId="77777777"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5A445677" w14:textId="77777777" w:rsidR="003C7D1B" w:rsidRPr="00D95972" w:rsidRDefault="003C7D1B" w:rsidP="00725B18">
            <w:pPr>
              <w:rPr>
                <w:rFonts w:cs="Arial"/>
              </w:rPr>
            </w:pPr>
            <w:r>
              <w:rPr>
                <w:rFonts w:cs="Arial"/>
              </w:rPr>
              <w:t>CR 0263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B60054" w14:textId="77777777" w:rsidR="00B24FBF" w:rsidRDefault="00B24FBF" w:rsidP="00725B18">
            <w:pPr>
              <w:rPr>
                <w:rFonts w:cs="Arial"/>
              </w:rPr>
            </w:pPr>
            <w:r>
              <w:rPr>
                <w:rFonts w:cs="Arial"/>
              </w:rPr>
              <w:t>Withdrawn</w:t>
            </w:r>
          </w:p>
          <w:p w14:paraId="03375BFA" w14:textId="77777777" w:rsidR="003C7D1B" w:rsidRPr="00D95972" w:rsidRDefault="003C7D1B" w:rsidP="00725B18">
            <w:pPr>
              <w:rPr>
                <w:rFonts w:cs="Arial"/>
              </w:rPr>
            </w:pPr>
          </w:p>
        </w:tc>
      </w:tr>
      <w:tr w:rsidR="003C7D1B" w:rsidRPr="00D95972" w14:paraId="6E4C8EE1" w14:textId="77777777" w:rsidTr="00B24FBF">
        <w:tc>
          <w:tcPr>
            <w:tcW w:w="976" w:type="dxa"/>
            <w:tcBorders>
              <w:top w:val="nil"/>
              <w:left w:val="thinThickThinSmallGap" w:sz="24" w:space="0" w:color="auto"/>
              <w:bottom w:val="nil"/>
            </w:tcBorders>
            <w:shd w:val="clear" w:color="auto" w:fill="auto"/>
          </w:tcPr>
          <w:p w14:paraId="3A637111" w14:textId="77777777" w:rsidR="003C7D1B" w:rsidRPr="00D95972" w:rsidRDefault="003C7D1B" w:rsidP="00725B18">
            <w:pPr>
              <w:rPr>
                <w:rFonts w:cs="Arial"/>
                <w:lang w:val="en-US"/>
              </w:rPr>
            </w:pPr>
          </w:p>
        </w:tc>
        <w:tc>
          <w:tcPr>
            <w:tcW w:w="1317" w:type="dxa"/>
            <w:gridSpan w:val="2"/>
            <w:tcBorders>
              <w:top w:val="nil"/>
              <w:bottom w:val="nil"/>
            </w:tcBorders>
            <w:shd w:val="clear" w:color="auto" w:fill="auto"/>
          </w:tcPr>
          <w:p w14:paraId="13F5653B" w14:textId="77777777"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FF"/>
          </w:tcPr>
          <w:p w14:paraId="483949EC" w14:textId="77777777" w:rsidR="003C7D1B" w:rsidRPr="00D95972" w:rsidRDefault="003C7D1B" w:rsidP="00725B18">
            <w:pPr>
              <w:rPr>
                <w:rFonts w:cs="Arial"/>
              </w:rPr>
            </w:pPr>
            <w:r>
              <w:rPr>
                <w:rFonts w:cs="Arial"/>
              </w:rPr>
              <w:t>C1-204836</w:t>
            </w:r>
          </w:p>
        </w:tc>
        <w:tc>
          <w:tcPr>
            <w:tcW w:w="4191" w:type="dxa"/>
            <w:gridSpan w:val="3"/>
            <w:tcBorders>
              <w:top w:val="single" w:sz="4" w:space="0" w:color="auto"/>
              <w:bottom w:val="single" w:sz="4" w:space="0" w:color="auto"/>
            </w:tcBorders>
            <w:shd w:val="clear" w:color="auto" w:fill="FFFFFF"/>
          </w:tcPr>
          <w:p w14:paraId="58D5B322" w14:textId="77777777" w:rsidR="003C7D1B" w:rsidRPr="00D95972" w:rsidRDefault="003C7D1B" w:rsidP="00725B18">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FF"/>
          </w:tcPr>
          <w:p w14:paraId="1945F55F" w14:textId="77777777"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2BE30512" w14:textId="77777777" w:rsidR="003C7D1B" w:rsidRPr="00D95972" w:rsidRDefault="003C7D1B" w:rsidP="00725B18">
            <w:pPr>
              <w:rPr>
                <w:rFonts w:cs="Arial"/>
              </w:rPr>
            </w:pPr>
            <w:r>
              <w:rPr>
                <w:rFonts w:cs="Arial"/>
              </w:rPr>
              <w:t>CR 0264 24.380 Rel-13</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F4648EC" w14:textId="77777777" w:rsidR="00B24FBF" w:rsidRDefault="00B24FBF" w:rsidP="00725B18">
            <w:pPr>
              <w:rPr>
                <w:rFonts w:cs="Arial"/>
              </w:rPr>
            </w:pPr>
            <w:r>
              <w:rPr>
                <w:rFonts w:cs="Arial"/>
              </w:rPr>
              <w:t>Withdrawn</w:t>
            </w:r>
          </w:p>
          <w:p w14:paraId="06686738" w14:textId="77777777" w:rsidR="003C7D1B" w:rsidRPr="00D95972" w:rsidRDefault="003C7D1B" w:rsidP="00725B18">
            <w:pPr>
              <w:rPr>
                <w:rFonts w:cs="Arial"/>
              </w:rPr>
            </w:pPr>
          </w:p>
        </w:tc>
      </w:tr>
      <w:tr w:rsidR="003C7D1B" w:rsidRPr="00D95972" w14:paraId="32F3B9A8" w14:textId="77777777" w:rsidTr="00B24FBF">
        <w:tc>
          <w:tcPr>
            <w:tcW w:w="976" w:type="dxa"/>
            <w:tcBorders>
              <w:top w:val="nil"/>
              <w:left w:val="thinThickThinSmallGap" w:sz="24" w:space="0" w:color="auto"/>
              <w:bottom w:val="nil"/>
            </w:tcBorders>
            <w:shd w:val="clear" w:color="auto" w:fill="auto"/>
          </w:tcPr>
          <w:p w14:paraId="0A124F25" w14:textId="77777777" w:rsidR="003C7D1B" w:rsidRPr="00D95972" w:rsidRDefault="003C7D1B" w:rsidP="00725B18">
            <w:pPr>
              <w:rPr>
                <w:rFonts w:cs="Arial"/>
                <w:lang w:val="en-US"/>
              </w:rPr>
            </w:pPr>
          </w:p>
        </w:tc>
        <w:tc>
          <w:tcPr>
            <w:tcW w:w="1317" w:type="dxa"/>
            <w:gridSpan w:val="2"/>
            <w:tcBorders>
              <w:top w:val="nil"/>
              <w:bottom w:val="nil"/>
            </w:tcBorders>
            <w:shd w:val="clear" w:color="auto" w:fill="auto"/>
          </w:tcPr>
          <w:p w14:paraId="7B72E63A" w14:textId="77777777"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FF"/>
          </w:tcPr>
          <w:p w14:paraId="01F72A39" w14:textId="77777777" w:rsidR="003C7D1B" w:rsidRPr="00D95972" w:rsidRDefault="003C7D1B" w:rsidP="00725B18">
            <w:pPr>
              <w:rPr>
                <w:rFonts w:cs="Arial"/>
              </w:rPr>
            </w:pPr>
            <w:r>
              <w:rPr>
                <w:rFonts w:cs="Arial"/>
              </w:rPr>
              <w:t>C1-204837</w:t>
            </w:r>
          </w:p>
        </w:tc>
        <w:tc>
          <w:tcPr>
            <w:tcW w:w="4191" w:type="dxa"/>
            <w:gridSpan w:val="3"/>
            <w:tcBorders>
              <w:top w:val="single" w:sz="4" w:space="0" w:color="auto"/>
              <w:bottom w:val="single" w:sz="4" w:space="0" w:color="auto"/>
            </w:tcBorders>
            <w:shd w:val="clear" w:color="auto" w:fill="FFFFFF"/>
          </w:tcPr>
          <w:p w14:paraId="021B7699" w14:textId="77777777" w:rsidR="003C7D1B" w:rsidRPr="00D95972" w:rsidRDefault="003C7D1B" w:rsidP="00725B18">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FF"/>
          </w:tcPr>
          <w:p w14:paraId="72A16D4D" w14:textId="77777777"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35EB09C5" w14:textId="77777777" w:rsidR="003C7D1B" w:rsidRPr="00D95972" w:rsidRDefault="003C7D1B" w:rsidP="00725B18">
            <w:pPr>
              <w:rPr>
                <w:rFonts w:cs="Arial"/>
              </w:rPr>
            </w:pPr>
            <w:r>
              <w:rPr>
                <w:rFonts w:cs="Arial"/>
              </w:rPr>
              <w:t>CR 0265 24.380 Rel-14</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E2A502" w14:textId="77777777" w:rsidR="00B24FBF" w:rsidRDefault="00B24FBF" w:rsidP="00725B18">
            <w:pPr>
              <w:rPr>
                <w:rFonts w:cs="Arial"/>
              </w:rPr>
            </w:pPr>
            <w:r>
              <w:rPr>
                <w:rFonts w:cs="Arial"/>
              </w:rPr>
              <w:t>Withdrawn</w:t>
            </w:r>
          </w:p>
          <w:p w14:paraId="55E0FA6B" w14:textId="77777777" w:rsidR="003C7D1B" w:rsidRPr="00D95972" w:rsidRDefault="003C7D1B" w:rsidP="00725B18">
            <w:pPr>
              <w:rPr>
                <w:rFonts w:cs="Arial"/>
              </w:rPr>
            </w:pPr>
          </w:p>
        </w:tc>
      </w:tr>
      <w:tr w:rsidR="003C7D1B" w:rsidRPr="00D95972" w14:paraId="536658EB" w14:textId="77777777" w:rsidTr="00B24FBF">
        <w:tc>
          <w:tcPr>
            <w:tcW w:w="976" w:type="dxa"/>
            <w:tcBorders>
              <w:top w:val="nil"/>
              <w:left w:val="thinThickThinSmallGap" w:sz="24" w:space="0" w:color="auto"/>
              <w:bottom w:val="nil"/>
            </w:tcBorders>
            <w:shd w:val="clear" w:color="auto" w:fill="auto"/>
          </w:tcPr>
          <w:p w14:paraId="4B263341" w14:textId="77777777" w:rsidR="003C7D1B" w:rsidRPr="00D95972" w:rsidRDefault="003C7D1B" w:rsidP="00725B18">
            <w:pPr>
              <w:rPr>
                <w:rFonts w:cs="Arial"/>
                <w:lang w:val="en-US"/>
              </w:rPr>
            </w:pPr>
          </w:p>
        </w:tc>
        <w:tc>
          <w:tcPr>
            <w:tcW w:w="1317" w:type="dxa"/>
            <w:gridSpan w:val="2"/>
            <w:tcBorders>
              <w:top w:val="nil"/>
              <w:bottom w:val="nil"/>
            </w:tcBorders>
            <w:shd w:val="clear" w:color="auto" w:fill="auto"/>
          </w:tcPr>
          <w:p w14:paraId="13891A8F" w14:textId="77777777"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FF"/>
          </w:tcPr>
          <w:p w14:paraId="0DCCA08A" w14:textId="77777777" w:rsidR="003C7D1B" w:rsidRPr="00D95972" w:rsidRDefault="003C7D1B" w:rsidP="00725B18">
            <w:pPr>
              <w:rPr>
                <w:rFonts w:cs="Arial"/>
              </w:rPr>
            </w:pPr>
            <w:r>
              <w:rPr>
                <w:rFonts w:cs="Arial"/>
              </w:rPr>
              <w:t>C1-204838</w:t>
            </w:r>
          </w:p>
        </w:tc>
        <w:tc>
          <w:tcPr>
            <w:tcW w:w="4191" w:type="dxa"/>
            <w:gridSpan w:val="3"/>
            <w:tcBorders>
              <w:top w:val="single" w:sz="4" w:space="0" w:color="auto"/>
              <w:bottom w:val="single" w:sz="4" w:space="0" w:color="auto"/>
            </w:tcBorders>
            <w:shd w:val="clear" w:color="auto" w:fill="FFFFFF"/>
          </w:tcPr>
          <w:p w14:paraId="7E3797A2" w14:textId="77777777" w:rsidR="003C7D1B" w:rsidRPr="00D95972" w:rsidRDefault="003C7D1B" w:rsidP="00725B18">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FF"/>
          </w:tcPr>
          <w:p w14:paraId="35C12953" w14:textId="77777777"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4E5B1836" w14:textId="77777777" w:rsidR="003C7D1B" w:rsidRPr="00D95972" w:rsidRDefault="003C7D1B" w:rsidP="00725B18">
            <w:pPr>
              <w:rPr>
                <w:rFonts w:cs="Arial"/>
              </w:rPr>
            </w:pPr>
            <w:r>
              <w:rPr>
                <w:rFonts w:cs="Arial"/>
              </w:rPr>
              <w:t>CR 0266 24.380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BCBF43" w14:textId="77777777" w:rsidR="00B24FBF" w:rsidRDefault="00B24FBF" w:rsidP="00725B18">
            <w:pPr>
              <w:rPr>
                <w:rFonts w:cs="Arial"/>
              </w:rPr>
            </w:pPr>
            <w:r>
              <w:rPr>
                <w:rFonts w:cs="Arial"/>
              </w:rPr>
              <w:t>Withdrawn</w:t>
            </w:r>
          </w:p>
          <w:p w14:paraId="3F02398B" w14:textId="77777777" w:rsidR="003C7D1B" w:rsidRPr="00D95972" w:rsidRDefault="003C7D1B" w:rsidP="00725B18">
            <w:pPr>
              <w:rPr>
                <w:rFonts w:cs="Arial"/>
              </w:rPr>
            </w:pPr>
          </w:p>
        </w:tc>
      </w:tr>
      <w:tr w:rsidR="003C7D1B" w:rsidRPr="00D95972" w14:paraId="283E2FDE" w14:textId="77777777" w:rsidTr="00B24FBF">
        <w:tc>
          <w:tcPr>
            <w:tcW w:w="976" w:type="dxa"/>
            <w:tcBorders>
              <w:top w:val="nil"/>
              <w:left w:val="thinThickThinSmallGap" w:sz="24" w:space="0" w:color="auto"/>
              <w:bottom w:val="nil"/>
            </w:tcBorders>
            <w:shd w:val="clear" w:color="auto" w:fill="auto"/>
          </w:tcPr>
          <w:p w14:paraId="186E1DE5" w14:textId="77777777" w:rsidR="003C7D1B" w:rsidRPr="00D95972" w:rsidRDefault="003C7D1B" w:rsidP="00725B18">
            <w:pPr>
              <w:rPr>
                <w:rFonts w:cs="Arial"/>
                <w:lang w:val="en-US"/>
              </w:rPr>
            </w:pPr>
          </w:p>
        </w:tc>
        <w:tc>
          <w:tcPr>
            <w:tcW w:w="1317" w:type="dxa"/>
            <w:gridSpan w:val="2"/>
            <w:tcBorders>
              <w:top w:val="nil"/>
              <w:bottom w:val="nil"/>
            </w:tcBorders>
            <w:shd w:val="clear" w:color="auto" w:fill="auto"/>
          </w:tcPr>
          <w:p w14:paraId="537D8A98" w14:textId="77777777"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FF"/>
          </w:tcPr>
          <w:p w14:paraId="123AD019" w14:textId="77777777" w:rsidR="003C7D1B" w:rsidRPr="00D95972" w:rsidRDefault="003C7D1B" w:rsidP="00725B18">
            <w:pPr>
              <w:rPr>
                <w:rFonts w:cs="Arial"/>
              </w:rPr>
            </w:pPr>
            <w:r>
              <w:rPr>
                <w:rFonts w:cs="Arial"/>
              </w:rPr>
              <w:t>C1-204839</w:t>
            </w:r>
          </w:p>
        </w:tc>
        <w:tc>
          <w:tcPr>
            <w:tcW w:w="4191" w:type="dxa"/>
            <w:gridSpan w:val="3"/>
            <w:tcBorders>
              <w:top w:val="single" w:sz="4" w:space="0" w:color="auto"/>
              <w:bottom w:val="single" w:sz="4" w:space="0" w:color="auto"/>
            </w:tcBorders>
            <w:shd w:val="clear" w:color="auto" w:fill="FFFFFF"/>
          </w:tcPr>
          <w:p w14:paraId="754E119E" w14:textId="77777777" w:rsidR="003C7D1B" w:rsidRPr="00D95972" w:rsidRDefault="003C7D1B" w:rsidP="00725B18">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FF"/>
          </w:tcPr>
          <w:p w14:paraId="4F06BFA0" w14:textId="77777777"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50F24640" w14:textId="77777777" w:rsidR="003C7D1B" w:rsidRPr="00D95972" w:rsidRDefault="003C7D1B" w:rsidP="00725B18">
            <w:pPr>
              <w:rPr>
                <w:rFonts w:cs="Arial"/>
              </w:rPr>
            </w:pPr>
            <w:r>
              <w:rPr>
                <w:rFonts w:cs="Arial"/>
              </w:rPr>
              <w:t>CR 0267 24.380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7DD904" w14:textId="77777777" w:rsidR="00B24FBF" w:rsidRDefault="00B24FBF" w:rsidP="00725B18">
            <w:pPr>
              <w:rPr>
                <w:rFonts w:cs="Arial"/>
              </w:rPr>
            </w:pPr>
            <w:r>
              <w:rPr>
                <w:rFonts w:cs="Arial"/>
              </w:rPr>
              <w:t>Withdrawn</w:t>
            </w:r>
          </w:p>
          <w:p w14:paraId="6BFB7180" w14:textId="77777777" w:rsidR="003C7D1B" w:rsidRPr="00D95972" w:rsidRDefault="003C7D1B" w:rsidP="00725B18">
            <w:pPr>
              <w:rPr>
                <w:rFonts w:cs="Arial"/>
              </w:rPr>
            </w:pPr>
          </w:p>
        </w:tc>
      </w:tr>
      <w:tr w:rsidR="003C7D1B" w:rsidRPr="00D95972" w14:paraId="2A67EE1F" w14:textId="77777777" w:rsidTr="00B24FBF">
        <w:tc>
          <w:tcPr>
            <w:tcW w:w="976" w:type="dxa"/>
            <w:tcBorders>
              <w:top w:val="nil"/>
              <w:left w:val="thinThickThinSmallGap" w:sz="24" w:space="0" w:color="auto"/>
              <w:bottom w:val="nil"/>
            </w:tcBorders>
            <w:shd w:val="clear" w:color="auto" w:fill="auto"/>
          </w:tcPr>
          <w:p w14:paraId="74BF0E91" w14:textId="77777777" w:rsidR="003C7D1B" w:rsidRPr="00D95972" w:rsidRDefault="003C7D1B" w:rsidP="00725B18">
            <w:pPr>
              <w:rPr>
                <w:rFonts w:cs="Arial"/>
                <w:lang w:val="en-US"/>
              </w:rPr>
            </w:pPr>
          </w:p>
        </w:tc>
        <w:tc>
          <w:tcPr>
            <w:tcW w:w="1317" w:type="dxa"/>
            <w:gridSpan w:val="2"/>
            <w:tcBorders>
              <w:top w:val="nil"/>
              <w:bottom w:val="nil"/>
            </w:tcBorders>
            <w:shd w:val="clear" w:color="auto" w:fill="auto"/>
          </w:tcPr>
          <w:p w14:paraId="609ED659" w14:textId="77777777"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FF"/>
          </w:tcPr>
          <w:p w14:paraId="4891EFF8" w14:textId="77777777" w:rsidR="003C7D1B" w:rsidRPr="00D95972" w:rsidRDefault="003C7D1B" w:rsidP="00725B18">
            <w:pPr>
              <w:rPr>
                <w:rFonts w:cs="Arial"/>
              </w:rPr>
            </w:pPr>
            <w:r>
              <w:rPr>
                <w:rFonts w:cs="Arial"/>
              </w:rPr>
              <w:t>C1-204840</w:t>
            </w:r>
          </w:p>
        </w:tc>
        <w:tc>
          <w:tcPr>
            <w:tcW w:w="4191" w:type="dxa"/>
            <w:gridSpan w:val="3"/>
            <w:tcBorders>
              <w:top w:val="single" w:sz="4" w:space="0" w:color="auto"/>
              <w:bottom w:val="single" w:sz="4" w:space="0" w:color="auto"/>
            </w:tcBorders>
            <w:shd w:val="clear" w:color="auto" w:fill="FFFFFF"/>
          </w:tcPr>
          <w:p w14:paraId="21AFDC8E" w14:textId="77777777" w:rsidR="003C7D1B" w:rsidRPr="00D95972" w:rsidRDefault="003C7D1B" w:rsidP="00725B18">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FF"/>
          </w:tcPr>
          <w:p w14:paraId="72ACF6CB" w14:textId="77777777"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7084C753" w14:textId="77777777" w:rsidR="003C7D1B" w:rsidRPr="00D95972" w:rsidRDefault="003C7D1B" w:rsidP="00725B18">
            <w:pPr>
              <w:rPr>
                <w:rFonts w:cs="Arial"/>
              </w:rPr>
            </w:pPr>
            <w:r>
              <w:rPr>
                <w:rFonts w:cs="Arial"/>
              </w:rPr>
              <w:t>CR 0268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DFA57A" w14:textId="77777777" w:rsidR="00B24FBF" w:rsidRDefault="00B24FBF" w:rsidP="00725B18">
            <w:pPr>
              <w:rPr>
                <w:rFonts w:cs="Arial"/>
              </w:rPr>
            </w:pPr>
            <w:r>
              <w:rPr>
                <w:rFonts w:cs="Arial"/>
              </w:rPr>
              <w:t>Withdrawn</w:t>
            </w:r>
          </w:p>
          <w:p w14:paraId="0EDC0992" w14:textId="77777777" w:rsidR="003C7D1B" w:rsidRPr="00D95972" w:rsidRDefault="003C7D1B" w:rsidP="00725B18">
            <w:pPr>
              <w:rPr>
                <w:rFonts w:cs="Arial"/>
              </w:rPr>
            </w:pPr>
          </w:p>
        </w:tc>
      </w:tr>
      <w:tr w:rsidR="003C7D1B" w:rsidRPr="00D95972" w14:paraId="6DD734BB" w14:textId="77777777" w:rsidTr="002269BF">
        <w:tc>
          <w:tcPr>
            <w:tcW w:w="976" w:type="dxa"/>
            <w:tcBorders>
              <w:top w:val="nil"/>
              <w:left w:val="thinThickThinSmallGap" w:sz="24" w:space="0" w:color="auto"/>
              <w:bottom w:val="nil"/>
            </w:tcBorders>
            <w:shd w:val="clear" w:color="auto" w:fill="auto"/>
          </w:tcPr>
          <w:p w14:paraId="7026EB0F" w14:textId="77777777" w:rsidR="003C7D1B" w:rsidRPr="00D95972" w:rsidRDefault="003C7D1B" w:rsidP="00725B18">
            <w:pPr>
              <w:rPr>
                <w:rFonts w:cs="Arial"/>
                <w:lang w:val="en-US"/>
              </w:rPr>
            </w:pPr>
          </w:p>
        </w:tc>
        <w:tc>
          <w:tcPr>
            <w:tcW w:w="1317" w:type="dxa"/>
            <w:gridSpan w:val="2"/>
            <w:tcBorders>
              <w:top w:val="nil"/>
              <w:bottom w:val="nil"/>
            </w:tcBorders>
            <w:shd w:val="clear" w:color="auto" w:fill="auto"/>
          </w:tcPr>
          <w:p w14:paraId="20148973" w14:textId="77777777"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14:paraId="4EE9C2F0" w14:textId="77777777" w:rsidR="003C7D1B" w:rsidRPr="00D95972" w:rsidRDefault="001016CC" w:rsidP="00725B18">
            <w:pPr>
              <w:rPr>
                <w:rFonts w:cs="Arial"/>
              </w:rPr>
            </w:pPr>
            <w:hyperlink r:id="rId61" w:history="1">
              <w:r w:rsidR="002269BF">
                <w:rPr>
                  <w:rStyle w:val="Hyperlink"/>
                </w:rPr>
                <w:t>C1-204841</w:t>
              </w:r>
            </w:hyperlink>
          </w:p>
        </w:tc>
        <w:tc>
          <w:tcPr>
            <w:tcW w:w="4191" w:type="dxa"/>
            <w:gridSpan w:val="3"/>
            <w:tcBorders>
              <w:top w:val="single" w:sz="4" w:space="0" w:color="auto"/>
              <w:bottom w:val="single" w:sz="4" w:space="0" w:color="auto"/>
            </w:tcBorders>
            <w:shd w:val="clear" w:color="auto" w:fill="FFFF00"/>
          </w:tcPr>
          <w:p w14:paraId="78E859EF" w14:textId="77777777" w:rsidR="003C7D1B" w:rsidRPr="00D95972" w:rsidRDefault="003C7D1B" w:rsidP="00725B18">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00"/>
          </w:tcPr>
          <w:p w14:paraId="04CF237C" w14:textId="77777777"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990F0B1" w14:textId="77777777" w:rsidR="003C7D1B" w:rsidRPr="00D95972" w:rsidRDefault="003C7D1B" w:rsidP="00725B18">
            <w:pPr>
              <w:rPr>
                <w:rFonts w:cs="Arial"/>
              </w:rPr>
            </w:pPr>
            <w:r>
              <w:rPr>
                <w:rFonts w:cs="Arial"/>
              </w:rPr>
              <w:t>CR 0269 24.380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6E62F5" w14:textId="77777777" w:rsidR="003C7D1B" w:rsidRPr="00D95972" w:rsidRDefault="003C7D1B" w:rsidP="00725B18">
            <w:pPr>
              <w:rPr>
                <w:rFonts w:cs="Arial"/>
              </w:rPr>
            </w:pPr>
          </w:p>
        </w:tc>
      </w:tr>
      <w:tr w:rsidR="003C7D1B" w:rsidRPr="00D95972" w14:paraId="70B20E2A" w14:textId="77777777" w:rsidTr="002269BF">
        <w:tc>
          <w:tcPr>
            <w:tcW w:w="976" w:type="dxa"/>
            <w:tcBorders>
              <w:top w:val="nil"/>
              <w:left w:val="thinThickThinSmallGap" w:sz="24" w:space="0" w:color="auto"/>
              <w:bottom w:val="nil"/>
            </w:tcBorders>
            <w:shd w:val="clear" w:color="auto" w:fill="auto"/>
          </w:tcPr>
          <w:p w14:paraId="740EE111" w14:textId="77777777" w:rsidR="003C7D1B" w:rsidRPr="00D95972" w:rsidRDefault="003C7D1B" w:rsidP="00725B18">
            <w:pPr>
              <w:rPr>
                <w:rFonts w:cs="Arial"/>
                <w:lang w:val="en-US"/>
              </w:rPr>
            </w:pPr>
          </w:p>
        </w:tc>
        <w:tc>
          <w:tcPr>
            <w:tcW w:w="1317" w:type="dxa"/>
            <w:gridSpan w:val="2"/>
            <w:tcBorders>
              <w:top w:val="nil"/>
              <w:bottom w:val="nil"/>
            </w:tcBorders>
            <w:shd w:val="clear" w:color="auto" w:fill="auto"/>
          </w:tcPr>
          <w:p w14:paraId="79DD422F" w14:textId="77777777"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14:paraId="3840EC67" w14:textId="77777777" w:rsidR="003C7D1B" w:rsidRPr="00D95972" w:rsidRDefault="001016CC" w:rsidP="00725B18">
            <w:pPr>
              <w:rPr>
                <w:rFonts w:cs="Arial"/>
              </w:rPr>
            </w:pPr>
            <w:hyperlink r:id="rId62" w:history="1">
              <w:r w:rsidR="002269BF">
                <w:rPr>
                  <w:rStyle w:val="Hyperlink"/>
                </w:rPr>
                <w:t>C1-204842</w:t>
              </w:r>
            </w:hyperlink>
          </w:p>
        </w:tc>
        <w:tc>
          <w:tcPr>
            <w:tcW w:w="4191" w:type="dxa"/>
            <w:gridSpan w:val="3"/>
            <w:tcBorders>
              <w:top w:val="single" w:sz="4" w:space="0" w:color="auto"/>
              <w:bottom w:val="single" w:sz="4" w:space="0" w:color="auto"/>
            </w:tcBorders>
            <w:shd w:val="clear" w:color="auto" w:fill="FFFF00"/>
          </w:tcPr>
          <w:p w14:paraId="2DB9F17A" w14:textId="77777777" w:rsidR="003C7D1B" w:rsidRPr="00D95972" w:rsidRDefault="003C7D1B" w:rsidP="00725B18">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00"/>
          </w:tcPr>
          <w:p w14:paraId="5171A8CA" w14:textId="77777777"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0653490" w14:textId="77777777" w:rsidR="003C7D1B" w:rsidRPr="00D95972" w:rsidRDefault="003C7D1B" w:rsidP="00725B18">
            <w:pPr>
              <w:rPr>
                <w:rFonts w:cs="Arial"/>
              </w:rPr>
            </w:pPr>
            <w:r>
              <w:rPr>
                <w:rFonts w:cs="Arial"/>
              </w:rPr>
              <w:t>CR 0270 24.380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9E305D" w14:textId="77777777" w:rsidR="003C7D1B" w:rsidRPr="00D95972" w:rsidRDefault="003C7D1B" w:rsidP="00725B18">
            <w:pPr>
              <w:rPr>
                <w:rFonts w:cs="Arial"/>
              </w:rPr>
            </w:pPr>
          </w:p>
        </w:tc>
      </w:tr>
      <w:tr w:rsidR="003C7D1B" w:rsidRPr="00D95972" w14:paraId="23772287" w14:textId="77777777" w:rsidTr="002269BF">
        <w:tc>
          <w:tcPr>
            <w:tcW w:w="976" w:type="dxa"/>
            <w:tcBorders>
              <w:top w:val="nil"/>
              <w:left w:val="thinThickThinSmallGap" w:sz="24" w:space="0" w:color="auto"/>
              <w:bottom w:val="nil"/>
            </w:tcBorders>
            <w:shd w:val="clear" w:color="auto" w:fill="auto"/>
          </w:tcPr>
          <w:p w14:paraId="79D64BCD" w14:textId="77777777" w:rsidR="003C7D1B" w:rsidRPr="00D95972" w:rsidRDefault="003C7D1B" w:rsidP="00725B18">
            <w:pPr>
              <w:rPr>
                <w:rFonts w:cs="Arial"/>
                <w:lang w:val="en-US"/>
              </w:rPr>
            </w:pPr>
          </w:p>
        </w:tc>
        <w:tc>
          <w:tcPr>
            <w:tcW w:w="1317" w:type="dxa"/>
            <w:gridSpan w:val="2"/>
            <w:tcBorders>
              <w:top w:val="nil"/>
              <w:bottom w:val="nil"/>
            </w:tcBorders>
            <w:shd w:val="clear" w:color="auto" w:fill="auto"/>
          </w:tcPr>
          <w:p w14:paraId="2D270311" w14:textId="77777777"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14:paraId="4CAD65F0" w14:textId="77777777" w:rsidR="003C7D1B" w:rsidRPr="00D95972" w:rsidRDefault="001016CC" w:rsidP="00725B18">
            <w:pPr>
              <w:rPr>
                <w:rFonts w:cs="Arial"/>
              </w:rPr>
            </w:pPr>
            <w:hyperlink r:id="rId63" w:history="1">
              <w:r w:rsidR="002269BF">
                <w:rPr>
                  <w:rStyle w:val="Hyperlink"/>
                </w:rPr>
                <w:t>C1-204843</w:t>
              </w:r>
            </w:hyperlink>
          </w:p>
        </w:tc>
        <w:tc>
          <w:tcPr>
            <w:tcW w:w="4191" w:type="dxa"/>
            <w:gridSpan w:val="3"/>
            <w:tcBorders>
              <w:top w:val="single" w:sz="4" w:space="0" w:color="auto"/>
              <w:bottom w:val="single" w:sz="4" w:space="0" w:color="auto"/>
            </w:tcBorders>
            <w:shd w:val="clear" w:color="auto" w:fill="FFFF00"/>
          </w:tcPr>
          <w:p w14:paraId="332C7BF5" w14:textId="77777777" w:rsidR="003C7D1B" w:rsidRPr="00D95972" w:rsidRDefault="003C7D1B" w:rsidP="00725B18">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00"/>
          </w:tcPr>
          <w:p w14:paraId="4C9C42B1" w14:textId="77777777"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1B74E3A" w14:textId="77777777" w:rsidR="003C7D1B" w:rsidRPr="00D95972" w:rsidRDefault="003C7D1B" w:rsidP="00725B18">
            <w:pPr>
              <w:rPr>
                <w:rFonts w:cs="Arial"/>
              </w:rPr>
            </w:pPr>
            <w:r>
              <w:rPr>
                <w:rFonts w:cs="Arial"/>
              </w:rPr>
              <w:t>CR 0271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40DD51" w14:textId="77777777" w:rsidR="003C7D1B" w:rsidRPr="00D95972" w:rsidRDefault="003C7D1B" w:rsidP="00725B18">
            <w:pPr>
              <w:rPr>
                <w:rFonts w:cs="Arial"/>
              </w:rPr>
            </w:pPr>
          </w:p>
        </w:tc>
      </w:tr>
      <w:tr w:rsidR="003C7D1B" w:rsidRPr="00D95972" w14:paraId="27559FED" w14:textId="77777777" w:rsidTr="002269BF">
        <w:tc>
          <w:tcPr>
            <w:tcW w:w="976" w:type="dxa"/>
            <w:tcBorders>
              <w:top w:val="nil"/>
              <w:left w:val="thinThickThinSmallGap" w:sz="24" w:space="0" w:color="auto"/>
              <w:bottom w:val="nil"/>
            </w:tcBorders>
            <w:shd w:val="clear" w:color="auto" w:fill="auto"/>
          </w:tcPr>
          <w:p w14:paraId="2C744E11" w14:textId="77777777" w:rsidR="003C7D1B" w:rsidRPr="00D95972" w:rsidRDefault="003C7D1B" w:rsidP="00725B18">
            <w:pPr>
              <w:rPr>
                <w:rFonts w:cs="Arial"/>
                <w:lang w:val="en-US"/>
              </w:rPr>
            </w:pPr>
          </w:p>
        </w:tc>
        <w:tc>
          <w:tcPr>
            <w:tcW w:w="1317" w:type="dxa"/>
            <w:gridSpan w:val="2"/>
            <w:tcBorders>
              <w:top w:val="nil"/>
              <w:bottom w:val="nil"/>
            </w:tcBorders>
            <w:shd w:val="clear" w:color="auto" w:fill="auto"/>
          </w:tcPr>
          <w:p w14:paraId="04E39E6C" w14:textId="77777777"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14:paraId="2B414A36" w14:textId="77777777" w:rsidR="003C7D1B" w:rsidRPr="00D95972" w:rsidRDefault="001016CC" w:rsidP="00725B18">
            <w:pPr>
              <w:rPr>
                <w:rFonts w:cs="Arial"/>
              </w:rPr>
            </w:pPr>
            <w:hyperlink r:id="rId64" w:history="1">
              <w:r w:rsidR="002269BF">
                <w:rPr>
                  <w:rStyle w:val="Hyperlink"/>
                </w:rPr>
                <w:t>C1-204844</w:t>
              </w:r>
            </w:hyperlink>
          </w:p>
        </w:tc>
        <w:tc>
          <w:tcPr>
            <w:tcW w:w="4191" w:type="dxa"/>
            <w:gridSpan w:val="3"/>
            <w:tcBorders>
              <w:top w:val="single" w:sz="4" w:space="0" w:color="auto"/>
              <w:bottom w:val="single" w:sz="4" w:space="0" w:color="auto"/>
            </w:tcBorders>
            <w:shd w:val="clear" w:color="auto" w:fill="FFFF00"/>
          </w:tcPr>
          <w:p w14:paraId="02C8BD35" w14:textId="77777777" w:rsidR="003C7D1B" w:rsidRPr="00D95972" w:rsidRDefault="003C7D1B" w:rsidP="00725B18">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00"/>
          </w:tcPr>
          <w:p w14:paraId="6A0F4795" w14:textId="77777777"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73A1B36" w14:textId="77777777" w:rsidR="003C7D1B" w:rsidRPr="00D95972" w:rsidRDefault="003C7D1B" w:rsidP="00725B18">
            <w:pPr>
              <w:rPr>
                <w:rFonts w:cs="Arial"/>
              </w:rPr>
            </w:pPr>
            <w:r>
              <w:rPr>
                <w:rFonts w:cs="Arial"/>
              </w:rPr>
              <w:t>CR 0272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32CFAB" w14:textId="77777777" w:rsidR="003C7D1B" w:rsidRPr="00D95972" w:rsidRDefault="003C7D1B" w:rsidP="00725B18">
            <w:pPr>
              <w:rPr>
                <w:rFonts w:cs="Arial"/>
              </w:rPr>
            </w:pPr>
          </w:p>
        </w:tc>
      </w:tr>
      <w:tr w:rsidR="003C7D1B" w:rsidRPr="00D95972" w14:paraId="513E0151" w14:textId="77777777" w:rsidTr="002269BF">
        <w:tc>
          <w:tcPr>
            <w:tcW w:w="976" w:type="dxa"/>
            <w:tcBorders>
              <w:top w:val="nil"/>
              <w:left w:val="thinThickThinSmallGap" w:sz="24" w:space="0" w:color="auto"/>
              <w:bottom w:val="nil"/>
            </w:tcBorders>
            <w:shd w:val="clear" w:color="auto" w:fill="auto"/>
          </w:tcPr>
          <w:p w14:paraId="1AE5018B" w14:textId="77777777" w:rsidR="003C7D1B" w:rsidRPr="00D95972" w:rsidRDefault="003C7D1B" w:rsidP="00725B18">
            <w:pPr>
              <w:rPr>
                <w:rFonts w:cs="Arial"/>
                <w:lang w:val="en-US"/>
              </w:rPr>
            </w:pPr>
          </w:p>
        </w:tc>
        <w:tc>
          <w:tcPr>
            <w:tcW w:w="1317" w:type="dxa"/>
            <w:gridSpan w:val="2"/>
            <w:tcBorders>
              <w:top w:val="nil"/>
              <w:bottom w:val="nil"/>
            </w:tcBorders>
            <w:shd w:val="clear" w:color="auto" w:fill="auto"/>
          </w:tcPr>
          <w:p w14:paraId="5E78FF0C" w14:textId="77777777"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14:paraId="62DD491F" w14:textId="77777777" w:rsidR="003C7D1B" w:rsidRPr="00D95972" w:rsidRDefault="001016CC" w:rsidP="00725B18">
            <w:pPr>
              <w:rPr>
                <w:rFonts w:cs="Arial"/>
              </w:rPr>
            </w:pPr>
            <w:hyperlink r:id="rId65" w:history="1">
              <w:r w:rsidR="002269BF">
                <w:rPr>
                  <w:rStyle w:val="Hyperlink"/>
                </w:rPr>
                <w:t>C1-204845</w:t>
              </w:r>
            </w:hyperlink>
          </w:p>
        </w:tc>
        <w:tc>
          <w:tcPr>
            <w:tcW w:w="4191" w:type="dxa"/>
            <w:gridSpan w:val="3"/>
            <w:tcBorders>
              <w:top w:val="single" w:sz="4" w:space="0" w:color="auto"/>
              <w:bottom w:val="single" w:sz="4" w:space="0" w:color="auto"/>
            </w:tcBorders>
            <w:shd w:val="clear" w:color="auto" w:fill="FFFF00"/>
          </w:tcPr>
          <w:p w14:paraId="5E4B1B54" w14:textId="77777777" w:rsidR="003C7D1B" w:rsidRPr="00D95972" w:rsidRDefault="003C7D1B" w:rsidP="00725B18">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00"/>
          </w:tcPr>
          <w:p w14:paraId="02644308" w14:textId="77777777"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B6C3164" w14:textId="77777777" w:rsidR="003C7D1B" w:rsidRPr="00D95972" w:rsidRDefault="003C7D1B" w:rsidP="00725B18">
            <w:pPr>
              <w:rPr>
                <w:rFonts w:cs="Arial"/>
              </w:rPr>
            </w:pPr>
            <w:r>
              <w:rPr>
                <w:rFonts w:cs="Arial"/>
              </w:rPr>
              <w:t>CR 0273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AFBEF7" w14:textId="77777777" w:rsidR="003C7D1B" w:rsidRPr="00D95972" w:rsidRDefault="00684E56" w:rsidP="00725B18">
            <w:pPr>
              <w:rPr>
                <w:rFonts w:cs="Arial"/>
              </w:rPr>
            </w:pPr>
            <w:r>
              <w:rPr>
                <w:rFonts w:cs="Arial"/>
              </w:rPr>
              <w:t>CR not needed, there is no Rel-17 version of 24.380</w:t>
            </w:r>
          </w:p>
        </w:tc>
      </w:tr>
      <w:tr w:rsidR="00725B18" w:rsidRPr="00D95972" w14:paraId="586D485A" w14:textId="77777777" w:rsidTr="00B11C9B">
        <w:tc>
          <w:tcPr>
            <w:tcW w:w="976" w:type="dxa"/>
            <w:tcBorders>
              <w:top w:val="nil"/>
              <w:left w:val="thinThickThinSmallGap" w:sz="24" w:space="0" w:color="auto"/>
              <w:bottom w:val="nil"/>
            </w:tcBorders>
            <w:shd w:val="clear" w:color="auto" w:fill="auto"/>
          </w:tcPr>
          <w:p w14:paraId="52C5565E" w14:textId="77777777" w:rsidR="00725B18" w:rsidRPr="00D95972" w:rsidRDefault="00725B18" w:rsidP="00725B18">
            <w:pPr>
              <w:rPr>
                <w:rFonts w:cs="Arial"/>
                <w:lang w:val="en-US"/>
              </w:rPr>
            </w:pPr>
          </w:p>
        </w:tc>
        <w:tc>
          <w:tcPr>
            <w:tcW w:w="1317" w:type="dxa"/>
            <w:gridSpan w:val="2"/>
            <w:tcBorders>
              <w:top w:val="nil"/>
              <w:bottom w:val="nil"/>
            </w:tcBorders>
            <w:shd w:val="clear" w:color="auto" w:fill="auto"/>
          </w:tcPr>
          <w:p w14:paraId="778F3B19" w14:textId="77777777"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FF"/>
          </w:tcPr>
          <w:p w14:paraId="4CDB1DF3" w14:textId="77777777" w:rsidR="00725B18" w:rsidRPr="00D95972" w:rsidRDefault="00725B18" w:rsidP="00725B18">
            <w:pPr>
              <w:rPr>
                <w:rFonts w:cs="Arial"/>
              </w:rPr>
            </w:pPr>
          </w:p>
        </w:tc>
        <w:tc>
          <w:tcPr>
            <w:tcW w:w="4191" w:type="dxa"/>
            <w:gridSpan w:val="3"/>
            <w:tcBorders>
              <w:top w:val="single" w:sz="4" w:space="0" w:color="auto"/>
              <w:bottom w:val="single" w:sz="4" w:space="0" w:color="auto"/>
            </w:tcBorders>
            <w:shd w:val="clear" w:color="auto" w:fill="FFFFFF"/>
          </w:tcPr>
          <w:p w14:paraId="0D18D476" w14:textId="77777777" w:rsidR="00725B18" w:rsidRPr="00D95972" w:rsidRDefault="00725B18" w:rsidP="00725B18">
            <w:pPr>
              <w:rPr>
                <w:rFonts w:cs="Arial"/>
              </w:rPr>
            </w:pPr>
          </w:p>
        </w:tc>
        <w:tc>
          <w:tcPr>
            <w:tcW w:w="1767" w:type="dxa"/>
            <w:tcBorders>
              <w:top w:val="single" w:sz="4" w:space="0" w:color="auto"/>
              <w:bottom w:val="single" w:sz="4" w:space="0" w:color="auto"/>
            </w:tcBorders>
            <w:shd w:val="clear" w:color="auto" w:fill="FFFFFF"/>
          </w:tcPr>
          <w:p w14:paraId="0C9B7CE6" w14:textId="77777777" w:rsidR="00725B18" w:rsidRPr="00D95972" w:rsidRDefault="00725B18" w:rsidP="00725B18">
            <w:pPr>
              <w:rPr>
                <w:rFonts w:cs="Arial"/>
              </w:rPr>
            </w:pPr>
          </w:p>
        </w:tc>
        <w:tc>
          <w:tcPr>
            <w:tcW w:w="826" w:type="dxa"/>
            <w:tcBorders>
              <w:top w:val="single" w:sz="4" w:space="0" w:color="auto"/>
              <w:bottom w:val="single" w:sz="4" w:space="0" w:color="auto"/>
            </w:tcBorders>
            <w:shd w:val="clear" w:color="auto" w:fill="FFFFFF"/>
          </w:tcPr>
          <w:p w14:paraId="441348B7" w14:textId="77777777" w:rsidR="00725B18" w:rsidRPr="00D95972" w:rsidRDefault="00725B18" w:rsidP="00725B1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D9610F" w14:textId="77777777" w:rsidR="00725B18" w:rsidRPr="00D95972" w:rsidRDefault="00725B18" w:rsidP="00725B18">
            <w:pPr>
              <w:rPr>
                <w:rFonts w:cs="Arial"/>
              </w:rPr>
            </w:pPr>
          </w:p>
        </w:tc>
      </w:tr>
      <w:tr w:rsidR="00725B18" w:rsidRPr="00D95972" w14:paraId="563DC579" w14:textId="77777777" w:rsidTr="00B11C9B">
        <w:tc>
          <w:tcPr>
            <w:tcW w:w="976" w:type="dxa"/>
            <w:tcBorders>
              <w:top w:val="nil"/>
              <w:left w:val="thinThickThinSmallGap" w:sz="24" w:space="0" w:color="auto"/>
              <w:bottom w:val="nil"/>
            </w:tcBorders>
            <w:shd w:val="clear" w:color="auto" w:fill="auto"/>
          </w:tcPr>
          <w:p w14:paraId="737D7E9B" w14:textId="77777777" w:rsidR="00725B18" w:rsidRPr="00D95972" w:rsidRDefault="00725B18" w:rsidP="00725B18">
            <w:pPr>
              <w:rPr>
                <w:rFonts w:cs="Arial"/>
                <w:lang w:val="en-US"/>
              </w:rPr>
            </w:pPr>
          </w:p>
        </w:tc>
        <w:tc>
          <w:tcPr>
            <w:tcW w:w="1317" w:type="dxa"/>
            <w:gridSpan w:val="2"/>
            <w:tcBorders>
              <w:top w:val="nil"/>
              <w:bottom w:val="nil"/>
            </w:tcBorders>
            <w:shd w:val="clear" w:color="auto" w:fill="auto"/>
          </w:tcPr>
          <w:p w14:paraId="306EFF50" w14:textId="77777777"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FF"/>
          </w:tcPr>
          <w:p w14:paraId="2D457568" w14:textId="77777777" w:rsidR="00725B18" w:rsidRPr="00D95972" w:rsidRDefault="00725B18" w:rsidP="00725B18">
            <w:pPr>
              <w:rPr>
                <w:rFonts w:cs="Arial"/>
              </w:rPr>
            </w:pPr>
          </w:p>
        </w:tc>
        <w:tc>
          <w:tcPr>
            <w:tcW w:w="4191" w:type="dxa"/>
            <w:gridSpan w:val="3"/>
            <w:tcBorders>
              <w:top w:val="single" w:sz="4" w:space="0" w:color="auto"/>
              <w:bottom w:val="single" w:sz="4" w:space="0" w:color="auto"/>
            </w:tcBorders>
            <w:shd w:val="clear" w:color="auto" w:fill="FFFFFF"/>
          </w:tcPr>
          <w:p w14:paraId="5CB5EC59" w14:textId="77777777" w:rsidR="00725B18" w:rsidRPr="00D95972" w:rsidRDefault="00725B18" w:rsidP="00725B18">
            <w:pPr>
              <w:rPr>
                <w:rFonts w:cs="Arial"/>
              </w:rPr>
            </w:pPr>
          </w:p>
        </w:tc>
        <w:tc>
          <w:tcPr>
            <w:tcW w:w="1767" w:type="dxa"/>
            <w:tcBorders>
              <w:top w:val="single" w:sz="4" w:space="0" w:color="auto"/>
              <w:bottom w:val="single" w:sz="4" w:space="0" w:color="auto"/>
            </w:tcBorders>
            <w:shd w:val="clear" w:color="auto" w:fill="FFFFFF"/>
          </w:tcPr>
          <w:p w14:paraId="4A38FCCE" w14:textId="77777777" w:rsidR="00725B18" w:rsidRPr="00D95972" w:rsidRDefault="00725B18" w:rsidP="00725B18">
            <w:pPr>
              <w:rPr>
                <w:rFonts w:cs="Arial"/>
              </w:rPr>
            </w:pPr>
          </w:p>
        </w:tc>
        <w:tc>
          <w:tcPr>
            <w:tcW w:w="826" w:type="dxa"/>
            <w:tcBorders>
              <w:top w:val="single" w:sz="4" w:space="0" w:color="auto"/>
              <w:bottom w:val="single" w:sz="4" w:space="0" w:color="auto"/>
            </w:tcBorders>
            <w:shd w:val="clear" w:color="auto" w:fill="FFFFFF"/>
          </w:tcPr>
          <w:p w14:paraId="074748F3" w14:textId="77777777" w:rsidR="00725B18" w:rsidRPr="00D95972" w:rsidRDefault="00725B18" w:rsidP="00725B1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C64B26" w14:textId="77777777" w:rsidR="00725B18" w:rsidRPr="00D95972" w:rsidRDefault="00725B18" w:rsidP="00725B18">
            <w:pPr>
              <w:rPr>
                <w:rFonts w:eastAsia="Batang" w:cs="Arial"/>
                <w:lang w:eastAsia="ko-KR"/>
              </w:rPr>
            </w:pPr>
          </w:p>
        </w:tc>
      </w:tr>
      <w:tr w:rsidR="00725B18" w:rsidRPr="00D95972" w14:paraId="2B357E25" w14:textId="77777777" w:rsidTr="00B11C9B">
        <w:tc>
          <w:tcPr>
            <w:tcW w:w="976" w:type="dxa"/>
            <w:tcBorders>
              <w:top w:val="nil"/>
              <w:left w:val="thinThickThinSmallGap" w:sz="24" w:space="0" w:color="auto"/>
              <w:bottom w:val="nil"/>
            </w:tcBorders>
            <w:shd w:val="clear" w:color="auto" w:fill="auto"/>
          </w:tcPr>
          <w:p w14:paraId="1ACD968A" w14:textId="77777777" w:rsidR="00725B18" w:rsidRPr="00D95972" w:rsidRDefault="00725B18" w:rsidP="000B3D40">
            <w:pPr>
              <w:rPr>
                <w:rFonts w:cs="Arial"/>
                <w:lang w:val="en-US"/>
              </w:rPr>
            </w:pPr>
          </w:p>
        </w:tc>
        <w:tc>
          <w:tcPr>
            <w:tcW w:w="1317" w:type="dxa"/>
            <w:gridSpan w:val="2"/>
            <w:tcBorders>
              <w:top w:val="nil"/>
              <w:bottom w:val="nil"/>
            </w:tcBorders>
            <w:shd w:val="clear" w:color="auto" w:fill="auto"/>
          </w:tcPr>
          <w:p w14:paraId="5C14EEF8" w14:textId="77777777" w:rsidR="00725B18" w:rsidRPr="00D95972" w:rsidRDefault="00725B18" w:rsidP="000B3D40">
            <w:pPr>
              <w:rPr>
                <w:rFonts w:cs="Arial"/>
                <w:lang w:val="en-US"/>
              </w:rPr>
            </w:pPr>
          </w:p>
        </w:tc>
        <w:tc>
          <w:tcPr>
            <w:tcW w:w="1088" w:type="dxa"/>
            <w:tcBorders>
              <w:top w:val="single" w:sz="4" w:space="0" w:color="auto"/>
              <w:bottom w:val="single" w:sz="4" w:space="0" w:color="auto"/>
            </w:tcBorders>
            <w:shd w:val="clear" w:color="auto" w:fill="auto"/>
          </w:tcPr>
          <w:p w14:paraId="2A207AD5" w14:textId="77777777" w:rsidR="00725B18" w:rsidRPr="00D95972" w:rsidRDefault="00725B18" w:rsidP="000B3D40">
            <w:pPr>
              <w:rPr>
                <w:rFonts w:cs="Arial"/>
              </w:rPr>
            </w:pPr>
          </w:p>
        </w:tc>
        <w:tc>
          <w:tcPr>
            <w:tcW w:w="4191" w:type="dxa"/>
            <w:gridSpan w:val="3"/>
            <w:tcBorders>
              <w:top w:val="single" w:sz="4" w:space="0" w:color="auto"/>
              <w:bottom w:val="single" w:sz="4" w:space="0" w:color="auto"/>
            </w:tcBorders>
            <w:shd w:val="clear" w:color="auto" w:fill="auto"/>
          </w:tcPr>
          <w:p w14:paraId="3B1515F2" w14:textId="77777777" w:rsidR="00725B18" w:rsidRPr="00D95972" w:rsidRDefault="00725B18" w:rsidP="000B3D40">
            <w:pPr>
              <w:rPr>
                <w:rFonts w:cs="Arial"/>
              </w:rPr>
            </w:pPr>
          </w:p>
        </w:tc>
        <w:tc>
          <w:tcPr>
            <w:tcW w:w="1767" w:type="dxa"/>
            <w:tcBorders>
              <w:top w:val="single" w:sz="4" w:space="0" w:color="auto"/>
              <w:bottom w:val="single" w:sz="4" w:space="0" w:color="auto"/>
            </w:tcBorders>
            <w:shd w:val="clear" w:color="auto" w:fill="auto"/>
          </w:tcPr>
          <w:p w14:paraId="32F7B337" w14:textId="77777777" w:rsidR="00725B18" w:rsidRPr="00D95972" w:rsidRDefault="00725B18" w:rsidP="000B3D40">
            <w:pPr>
              <w:rPr>
                <w:rFonts w:cs="Arial"/>
              </w:rPr>
            </w:pPr>
          </w:p>
        </w:tc>
        <w:tc>
          <w:tcPr>
            <w:tcW w:w="826" w:type="dxa"/>
            <w:tcBorders>
              <w:top w:val="single" w:sz="4" w:space="0" w:color="auto"/>
              <w:bottom w:val="single" w:sz="4" w:space="0" w:color="auto"/>
            </w:tcBorders>
            <w:shd w:val="clear" w:color="auto" w:fill="auto"/>
          </w:tcPr>
          <w:p w14:paraId="63A317B3" w14:textId="77777777" w:rsidR="00725B18" w:rsidRPr="00D95972" w:rsidRDefault="00725B18"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2D11C40" w14:textId="77777777" w:rsidR="00725B18" w:rsidRPr="00D95972" w:rsidRDefault="00725B18" w:rsidP="000B3D40">
            <w:pPr>
              <w:rPr>
                <w:rFonts w:eastAsia="Batang" w:cs="Arial"/>
                <w:lang w:val="en-US" w:eastAsia="ko-KR"/>
              </w:rPr>
            </w:pPr>
          </w:p>
        </w:tc>
      </w:tr>
      <w:tr w:rsidR="000B3D40" w:rsidRPr="00D95972" w14:paraId="0950B846" w14:textId="77777777" w:rsidTr="00B11C9B">
        <w:tc>
          <w:tcPr>
            <w:tcW w:w="976" w:type="dxa"/>
            <w:tcBorders>
              <w:top w:val="nil"/>
              <w:left w:val="thinThickThinSmallGap" w:sz="24" w:space="0" w:color="auto"/>
              <w:bottom w:val="nil"/>
            </w:tcBorders>
            <w:shd w:val="clear" w:color="auto" w:fill="auto"/>
          </w:tcPr>
          <w:p w14:paraId="3E352271" w14:textId="77777777" w:rsidR="000B3D40" w:rsidRPr="00D95972" w:rsidRDefault="000B3D40" w:rsidP="000B3D40">
            <w:pPr>
              <w:rPr>
                <w:rFonts w:cs="Arial"/>
                <w:lang w:val="en-US"/>
              </w:rPr>
            </w:pPr>
          </w:p>
        </w:tc>
        <w:tc>
          <w:tcPr>
            <w:tcW w:w="1317" w:type="dxa"/>
            <w:gridSpan w:val="2"/>
            <w:tcBorders>
              <w:top w:val="nil"/>
              <w:bottom w:val="nil"/>
            </w:tcBorders>
            <w:shd w:val="clear" w:color="auto" w:fill="auto"/>
          </w:tcPr>
          <w:p w14:paraId="17772118"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14:paraId="503D599A" w14:textId="77777777"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14:paraId="5CA35883" w14:textId="77777777"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14:paraId="01878531" w14:textId="77777777"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14:paraId="470D55FC" w14:textId="77777777"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5A86C54" w14:textId="77777777" w:rsidR="000B3D40" w:rsidRPr="00D95972" w:rsidRDefault="000B3D40" w:rsidP="000B3D40">
            <w:pPr>
              <w:rPr>
                <w:rFonts w:eastAsia="Batang" w:cs="Arial"/>
                <w:lang w:val="en-US" w:eastAsia="ko-KR"/>
              </w:rPr>
            </w:pPr>
          </w:p>
        </w:tc>
      </w:tr>
      <w:tr w:rsidR="000B3D40" w:rsidRPr="00D95972" w14:paraId="6901061C" w14:textId="77777777" w:rsidTr="00B11C9B">
        <w:tc>
          <w:tcPr>
            <w:tcW w:w="976" w:type="dxa"/>
            <w:tcBorders>
              <w:top w:val="single" w:sz="4" w:space="0" w:color="auto"/>
              <w:left w:val="thinThickThinSmallGap" w:sz="24" w:space="0" w:color="auto"/>
              <w:bottom w:val="single" w:sz="4" w:space="0" w:color="auto"/>
            </w:tcBorders>
            <w:shd w:val="clear" w:color="auto" w:fill="auto"/>
          </w:tcPr>
          <w:p w14:paraId="78B9FC2A" w14:textId="77777777" w:rsidR="000B3D40" w:rsidRPr="00D95972" w:rsidRDefault="000B3D40" w:rsidP="000B3D4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20BD3F1" w14:textId="77777777" w:rsidR="000B3D40" w:rsidRPr="00D95972" w:rsidRDefault="000B3D40" w:rsidP="000B3D40">
            <w:pPr>
              <w:rPr>
                <w:rFonts w:eastAsia="Batang" w:cs="Arial"/>
                <w:lang w:eastAsia="ko-KR"/>
              </w:rPr>
            </w:pPr>
            <w:r w:rsidRPr="00D95972">
              <w:rPr>
                <w:rFonts w:eastAsia="Batang" w:cs="Arial"/>
                <w:lang w:eastAsia="ko-KR"/>
              </w:rPr>
              <w:t>Rel-13 IMS Work Items and issues:</w:t>
            </w:r>
          </w:p>
          <w:p w14:paraId="6ACE819D" w14:textId="77777777" w:rsidR="000B3D40" w:rsidRPr="00D95972" w:rsidRDefault="000B3D40" w:rsidP="000B3D40">
            <w:pPr>
              <w:rPr>
                <w:rFonts w:eastAsia="Batang" w:cs="Arial"/>
                <w:lang w:eastAsia="ko-KR"/>
              </w:rPr>
            </w:pPr>
          </w:p>
          <w:p w14:paraId="0F4F65AA" w14:textId="77777777" w:rsidR="000B3D40" w:rsidRPr="00D95972" w:rsidRDefault="000B3D40" w:rsidP="000B3D40">
            <w:pPr>
              <w:rPr>
                <w:rFonts w:cs="Arial"/>
              </w:rPr>
            </w:pPr>
            <w:proofErr w:type="spellStart"/>
            <w:r w:rsidRPr="00D95972">
              <w:rPr>
                <w:rFonts w:cs="Arial"/>
              </w:rPr>
              <w:t>voE</w:t>
            </w:r>
            <w:proofErr w:type="spellEnd"/>
            <w:r w:rsidRPr="00D95972">
              <w:rPr>
                <w:rFonts w:cs="Arial"/>
              </w:rPr>
              <w:t>-UTRAN</w:t>
            </w:r>
            <w:r w:rsidRPr="00D95972">
              <w:rPr>
                <w:rFonts w:cs="Arial"/>
              </w:rPr>
              <w:br/>
              <w:t>_PPD-CT</w:t>
            </w:r>
          </w:p>
          <w:p w14:paraId="73FBE786" w14:textId="77777777" w:rsidR="000B3D40" w:rsidRPr="00D95972" w:rsidRDefault="000B3D40" w:rsidP="000B3D40">
            <w:pPr>
              <w:rPr>
                <w:rFonts w:cs="Arial"/>
              </w:rPr>
            </w:pPr>
            <w:r w:rsidRPr="00D95972">
              <w:rPr>
                <w:rFonts w:cs="Arial"/>
              </w:rPr>
              <w:t>QOSE2EMTSI-CT</w:t>
            </w:r>
          </w:p>
          <w:p w14:paraId="21EDE56F" w14:textId="77777777" w:rsidR="000B3D40" w:rsidRPr="00D95972" w:rsidRDefault="000B3D40" w:rsidP="000B3D40">
            <w:pPr>
              <w:rPr>
                <w:rFonts w:cs="Arial"/>
              </w:rPr>
            </w:pPr>
            <w:proofErr w:type="spellStart"/>
            <w:r w:rsidRPr="00D95972">
              <w:rPr>
                <w:rFonts w:cs="Arial"/>
              </w:rPr>
              <w:t>DRuMS</w:t>
            </w:r>
            <w:proofErr w:type="spellEnd"/>
            <w:r w:rsidRPr="00D95972">
              <w:rPr>
                <w:rFonts w:cs="Arial"/>
              </w:rPr>
              <w:t>-CT</w:t>
            </w:r>
          </w:p>
          <w:p w14:paraId="3E87A093" w14:textId="77777777" w:rsidR="000B3D40" w:rsidRPr="00D95972" w:rsidRDefault="000B3D40" w:rsidP="000B3D40">
            <w:pPr>
              <w:rPr>
                <w:rFonts w:cs="Arial"/>
              </w:rPr>
            </w:pPr>
            <w:r w:rsidRPr="00D95972">
              <w:rPr>
                <w:rFonts w:cs="Arial"/>
              </w:rPr>
              <w:t>RTCP-MUX</w:t>
            </w:r>
          </w:p>
          <w:p w14:paraId="74280BA7" w14:textId="77777777" w:rsidR="000B3D40" w:rsidRPr="00D95972" w:rsidRDefault="000B3D40" w:rsidP="000B3D40">
            <w:pPr>
              <w:rPr>
                <w:rFonts w:cs="Arial"/>
              </w:rPr>
            </w:pPr>
            <w:r w:rsidRPr="00D95972">
              <w:rPr>
                <w:rFonts w:cs="Arial"/>
              </w:rPr>
              <w:t>IMSProtoc7</w:t>
            </w:r>
          </w:p>
          <w:p w14:paraId="3F540738" w14:textId="77777777" w:rsidR="000B3D40" w:rsidRPr="00D95972" w:rsidRDefault="000B3D40" w:rsidP="000B3D40">
            <w:pPr>
              <w:rPr>
                <w:rFonts w:cs="Arial"/>
              </w:rPr>
            </w:pPr>
            <w:r w:rsidRPr="00D95972">
              <w:rPr>
                <w:rFonts w:cs="Arial"/>
              </w:rPr>
              <w:t>PCSCF_RES_WLAN</w:t>
            </w:r>
          </w:p>
          <w:p w14:paraId="15A5CB6F" w14:textId="77777777" w:rsidR="000B3D40" w:rsidRPr="00D95972" w:rsidRDefault="000B3D40" w:rsidP="000B3D40">
            <w:pPr>
              <w:rPr>
                <w:rFonts w:cs="Arial"/>
              </w:rPr>
            </w:pPr>
            <w:r w:rsidRPr="00D95972">
              <w:rPr>
                <w:rFonts w:cs="Arial"/>
              </w:rPr>
              <w:t>INNB_IW</w:t>
            </w:r>
          </w:p>
          <w:p w14:paraId="147A1DDF" w14:textId="77777777" w:rsidR="000B3D40" w:rsidRPr="00D95972" w:rsidRDefault="000B3D40" w:rsidP="000B3D40">
            <w:pPr>
              <w:rPr>
                <w:rFonts w:cs="Arial"/>
              </w:rPr>
            </w:pPr>
            <w:proofErr w:type="spellStart"/>
            <w:r w:rsidRPr="00D95972">
              <w:rPr>
                <w:rFonts w:cs="Arial"/>
              </w:rPr>
              <w:t>mSRVCC</w:t>
            </w:r>
            <w:proofErr w:type="spellEnd"/>
          </w:p>
          <w:p w14:paraId="2BD89E7F" w14:textId="77777777" w:rsidR="000B3D40" w:rsidRPr="00D95972" w:rsidRDefault="000B3D40" w:rsidP="000B3D40">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3045479A" w14:textId="77777777" w:rsidR="000B3D40" w:rsidRPr="00D95972" w:rsidRDefault="000B3D40" w:rsidP="000B3D40">
            <w:pPr>
              <w:rPr>
                <w:rFonts w:eastAsia="Calibri" w:cs="Arial"/>
              </w:rPr>
            </w:pPr>
            <w:r w:rsidRPr="00D95972">
              <w:rPr>
                <w:rFonts w:eastAsia="SimSun" w:cs="Arial"/>
                <w:lang w:eastAsia="zh-CN" w:bidi="he-IL"/>
              </w:rPr>
              <w:t>ROI-CT</w:t>
            </w:r>
            <w:r w:rsidRPr="00D95972">
              <w:rPr>
                <w:rFonts w:eastAsia="Calibri" w:cs="Arial"/>
              </w:rPr>
              <w:t xml:space="preserve"> TEI13 (IMS </w:t>
            </w:r>
            <w:r w:rsidRPr="00D95972">
              <w:rPr>
                <w:rFonts w:eastAsia="Calibri" w:cs="Arial"/>
              </w:rPr>
              <w:lastRenderedPageBreak/>
              <w:t>related issues)</w:t>
            </w:r>
          </w:p>
          <w:p w14:paraId="6CD8B423" w14:textId="77777777" w:rsidR="000B3D40" w:rsidRPr="00D95972" w:rsidRDefault="000B3D40" w:rsidP="000B3D40">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508390B5" w14:textId="77777777" w:rsidR="000B3D40" w:rsidRPr="00D95972" w:rsidRDefault="000B3D40" w:rsidP="000B3D40">
            <w:pPr>
              <w:rPr>
                <w:rFonts w:eastAsia="Calibri" w:cs="Arial"/>
              </w:rPr>
            </w:pPr>
          </w:p>
        </w:tc>
        <w:tc>
          <w:tcPr>
            <w:tcW w:w="4191" w:type="dxa"/>
            <w:gridSpan w:val="3"/>
            <w:tcBorders>
              <w:top w:val="single" w:sz="4" w:space="0" w:color="auto"/>
              <w:bottom w:val="single" w:sz="4" w:space="0" w:color="auto"/>
            </w:tcBorders>
          </w:tcPr>
          <w:p w14:paraId="62536278" w14:textId="77777777" w:rsidR="000B3D40" w:rsidRPr="00D95972" w:rsidRDefault="000B3D40" w:rsidP="000B3D4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33F572F5" w14:textId="77777777" w:rsidR="000B3D40" w:rsidRPr="00D95972" w:rsidRDefault="000B3D40" w:rsidP="000B3D40">
            <w:pPr>
              <w:rPr>
                <w:rFonts w:eastAsia="Calibri" w:cs="Arial"/>
              </w:rPr>
            </w:pPr>
          </w:p>
        </w:tc>
        <w:tc>
          <w:tcPr>
            <w:tcW w:w="826" w:type="dxa"/>
            <w:tcBorders>
              <w:top w:val="single" w:sz="4" w:space="0" w:color="auto"/>
              <w:bottom w:val="single" w:sz="4" w:space="0" w:color="auto"/>
            </w:tcBorders>
          </w:tcPr>
          <w:p w14:paraId="6A47E0EA" w14:textId="77777777" w:rsidR="000B3D40" w:rsidRPr="00D95972" w:rsidRDefault="000B3D40" w:rsidP="000B3D4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28C6EE3" w14:textId="77777777" w:rsidR="000B3D40" w:rsidRPr="00D95972" w:rsidRDefault="000B3D40" w:rsidP="000B3D40">
            <w:pPr>
              <w:rPr>
                <w:rFonts w:cs="Arial"/>
              </w:rPr>
            </w:pPr>
            <w:r w:rsidRPr="00D95972">
              <w:rPr>
                <w:rFonts w:eastAsia="Batang" w:cs="Arial"/>
                <w:color w:val="FF0000"/>
                <w:lang w:eastAsia="ko-KR"/>
              </w:rPr>
              <w:t>All WIs completed</w:t>
            </w:r>
          </w:p>
          <w:p w14:paraId="4086DA4C" w14:textId="77777777" w:rsidR="000B3D40" w:rsidRPr="00D95972" w:rsidRDefault="000B3D40" w:rsidP="000B3D40">
            <w:pPr>
              <w:rPr>
                <w:rFonts w:cs="Arial"/>
              </w:rPr>
            </w:pPr>
          </w:p>
          <w:p w14:paraId="10717BAA" w14:textId="77777777" w:rsidR="000B3D40" w:rsidRPr="00D95972" w:rsidRDefault="000B3D40" w:rsidP="000B3D40">
            <w:pPr>
              <w:rPr>
                <w:rFonts w:cs="Arial"/>
              </w:rPr>
            </w:pPr>
          </w:p>
          <w:p w14:paraId="6CA1EB5E" w14:textId="77777777" w:rsidR="000B3D40" w:rsidRPr="00D95972" w:rsidRDefault="000B3D40" w:rsidP="000B3D40">
            <w:pPr>
              <w:rPr>
                <w:rFonts w:cs="Arial"/>
              </w:rPr>
            </w:pPr>
          </w:p>
          <w:p w14:paraId="1ACF6159" w14:textId="77777777" w:rsidR="000B3D40" w:rsidRPr="00D95972" w:rsidRDefault="000B3D40" w:rsidP="000B3D40">
            <w:pPr>
              <w:rPr>
                <w:rFonts w:cs="Arial"/>
              </w:rPr>
            </w:pPr>
            <w:r w:rsidRPr="00D95972">
              <w:rPr>
                <w:rFonts w:cs="Arial"/>
              </w:rPr>
              <w:t>Voice over E-UTRAN Paging Policy Differentiation</w:t>
            </w:r>
          </w:p>
          <w:p w14:paraId="20D651E6" w14:textId="77777777" w:rsidR="000B3D40" w:rsidRPr="00D95972" w:rsidRDefault="000B3D40" w:rsidP="000B3D40">
            <w:pPr>
              <w:rPr>
                <w:rFonts w:cs="Arial"/>
              </w:rPr>
            </w:pPr>
            <w:r w:rsidRPr="00D95972">
              <w:rPr>
                <w:rFonts w:cs="Arial"/>
              </w:rPr>
              <w:t>QoS End to End MTSI extensions</w:t>
            </w:r>
          </w:p>
          <w:p w14:paraId="5910B1BB" w14:textId="77777777" w:rsidR="000B3D40" w:rsidRPr="00D95972" w:rsidRDefault="000B3D40" w:rsidP="000B3D40">
            <w:pPr>
              <w:rPr>
                <w:rFonts w:cs="Arial"/>
              </w:rPr>
            </w:pPr>
            <w:r w:rsidRPr="00D95972">
              <w:rPr>
                <w:rFonts w:cs="Arial"/>
              </w:rPr>
              <w:t>Double Resource Reuse for Multiple Media Sessions</w:t>
            </w:r>
          </w:p>
          <w:p w14:paraId="707F3037" w14:textId="77777777" w:rsidR="000B3D40" w:rsidRPr="00D95972" w:rsidRDefault="000B3D40" w:rsidP="000B3D40">
            <w:pPr>
              <w:rPr>
                <w:rFonts w:cs="Arial"/>
              </w:rPr>
            </w:pPr>
            <w:r w:rsidRPr="00D95972">
              <w:rPr>
                <w:rFonts w:cs="Arial"/>
              </w:rPr>
              <w:t>Support of RTP / RTCP transport multiplexing (signalling) in IMS</w:t>
            </w:r>
          </w:p>
          <w:p w14:paraId="5A69B3A7" w14:textId="77777777" w:rsidR="000B3D40" w:rsidRPr="00D95972" w:rsidRDefault="000B3D40" w:rsidP="000B3D40">
            <w:pPr>
              <w:rPr>
                <w:rFonts w:cs="Arial"/>
              </w:rPr>
            </w:pPr>
            <w:r w:rsidRPr="00D95972">
              <w:rPr>
                <w:rFonts w:cs="Arial"/>
              </w:rPr>
              <w:t>IMS Stage-3 IETF Protocol Alignment for Rel-13</w:t>
            </w:r>
          </w:p>
          <w:p w14:paraId="241DE94F" w14:textId="77777777" w:rsidR="000B3D40" w:rsidRPr="00D95972" w:rsidRDefault="000B3D40" w:rsidP="000B3D40">
            <w:pPr>
              <w:rPr>
                <w:rFonts w:cs="Arial"/>
              </w:rPr>
            </w:pPr>
            <w:r w:rsidRPr="00D95972">
              <w:rPr>
                <w:rFonts w:cs="Arial"/>
              </w:rPr>
              <w:t>P-CSCF Restoration Enhancements with WLAN</w:t>
            </w:r>
          </w:p>
          <w:p w14:paraId="2A8C34CC" w14:textId="77777777" w:rsidR="000B3D40" w:rsidRPr="00D95972" w:rsidRDefault="000B3D40" w:rsidP="000B3D40">
            <w:pPr>
              <w:rPr>
                <w:rFonts w:cs="Arial"/>
              </w:rPr>
            </w:pPr>
            <w:r w:rsidRPr="00D95972">
              <w:rPr>
                <w:rFonts w:cs="Arial"/>
              </w:rPr>
              <w:t>Interworking solution for Called IN number and original called IN number ISUP parameters</w:t>
            </w:r>
          </w:p>
          <w:p w14:paraId="5FD23952" w14:textId="77777777" w:rsidR="000B3D40" w:rsidRPr="00D95972" w:rsidRDefault="000B3D40" w:rsidP="000B3D40">
            <w:pPr>
              <w:rPr>
                <w:rFonts w:cs="Arial"/>
              </w:rPr>
            </w:pPr>
            <w:r w:rsidRPr="00D95972">
              <w:rPr>
                <w:rFonts w:cs="Arial"/>
              </w:rPr>
              <w:t>Message interworking during PS to CS SRVCC</w:t>
            </w:r>
          </w:p>
          <w:p w14:paraId="1EEDD602" w14:textId="77777777" w:rsidR="000B3D40" w:rsidRPr="00D95972" w:rsidRDefault="000B3D40" w:rsidP="000B3D40">
            <w:pPr>
              <w:rPr>
                <w:rFonts w:cs="Arial"/>
              </w:rPr>
            </w:pPr>
            <w:r w:rsidRPr="00D95972">
              <w:rPr>
                <w:rFonts w:cs="Arial"/>
              </w:rPr>
              <w:t>Enhancements to WEBRTC interoperability stage 3</w:t>
            </w:r>
          </w:p>
          <w:p w14:paraId="2537CEB0" w14:textId="77777777" w:rsidR="000B3D40" w:rsidRPr="00D95972" w:rsidRDefault="000B3D40" w:rsidP="000B3D40">
            <w:pPr>
              <w:rPr>
                <w:rFonts w:eastAsia="Batang" w:cs="Arial"/>
                <w:lang w:eastAsia="ko-KR"/>
              </w:rPr>
            </w:pPr>
            <w:r w:rsidRPr="00D95972">
              <w:rPr>
                <w:rFonts w:cs="Arial"/>
              </w:rPr>
              <w:t>Video Enhancements by Region-Of-Interest information signalling</w:t>
            </w:r>
          </w:p>
        </w:tc>
      </w:tr>
      <w:tr w:rsidR="000B3D40" w:rsidRPr="00D95972" w14:paraId="19AB368D" w14:textId="77777777" w:rsidTr="00B11C9B">
        <w:tc>
          <w:tcPr>
            <w:tcW w:w="976" w:type="dxa"/>
            <w:tcBorders>
              <w:top w:val="nil"/>
              <w:left w:val="thinThickThinSmallGap" w:sz="24" w:space="0" w:color="auto"/>
              <w:bottom w:val="nil"/>
            </w:tcBorders>
            <w:shd w:val="clear" w:color="auto" w:fill="auto"/>
          </w:tcPr>
          <w:p w14:paraId="675447A5" w14:textId="77777777" w:rsidR="000B3D40" w:rsidRPr="006F67B1" w:rsidRDefault="000B3D40" w:rsidP="000B3D40">
            <w:pPr>
              <w:rPr>
                <w:rFonts w:cs="Arial"/>
              </w:rPr>
            </w:pPr>
          </w:p>
        </w:tc>
        <w:tc>
          <w:tcPr>
            <w:tcW w:w="1317" w:type="dxa"/>
            <w:gridSpan w:val="2"/>
            <w:tcBorders>
              <w:top w:val="nil"/>
              <w:bottom w:val="nil"/>
            </w:tcBorders>
            <w:shd w:val="clear" w:color="auto" w:fill="auto"/>
          </w:tcPr>
          <w:p w14:paraId="274D7F3A"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14:paraId="63169854" w14:textId="77777777"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14:paraId="74DEBA8F" w14:textId="77777777"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14:paraId="1FA7FD4E" w14:textId="77777777"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14:paraId="0AAD6ED5" w14:textId="77777777"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819E85" w14:textId="77777777" w:rsidR="000B3D40" w:rsidRPr="00D95972" w:rsidRDefault="000B3D40" w:rsidP="000B3D40">
            <w:pPr>
              <w:rPr>
                <w:rFonts w:eastAsia="Batang" w:cs="Arial"/>
                <w:lang w:val="en-US" w:eastAsia="ko-KR"/>
              </w:rPr>
            </w:pPr>
          </w:p>
        </w:tc>
      </w:tr>
      <w:tr w:rsidR="000B3D40" w:rsidRPr="00D95972" w14:paraId="7FC3CF2D" w14:textId="77777777" w:rsidTr="00B11C9B">
        <w:tc>
          <w:tcPr>
            <w:tcW w:w="976" w:type="dxa"/>
            <w:tcBorders>
              <w:top w:val="nil"/>
              <w:left w:val="thinThickThinSmallGap" w:sz="24" w:space="0" w:color="auto"/>
              <w:bottom w:val="nil"/>
            </w:tcBorders>
            <w:shd w:val="clear" w:color="auto" w:fill="auto"/>
          </w:tcPr>
          <w:p w14:paraId="585877B8" w14:textId="77777777" w:rsidR="000B3D40" w:rsidRPr="006F67B1" w:rsidRDefault="000B3D40" w:rsidP="000B3D40">
            <w:pPr>
              <w:rPr>
                <w:rFonts w:cs="Arial"/>
              </w:rPr>
            </w:pPr>
          </w:p>
        </w:tc>
        <w:tc>
          <w:tcPr>
            <w:tcW w:w="1317" w:type="dxa"/>
            <w:gridSpan w:val="2"/>
            <w:tcBorders>
              <w:top w:val="nil"/>
              <w:bottom w:val="nil"/>
            </w:tcBorders>
            <w:shd w:val="clear" w:color="auto" w:fill="auto"/>
          </w:tcPr>
          <w:p w14:paraId="54F5A609"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14:paraId="6EEF7917" w14:textId="77777777"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14:paraId="74054EAE" w14:textId="77777777"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14:paraId="0AA855A3" w14:textId="77777777"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14:paraId="76E9FB65" w14:textId="77777777"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95E3FD7" w14:textId="77777777" w:rsidR="000B3D40" w:rsidRPr="00D95972" w:rsidRDefault="000B3D40" w:rsidP="000B3D40">
            <w:pPr>
              <w:rPr>
                <w:rFonts w:eastAsia="Batang" w:cs="Arial"/>
                <w:lang w:val="en-US" w:eastAsia="ko-KR"/>
              </w:rPr>
            </w:pPr>
          </w:p>
        </w:tc>
      </w:tr>
      <w:tr w:rsidR="000B3D40" w:rsidRPr="00D95972" w14:paraId="145DF6B2" w14:textId="77777777" w:rsidTr="00B11C9B">
        <w:tc>
          <w:tcPr>
            <w:tcW w:w="976" w:type="dxa"/>
            <w:tcBorders>
              <w:top w:val="nil"/>
              <w:left w:val="thinThickThinSmallGap" w:sz="24" w:space="0" w:color="auto"/>
              <w:bottom w:val="nil"/>
            </w:tcBorders>
            <w:shd w:val="clear" w:color="auto" w:fill="auto"/>
          </w:tcPr>
          <w:p w14:paraId="15EFFAC5" w14:textId="77777777" w:rsidR="000B3D40" w:rsidRPr="006F67B1" w:rsidRDefault="000B3D40" w:rsidP="000B3D40">
            <w:pPr>
              <w:rPr>
                <w:rFonts w:cs="Arial"/>
              </w:rPr>
            </w:pPr>
          </w:p>
        </w:tc>
        <w:tc>
          <w:tcPr>
            <w:tcW w:w="1317" w:type="dxa"/>
            <w:gridSpan w:val="2"/>
            <w:tcBorders>
              <w:top w:val="nil"/>
              <w:bottom w:val="nil"/>
            </w:tcBorders>
            <w:shd w:val="clear" w:color="auto" w:fill="auto"/>
          </w:tcPr>
          <w:p w14:paraId="32741023"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14:paraId="299BEDE0" w14:textId="77777777"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14:paraId="5E017813" w14:textId="77777777"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14:paraId="7968589A" w14:textId="77777777"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14:paraId="331BF4C5" w14:textId="77777777"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28A07E6" w14:textId="77777777" w:rsidR="000B3D40" w:rsidRPr="00D95972" w:rsidRDefault="000B3D40" w:rsidP="000B3D40">
            <w:pPr>
              <w:rPr>
                <w:rFonts w:eastAsia="Batang" w:cs="Arial"/>
                <w:lang w:val="en-US" w:eastAsia="ko-KR"/>
              </w:rPr>
            </w:pPr>
          </w:p>
        </w:tc>
      </w:tr>
      <w:tr w:rsidR="000B3D40" w:rsidRPr="00D95972" w14:paraId="008247F5" w14:textId="77777777" w:rsidTr="00B11C9B">
        <w:tc>
          <w:tcPr>
            <w:tcW w:w="976" w:type="dxa"/>
            <w:tcBorders>
              <w:top w:val="single" w:sz="4" w:space="0" w:color="auto"/>
              <w:left w:val="thinThickThinSmallGap" w:sz="24" w:space="0" w:color="auto"/>
              <w:bottom w:val="single" w:sz="4" w:space="0" w:color="auto"/>
            </w:tcBorders>
            <w:shd w:val="clear" w:color="auto" w:fill="auto"/>
          </w:tcPr>
          <w:p w14:paraId="73CDD2F8" w14:textId="77777777" w:rsidR="000B3D40" w:rsidRPr="00D95972" w:rsidRDefault="000B3D40" w:rsidP="000B3D4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A2358CC" w14:textId="77777777" w:rsidR="000B3D40" w:rsidRPr="00D95972" w:rsidRDefault="000B3D40" w:rsidP="000B3D40">
            <w:pPr>
              <w:rPr>
                <w:rFonts w:eastAsia="Batang" w:cs="Arial"/>
                <w:lang w:eastAsia="ko-KR"/>
              </w:rPr>
            </w:pPr>
            <w:r w:rsidRPr="00D95972">
              <w:rPr>
                <w:rFonts w:eastAsia="Batang" w:cs="Arial"/>
                <w:lang w:eastAsia="ko-KR"/>
              </w:rPr>
              <w:t xml:space="preserve">Rel-13 non-IMS Work Items and issues: </w:t>
            </w:r>
          </w:p>
          <w:p w14:paraId="791268BE" w14:textId="77777777" w:rsidR="000B3D40" w:rsidRPr="00D95972" w:rsidRDefault="000B3D40" w:rsidP="000B3D40">
            <w:pPr>
              <w:rPr>
                <w:rFonts w:eastAsia="Batang" w:cs="Arial"/>
                <w:lang w:eastAsia="ko-KR"/>
              </w:rPr>
            </w:pPr>
          </w:p>
          <w:p w14:paraId="52492AAC" w14:textId="77777777" w:rsidR="000B3D40" w:rsidRPr="00D95972" w:rsidRDefault="000B3D40" w:rsidP="000B3D40">
            <w:pPr>
              <w:rPr>
                <w:rFonts w:cs="Arial"/>
              </w:rPr>
            </w:pPr>
            <w:proofErr w:type="spellStart"/>
            <w:r w:rsidRPr="00D95972">
              <w:rPr>
                <w:rFonts w:cs="Arial"/>
              </w:rPr>
              <w:t>eProSe</w:t>
            </w:r>
            <w:proofErr w:type="spellEnd"/>
            <w:r w:rsidRPr="00D95972">
              <w:rPr>
                <w:rFonts w:cs="Arial"/>
              </w:rPr>
              <w:t>-Ext-CT</w:t>
            </w:r>
          </w:p>
          <w:p w14:paraId="5BF6E6D1" w14:textId="77777777" w:rsidR="000B3D40" w:rsidRPr="00D95972" w:rsidRDefault="000B3D40" w:rsidP="000B3D40">
            <w:pPr>
              <w:rPr>
                <w:rFonts w:cs="Arial"/>
              </w:rPr>
            </w:pPr>
            <w:r w:rsidRPr="00D95972">
              <w:rPr>
                <w:rFonts w:cs="Arial"/>
              </w:rPr>
              <w:t>RISE</w:t>
            </w:r>
          </w:p>
          <w:p w14:paraId="2A01D411" w14:textId="77777777" w:rsidR="000B3D40" w:rsidRPr="00D95972" w:rsidRDefault="000B3D40" w:rsidP="000B3D40">
            <w:pPr>
              <w:rPr>
                <w:rFonts w:cs="Arial"/>
              </w:rPr>
            </w:pPr>
            <w:r w:rsidRPr="00D95972">
              <w:rPr>
                <w:rFonts w:cs="Arial"/>
              </w:rPr>
              <w:t xml:space="preserve">WSR_EPS </w:t>
            </w:r>
          </w:p>
          <w:p w14:paraId="2331587C" w14:textId="77777777" w:rsidR="000B3D40" w:rsidRPr="00D95972" w:rsidRDefault="000B3D40" w:rsidP="000B3D40">
            <w:pPr>
              <w:rPr>
                <w:rFonts w:cs="Arial"/>
              </w:rPr>
            </w:pPr>
            <w:proofErr w:type="spellStart"/>
            <w:r w:rsidRPr="00D95972">
              <w:rPr>
                <w:rFonts w:cs="Arial"/>
              </w:rPr>
              <w:t>ePCSCF_WLAN</w:t>
            </w:r>
            <w:proofErr w:type="spellEnd"/>
          </w:p>
          <w:p w14:paraId="371C4B63" w14:textId="77777777" w:rsidR="000B3D40" w:rsidRPr="00D95972" w:rsidRDefault="000B3D40" w:rsidP="000B3D40">
            <w:pPr>
              <w:rPr>
                <w:rFonts w:cs="Arial"/>
              </w:rPr>
            </w:pPr>
            <w:r w:rsidRPr="00D95972">
              <w:rPr>
                <w:rFonts w:cs="Arial"/>
              </w:rPr>
              <w:t>SAES4</w:t>
            </w:r>
          </w:p>
          <w:p w14:paraId="5384F399" w14:textId="77777777" w:rsidR="000B3D40" w:rsidRPr="00D95972" w:rsidRDefault="000B3D40" w:rsidP="000B3D40">
            <w:pPr>
              <w:rPr>
                <w:rFonts w:cs="Arial"/>
              </w:rPr>
            </w:pPr>
            <w:r w:rsidRPr="00D95972">
              <w:rPr>
                <w:rFonts w:cs="Arial"/>
              </w:rPr>
              <w:t>SAES4-CSFB</w:t>
            </w:r>
          </w:p>
          <w:p w14:paraId="2E821E3B" w14:textId="77777777" w:rsidR="000B3D40" w:rsidRPr="00D95972" w:rsidRDefault="000B3D40" w:rsidP="000B3D40">
            <w:pPr>
              <w:rPr>
                <w:rFonts w:cs="Arial"/>
              </w:rPr>
            </w:pPr>
            <w:r w:rsidRPr="00D95972">
              <w:rPr>
                <w:rFonts w:cs="Arial"/>
              </w:rPr>
              <w:t>SAES4-non3GPP</w:t>
            </w:r>
          </w:p>
          <w:p w14:paraId="50CE9B9E" w14:textId="77777777" w:rsidR="000B3D40" w:rsidRPr="00D95972" w:rsidRDefault="000B3D40" w:rsidP="000B3D40">
            <w:pPr>
              <w:rPr>
                <w:rFonts w:cs="Arial"/>
              </w:rPr>
            </w:pPr>
            <w:proofErr w:type="spellStart"/>
            <w:r w:rsidRPr="00D95972">
              <w:rPr>
                <w:rFonts w:cs="Arial"/>
              </w:rPr>
              <w:t>EVSoCS</w:t>
            </w:r>
            <w:proofErr w:type="spellEnd"/>
            <w:r w:rsidRPr="00D95972">
              <w:rPr>
                <w:rFonts w:cs="Arial"/>
              </w:rPr>
              <w:t>-CT</w:t>
            </w:r>
          </w:p>
          <w:p w14:paraId="2134E29A" w14:textId="77777777" w:rsidR="000B3D40" w:rsidRPr="00D95972" w:rsidRDefault="000B3D40" w:rsidP="000B3D40">
            <w:pPr>
              <w:rPr>
                <w:rFonts w:cs="Arial"/>
              </w:rPr>
            </w:pPr>
            <w:r w:rsidRPr="00D95972">
              <w:rPr>
                <w:rFonts w:cs="Arial"/>
              </w:rPr>
              <w:t>MONTE-CT</w:t>
            </w:r>
          </w:p>
          <w:p w14:paraId="04E5FE7F" w14:textId="77777777" w:rsidR="000B3D40" w:rsidRPr="00D95972" w:rsidRDefault="000B3D40" w:rsidP="000B3D40">
            <w:pPr>
              <w:rPr>
                <w:rFonts w:cs="Arial"/>
              </w:rPr>
            </w:pPr>
            <w:r w:rsidRPr="00D95972">
              <w:rPr>
                <w:rFonts w:cs="Arial"/>
              </w:rPr>
              <w:t>MEI_WLAN</w:t>
            </w:r>
          </w:p>
          <w:p w14:paraId="06610BBB" w14:textId="77777777" w:rsidR="000B3D40" w:rsidRPr="00D95972" w:rsidRDefault="000B3D40" w:rsidP="000B3D40">
            <w:pPr>
              <w:rPr>
                <w:rFonts w:cs="Arial"/>
              </w:rPr>
            </w:pPr>
            <w:r w:rsidRPr="00D95972">
              <w:rPr>
                <w:rFonts w:cs="Arial"/>
              </w:rPr>
              <w:t>ASI_WLAN</w:t>
            </w:r>
          </w:p>
          <w:p w14:paraId="540BC43F" w14:textId="77777777" w:rsidR="000B3D40" w:rsidRPr="00D95972" w:rsidRDefault="000B3D40" w:rsidP="000B3D40">
            <w:pPr>
              <w:rPr>
                <w:rFonts w:cs="Arial"/>
              </w:rPr>
            </w:pPr>
            <w:r w:rsidRPr="00D95972">
              <w:rPr>
                <w:rFonts w:cs="Arial"/>
              </w:rPr>
              <w:t>NBIFOM-CT</w:t>
            </w:r>
          </w:p>
          <w:p w14:paraId="62749162" w14:textId="77777777" w:rsidR="000B3D40" w:rsidRPr="00D95972" w:rsidRDefault="000B3D40" w:rsidP="000B3D40">
            <w:pPr>
              <w:rPr>
                <w:rFonts w:cs="Arial"/>
              </w:rPr>
            </w:pPr>
            <w:r w:rsidRPr="00D95972">
              <w:rPr>
                <w:rFonts w:cs="Arial"/>
              </w:rPr>
              <w:t>GROUPE-CT</w:t>
            </w:r>
          </w:p>
          <w:p w14:paraId="2CFA370B" w14:textId="77777777" w:rsidR="000B3D40" w:rsidRPr="00D95972" w:rsidRDefault="000B3D40" w:rsidP="000B3D40">
            <w:pPr>
              <w:rPr>
                <w:rFonts w:cs="Arial"/>
              </w:rPr>
            </w:pPr>
            <w:proofErr w:type="spellStart"/>
            <w:r w:rsidRPr="00D95972">
              <w:rPr>
                <w:rFonts w:cs="Arial"/>
              </w:rPr>
              <w:t>eDRX</w:t>
            </w:r>
            <w:proofErr w:type="spellEnd"/>
            <w:r w:rsidRPr="00D95972">
              <w:rPr>
                <w:rFonts w:cs="Arial"/>
              </w:rPr>
              <w:t>-CT</w:t>
            </w:r>
          </w:p>
          <w:p w14:paraId="161E5DB1" w14:textId="77777777" w:rsidR="000B3D40" w:rsidRPr="00D95972" w:rsidRDefault="000B3D40" w:rsidP="000B3D40">
            <w:pPr>
              <w:rPr>
                <w:rFonts w:cs="Arial"/>
              </w:rPr>
            </w:pPr>
            <w:r w:rsidRPr="00D95972">
              <w:rPr>
                <w:rFonts w:cs="Arial"/>
              </w:rPr>
              <w:t>SEW1-CT</w:t>
            </w:r>
          </w:p>
          <w:p w14:paraId="25FD07B9" w14:textId="77777777" w:rsidR="000B3D40" w:rsidRPr="00D95972" w:rsidRDefault="000B3D40" w:rsidP="000B3D40">
            <w:pPr>
              <w:rPr>
                <w:rFonts w:cs="Arial"/>
              </w:rPr>
            </w:pPr>
            <w:proofErr w:type="spellStart"/>
            <w:r w:rsidRPr="00D95972">
              <w:rPr>
                <w:rFonts w:cs="Arial"/>
              </w:rPr>
              <w:t>CIoT</w:t>
            </w:r>
            <w:proofErr w:type="spellEnd"/>
            <w:r w:rsidRPr="00D95972">
              <w:rPr>
                <w:rFonts w:cs="Arial"/>
              </w:rPr>
              <w:t>-CT</w:t>
            </w:r>
          </w:p>
          <w:p w14:paraId="771E156D" w14:textId="77777777" w:rsidR="000B3D40" w:rsidRPr="00D95972" w:rsidRDefault="000B3D40" w:rsidP="000B3D40">
            <w:pPr>
              <w:rPr>
                <w:rFonts w:cs="Arial"/>
              </w:rPr>
            </w:pPr>
            <w:r w:rsidRPr="00D95972">
              <w:rPr>
                <w:rFonts w:cs="Arial"/>
                <w:noProof/>
              </w:rPr>
              <w:t>NB_IOT</w:t>
            </w:r>
          </w:p>
          <w:p w14:paraId="5828F2E7" w14:textId="77777777" w:rsidR="000B3D40" w:rsidRPr="00D95972" w:rsidRDefault="000B3D40" w:rsidP="000B3D40">
            <w:pPr>
              <w:rPr>
                <w:rFonts w:cs="Arial"/>
                <w:noProof/>
              </w:rPr>
            </w:pPr>
            <w:r w:rsidRPr="00D95972">
              <w:rPr>
                <w:rFonts w:cs="Arial"/>
                <w:noProof/>
              </w:rPr>
              <w:t>EC-GSM-IoT</w:t>
            </w:r>
          </w:p>
          <w:p w14:paraId="35FB6EF2" w14:textId="77777777" w:rsidR="000B3D40" w:rsidRPr="00D95972" w:rsidRDefault="000B3D40" w:rsidP="000B3D40">
            <w:pPr>
              <w:rPr>
                <w:rFonts w:cs="Arial"/>
                <w:noProof/>
                <w:lang w:val="en-US"/>
              </w:rPr>
            </w:pPr>
            <w:r w:rsidRPr="00D95972">
              <w:rPr>
                <w:rFonts w:cs="Arial"/>
                <w:lang w:val="en-US"/>
              </w:rPr>
              <w:t>EASE_EC_GSM</w:t>
            </w:r>
          </w:p>
          <w:p w14:paraId="09DC0A64" w14:textId="77777777" w:rsidR="000B3D40" w:rsidRPr="00D95972" w:rsidRDefault="000B3D40" w:rsidP="000B3D40">
            <w:pPr>
              <w:rPr>
                <w:rFonts w:cs="Arial"/>
              </w:rPr>
            </w:pPr>
            <w:r w:rsidRPr="00D95972">
              <w:rPr>
                <w:rFonts w:cs="Arial"/>
              </w:rPr>
              <w:t>DECOR-CT</w:t>
            </w:r>
          </w:p>
          <w:p w14:paraId="598754F3" w14:textId="77777777" w:rsidR="000B3D40" w:rsidRPr="00A13835" w:rsidRDefault="000B3D40" w:rsidP="000B3D40">
            <w:pPr>
              <w:rPr>
                <w:rFonts w:cs="Arial"/>
              </w:rPr>
            </w:pPr>
            <w:r w:rsidRPr="00A13835">
              <w:rPr>
                <w:rFonts w:cs="Arial"/>
              </w:rPr>
              <w:t>TEI13 (non-IMS)</w:t>
            </w:r>
          </w:p>
          <w:p w14:paraId="37D2D814" w14:textId="77777777" w:rsidR="000B3D40" w:rsidRPr="00D95972" w:rsidRDefault="000B3D40" w:rsidP="000B3D40">
            <w:pPr>
              <w:rPr>
                <w:rFonts w:cs="Arial"/>
              </w:rPr>
            </w:pPr>
            <w:r w:rsidRPr="00D95972">
              <w:rPr>
                <w:rFonts w:cs="Arial"/>
              </w:rPr>
              <w:lastRenderedPageBreak/>
              <w:t>+ all other Rel-13 non-IMS issues</w:t>
            </w:r>
          </w:p>
        </w:tc>
        <w:tc>
          <w:tcPr>
            <w:tcW w:w="1088" w:type="dxa"/>
            <w:tcBorders>
              <w:top w:val="single" w:sz="4" w:space="0" w:color="auto"/>
              <w:bottom w:val="single" w:sz="4" w:space="0" w:color="auto"/>
            </w:tcBorders>
            <w:shd w:val="clear" w:color="auto" w:fill="auto"/>
          </w:tcPr>
          <w:p w14:paraId="2EB83D06" w14:textId="77777777"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14:paraId="6D09ED23" w14:textId="77777777" w:rsidR="000B3D40" w:rsidRPr="00D95972" w:rsidRDefault="000B3D40" w:rsidP="000B3D4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0DB4F60" w14:textId="77777777"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14:paraId="6880F2DC" w14:textId="77777777"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F1CBB9" w14:textId="77777777" w:rsidR="000B3D40" w:rsidRPr="00D95972" w:rsidRDefault="000B3D40" w:rsidP="000B3D40">
            <w:pPr>
              <w:rPr>
                <w:rFonts w:cs="Arial"/>
              </w:rPr>
            </w:pPr>
            <w:r w:rsidRPr="00D95972">
              <w:rPr>
                <w:rFonts w:eastAsia="Batang" w:cs="Arial"/>
                <w:color w:val="FF0000"/>
                <w:lang w:eastAsia="ko-KR"/>
              </w:rPr>
              <w:t>All WIs completed</w:t>
            </w:r>
          </w:p>
          <w:p w14:paraId="18213DF8" w14:textId="77777777" w:rsidR="000B3D40" w:rsidRPr="00D95972" w:rsidRDefault="000B3D40" w:rsidP="000B3D40">
            <w:pPr>
              <w:rPr>
                <w:rFonts w:cs="Arial"/>
              </w:rPr>
            </w:pPr>
          </w:p>
          <w:p w14:paraId="4E530AB1" w14:textId="77777777" w:rsidR="000B3D40" w:rsidRPr="00D95972" w:rsidRDefault="000B3D40" w:rsidP="000B3D40">
            <w:pPr>
              <w:rPr>
                <w:rFonts w:cs="Arial"/>
              </w:rPr>
            </w:pPr>
          </w:p>
          <w:p w14:paraId="62CDF999" w14:textId="77777777" w:rsidR="000B3D40" w:rsidRPr="00D95972" w:rsidRDefault="000B3D40" w:rsidP="000B3D40">
            <w:pPr>
              <w:rPr>
                <w:rFonts w:cs="Arial"/>
              </w:rPr>
            </w:pPr>
          </w:p>
          <w:p w14:paraId="12ED3F7F" w14:textId="77777777" w:rsidR="000B3D40" w:rsidRPr="00D95972" w:rsidRDefault="000B3D40" w:rsidP="000B3D40">
            <w:pPr>
              <w:rPr>
                <w:rFonts w:cs="Arial"/>
              </w:rPr>
            </w:pPr>
          </w:p>
          <w:p w14:paraId="32A9A79B" w14:textId="77777777" w:rsidR="000B3D40" w:rsidRPr="00D95972" w:rsidRDefault="000B3D40" w:rsidP="000B3D40">
            <w:pPr>
              <w:rPr>
                <w:rFonts w:cs="Arial"/>
              </w:rPr>
            </w:pPr>
            <w:r w:rsidRPr="00D95972">
              <w:rPr>
                <w:rFonts w:cs="Arial"/>
              </w:rPr>
              <w:t>Enhancements to Proximity-based Services extensions</w:t>
            </w:r>
          </w:p>
          <w:p w14:paraId="318FAF30" w14:textId="77777777" w:rsidR="000B3D40" w:rsidRPr="00D95972" w:rsidRDefault="000B3D40" w:rsidP="000B3D40">
            <w:pPr>
              <w:rPr>
                <w:rFonts w:cs="Arial"/>
              </w:rPr>
            </w:pPr>
            <w:r w:rsidRPr="00D95972">
              <w:rPr>
                <w:rFonts w:cs="Arial"/>
              </w:rPr>
              <w:t>Retry restriction for Improving System Efficiency</w:t>
            </w:r>
          </w:p>
          <w:p w14:paraId="7040A205" w14:textId="77777777" w:rsidR="000B3D40" w:rsidRPr="00D95972" w:rsidRDefault="000B3D40" w:rsidP="000B3D40">
            <w:pPr>
              <w:rPr>
                <w:rFonts w:cs="Arial"/>
              </w:rPr>
            </w:pPr>
            <w:r w:rsidRPr="00D95972">
              <w:rPr>
                <w:rFonts w:cs="Arial"/>
              </w:rPr>
              <w:t>Warning Status Report in EPS</w:t>
            </w:r>
          </w:p>
          <w:p w14:paraId="7A9494FF" w14:textId="77777777" w:rsidR="000B3D40" w:rsidRPr="00D95972" w:rsidRDefault="000B3D40" w:rsidP="000B3D40">
            <w:pPr>
              <w:rPr>
                <w:rFonts w:eastAsia="Batang" w:cs="Arial"/>
                <w:lang w:eastAsia="ko-KR"/>
              </w:rPr>
            </w:pPr>
            <w:r w:rsidRPr="00D95972">
              <w:rPr>
                <w:rFonts w:eastAsia="Batang" w:cs="Arial"/>
                <w:lang w:eastAsia="ko-KR"/>
              </w:rPr>
              <w:t>Enhanced P-CSCF discovery using signalling for access to EPC via WLAN</w:t>
            </w:r>
          </w:p>
          <w:p w14:paraId="3124EC28" w14:textId="77777777" w:rsidR="000B3D40" w:rsidRPr="00D95972" w:rsidRDefault="000B3D40" w:rsidP="000B3D40">
            <w:pPr>
              <w:rPr>
                <w:rFonts w:eastAsia="Batang" w:cs="Arial"/>
                <w:lang w:eastAsia="ko-KR"/>
              </w:rPr>
            </w:pPr>
            <w:r w:rsidRPr="00D95972">
              <w:rPr>
                <w:rFonts w:eastAsia="Batang" w:cs="Arial"/>
                <w:lang w:eastAsia="ko-KR"/>
              </w:rPr>
              <w:t>general Stage-3 SAE Protocol Development</w:t>
            </w:r>
          </w:p>
          <w:p w14:paraId="70847533" w14:textId="77777777" w:rsidR="000B3D40" w:rsidRPr="00D95972" w:rsidRDefault="000B3D40" w:rsidP="000B3D40">
            <w:pPr>
              <w:rPr>
                <w:rFonts w:eastAsia="Batang" w:cs="Arial"/>
                <w:lang w:eastAsia="ko-KR"/>
              </w:rPr>
            </w:pPr>
            <w:r w:rsidRPr="00D95972">
              <w:rPr>
                <w:rFonts w:eastAsia="Batang" w:cs="Arial"/>
                <w:lang w:eastAsia="ko-KR"/>
              </w:rPr>
              <w:t>Stage-3 SAE Protocol Development related to Circuit Switched Fall Back</w:t>
            </w:r>
          </w:p>
          <w:p w14:paraId="249107FC" w14:textId="77777777" w:rsidR="000B3D40" w:rsidRPr="00D95972" w:rsidRDefault="000B3D40" w:rsidP="000B3D40">
            <w:pPr>
              <w:rPr>
                <w:rFonts w:eastAsia="Batang" w:cs="Arial"/>
                <w:lang w:eastAsia="ko-KR"/>
              </w:rPr>
            </w:pPr>
            <w:r w:rsidRPr="00D95972">
              <w:rPr>
                <w:rFonts w:eastAsia="Batang" w:cs="Arial"/>
                <w:lang w:eastAsia="ko-KR"/>
              </w:rPr>
              <w:t>Stage-3 SAE Protocol Development related to non-3GPP access</w:t>
            </w:r>
          </w:p>
          <w:p w14:paraId="6AEC1C18" w14:textId="77777777" w:rsidR="000B3D40" w:rsidRPr="00D95972" w:rsidRDefault="000B3D40" w:rsidP="000B3D40">
            <w:pPr>
              <w:rPr>
                <w:rFonts w:cs="Arial"/>
              </w:rPr>
            </w:pPr>
            <w:r w:rsidRPr="00D95972">
              <w:rPr>
                <w:rFonts w:cs="Arial"/>
              </w:rPr>
              <w:t>EVS in 3G Circuit-Switched Networks</w:t>
            </w:r>
          </w:p>
          <w:p w14:paraId="7EFEC4D8" w14:textId="77777777" w:rsidR="000B3D40" w:rsidRPr="00D95972" w:rsidRDefault="000B3D40" w:rsidP="000B3D40">
            <w:pPr>
              <w:rPr>
                <w:rFonts w:cs="Arial"/>
              </w:rPr>
            </w:pPr>
            <w:r w:rsidRPr="00D95972">
              <w:rPr>
                <w:rFonts w:cs="Arial"/>
              </w:rPr>
              <w:t>Monitoring Enhancements CT aspects</w:t>
            </w:r>
          </w:p>
          <w:p w14:paraId="0ED283B0" w14:textId="77777777" w:rsidR="000B3D40" w:rsidRPr="00D95972" w:rsidRDefault="000B3D40" w:rsidP="000B3D40">
            <w:pPr>
              <w:rPr>
                <w:rFonts w:cs="Arial"/>
              </w:rPr>
            </w:pPr>
            <w:r w:rsidRPr="00D95972">
              <w:rPr>
                <w:rFonts w:cs="Arial"/>
              </w:rPr>
              <w:t>Mobile Equipment signalling over the WLAN access</w:t>
            </w:r>
          </w:p>
          <w:p w14:paraId="3D12BC19" w14:textId="77777777" w:rsidR="000B3D40" w:rsidRPr="00D95972" w:rsidRDefault="000B3D40" w:rsidP="000B3D40">
            <w:pPr>
              <w:rPr>
                <w:rFonts w:cs="Arial"/>
              </w:rPr>
            </w:pPr>
            <w:r w:rsidRPr="00D95972">
              <w:rPr>
                <w:rFonts w:cs="Arial"/>
              </w:rPr>
              <w:t>Authentication Signalling Improvements for WLAN</w:t>
            </w:r>
          </w:p>
          <w:p w14:paraId="12C6D7A9" w14:textId="77777777" w:rsidR="000B3D40" w:rsidRPr="00D95972" w:rsidRDefault="000B3D40" w:rsidP="000B3D40">
            <w:pPr>
              <w:rPr>
                <w:rFonts w:cs="Arial"/>
              </w:rPr>
            </w:pPr>
            <w:r w:rsidRPr="00D95972">
              <w:rPr>
                <w:rFonts w:cs="Arial"/>
              </w:rPr>
              <w:t>IP Flow Mobility support for S2a and S2b Interfaces</w:t>
            </w:r>
          </w:p>
          <w:p w14:paraId="714C3A4B" w14:textId="77777777" w:rsidR="000B3D40" w:rsidRPr="00D95972" w:rsidRDefault="000B3D40" w:rsidP="000B3D40">
            <w:pPr>
              <w:rPr>
                <w:rFonts w:cs="Arial"/>
              </w:rPr>
            </w:pPr>
            <w:r w:rsidRPr="00D95972">
              <w:rPr>
                <w:rFonts w:cs="Arial"/>
              </w:rPr>
              <w:t>Group based Enhancements</w:t>
            </w:r>
          </w:p>
          <w:p w14:paraId="14654F87" w14:textId="77777777" w:rsidR="000B3D40" w:rsidRPr="00D95972" w:rsidRDefault="000B3D40" w:rsidP="000B3D40">
            <w:pPr>
              <w:rPr>
                <w:rFonts w:cs="Arial"/>
                <w:lang w:val="en-US"/>
              </w:rPr>
            </w:pPr>
            <w:r w:rsidRPr="00D95972">
              <w:rPr>
                <w:rFonts w:cs="Arial"/>
                <w:lang w:val="en-US"/>
              </w:rPr>
              <w:t>CT aspects of extended DRX cycle for power consumption optimization</w:t>
            </w:r>
          </w:p>
          <w:p w14:paraId="0DA8A053" w14:textId="77777777" w:rsidR="000B3D40" w:rsidRPr="00D95972" w:rsidRDefault="000B3D40" w:rsidP="000B3D40">
            <w:pPr>
              <w:rPr>
                <w:rFonts w:cs="Arial"/>
                <w:lang w:val="en-US"/>
              </w:rPr>
            </w:pPr>
            <w:r w:rsidRPr="00D95972">
              <w:rPr>
                <w:rFonts w:cs="Arial"/>
                <w:lang w:val="en-US"/>
              </w:rPr>
              <w:t>CT aspects of Support of Emergency services over WLAN – phase 1</w:t>
            </w:r>
          </w:p>
          <w:p w14:paraId="191B3F0F" w14:textId="77777777" w:rsidR="000B3D40" w:rsidRPr="00D95972" w:rsidRDefault="000B3D40" w:rsidP="000B3D40">
            <w:pPr>
              <w:rPr>
                <w:rFonts w:cs="Arial"/>
                <w:lang w:val="en-US"/>
              </w:rPr>
            </w:pPr>
            <w:r w:rsidRPr="00D95972">
              <w:rPr>
                <w:rFonts w:cs="Arial"/>
                <w:lang w:val="en-US"/>
              </w:rPr>
              <w:t>CT1 aspects of WIs with IoT-functionality (WIs from C, RAN &amp; SA</w:t>
            </w:r>
          </w:p>
          <w:p w14:paraId="454EF10D" w14:textId="77777777" w:rsidR="000B3D40" w:rsidRPr="00D95972" w:rsidRDefault="000B3D40" w:rsidP="000B3D40">
            <w:pPr>
              <w:rPr>
                <w:rFonts w:cs="Arial"/>
                <w:lang w:val="en-US"/>
              </w:rPr>
            </w:pPr>
            <w:r w:rsidRPr="00D95972">
              <w:rPr>
                <w:rFonts w:cs="Arial"/>
              </w:rPr>
              <w:t>Dedicated Core Networks CT aspects</w:t>
            </w:r>
          </w:p>
        </w:tc>
      </w:tr>
      <w:tr w:rsidR="000B3D40" w:rsidRPr="00D95972" w14:paraId="5E012F52" w14:textId="77777777" w:rsidTr="00B11C9B">
        <w:tc>
          <w:tcPr>
            <w:tcW w:w="976" w:type="dxa"/>
            <w:tcBorders>
              <w:top w:val="nil"/>
              <w:left w:val="thinThickThinSmallGap" w:sz="24" w:space="0" w:color="auto"/>
              <w:bottom w:val="nil"/>
            </w:tcBorders>
            <w:shd w:val="clear" w:color="auto" w:fill="auto"/>
          </w:tcPr>
          <w:p w14:paraId="210F3961" w14:textId="77777777" w:rsidR="000B3D40" w:rsidRPr="006F67B1" w:rsidRDefault="000B3D40" w:rsidP="000B3D40">
            <w:pPr>
              <w:rPr>
                <w:rFonts w:cs="Arial"/>
              </w:rPr>
            </w:pPr>
          </w:p>
        </w:tc>
        <w:tc>
          <w:tcPr>
            <w:tcW w:w="1317" w:type="dxa"/>
            <w:gridSpan w:val="2"/>
            <w:tcBorders>
              <w:top w:val="nil"/>
              <w:bottom w:val="nil"/>
            </w:tcBorders>
            <w:shd w:val="clear" w:color="auto" w:fill="auto"/>
          </w:tcPr>
          <w:p w14:paraId="6018FAA1"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14:paraId="3953E744" w14:textId="77777777"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14:paraId="62DBE5BB" w14:textId="77777777"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14:paraId="29092275" w14:textId="77777777"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14:paraId="5E7BAF14" w14:textId="77777777"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F88488" w14:textId="77777777" w:rsidR="000B3D40" w:rsidRPr="00D95972" w:rsidRDefault="000B3D40" w:rsidP="000B3D40">
            <w:pPr>
              <w:rPr>
                <w:rFonts w:eastAsia="Batang" w:cs="Arial"/>
                <w:lang w:val="en-US" w:eastAsia="ko-KR"/>
              </w:rPr>
            </w:pPr>
          </w:p>
        </w:tc>
      </w:tr>
      <w:tr w:rsidR="000B3D40" w:rsidRPr="00D95972" w14:paraId="326D2F4D" w14:textId="77777777" w:rsidTr="00B11C9B">
        <w:tc>
          <w:tcPr>
            <w:tcW w:w="976" w:type="dxa"/>
            <w:tcBorders>
              <w:top w:val="nil"/>
              <w:left w:val="thinThickThinSmallGap" w:sz="24" w:space="0" w:color="auto"/>
              <w:bottom w:val="nil"/>
            </w:tcBorders>
            <w:shd w:val="clear" w:color="auto" w:fill="auto"/>
          </w:tcPr>
          <w:p w14:paraId="6E81356D" w14:textId="77777777" w:rsidR="000B3D40" w:rsidRPr="00D95972" w:rsidRDefault="000B3D40" w:rsidP="000B3D40">
            <w:pPr>
              <w:rPr>
                <w:rFonts w:cs="Arial"/>
                <w:lang w:val="en-US"/>
              </w:rPr>
            </w:pPr>
          </w:p>
        </w:tc>
        <w:tc>
          <w:tcPr>
            <w:tcW w:w="1317" w:type="dxa"/>
            <w:gridSpan w:val="2"/>
            <w:tcBorders>
              <w:top w:val="nil"/>
              <w:bottom w:val="nil"/>
            </w:tcBorders>
            <w:shd w:val="clear" w:color="auto" w:fill="auto"/>
          </w:tcPr>
          <w:p w14:paraId="6DEB923A"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14:paraId="0155B030" w14:textId="77777777"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14:paraId="4F54D151" w14:textId="77777777"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14:paraId="03EEECE4" w14:textId="77777777"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14:paraId="0002AB51" w14:textId="77777777"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172F6A8" w14:textId="77777777" w:rsidR="000B3D40" w:rsidRPr="00D95972" w:rsidRDefault="000B3D40" w:rsidP="000B3D40">
            <w:pPr>
              <w:rPr>
                <w:rFonts w:eastAsia="Batang" w:cs="Arial"/>
                <w:lang w:val="en-US" w:eastAsia="ko-KR"/>
              </w:rPr>
            </w:pPr>
          </w:p>
        </w:tc>
      </w:tr>
      <w:tr w:rsidR="000B3D40" w:rsidRPr="00D95972" w14:paraId="6AB5AECC" w14:textId="77777777" w:rsidTr="00B11C9B">
        <w:tc>
          <w:tcPr>
            <w:tcW w:w="976" w:type="dxa"/>
            <w:tcBorders>
              <w:top w:val="single" w:sz="12" w:space="0" w:color="auto"/>
              <w:left w:val="thinThickThinSmallGap" w:sz="24" w:space="0" w:color="auto"/>
              <w:bottom w:val="single" w:sz="4" w:space="0" w:color="auto"/>
            </w:tcBorders>
            <w:shd w:val="clear" w:color="auto" w:fill="0000FF"/>
          </w:tcPr>
          <w:p w14:paraId="21BC5AFD" w14:textId="77777777" w:rsidR="000B3D40" w:rsidRPr="00D95972" w:rsidRDefault="000B3D40" w:rsidP="000B3D4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1FB62C1" w14:textId="77777777" w:rsidR="000B3D40" w:rsidRPr="00D95972" w:rsidRDefault="000B3D40" w:rsidP="000B3D40">
            <w:pPr>
              <w:rPr>
                <w:rFonts w:cs="Arial"/>
              </w:rPr>
            </w:pPr>
            <w:r w:rsidRPr="00D95972">
              <w:rPr>
                <w:rFonts w:cs="Arial"/>
              </w:rPr>
              <w:t>Release 14</w:t>
            </w:r>
          </w:p>
          <w:p w14:paraId="34086935" w14:textId="77777777" w:rsidR="000B3D40" w:rsidRPr="00D95972" w:rsidRDefault="000B3D40" w:rsidP="000B3D4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1B8E561" w14:textId="77777777" w:rsidR="000B3D40" w:rsidRPr="00D95972" w:rsidRDefault="000B3D40" w:rsidP="000B3D4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6D448CE2" w14:textId="77777777" w:rsidR="000B3D40" w:rsidRPr="00D95972" w:rsidRDefault="000B3D40" w:rsidP="000B3D4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9DDA159" w14:textId="77777777" w:rsidR="000B3D40" w:rsidRPr="00D95972" w:rsidRDefault="000B3D40" w:rsidP="000B3D4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683DF39" w14:textId="77777777" w:rsidR="000B3D40" w:rsidRDefault="000B3D40" w:rsidP="000B3D40">
            <w:pPr>
              <w:rPr>
                <w:rFonts w:cs="Arial"/>
              </w:rPr>
            </w:pPr>
            <w:proofErr w:type="spellStart"/>
            <w:r>
              <w:rPr>
                <w:rFonts w:cs="Arial"/>
              </w:rPr>
              <w:t>Tdoc</w:t>
            </w:r>
            <w:proofErr w:type="spellEnd"/>
            <w:r>
              <w:rPr>
                <w:rFonts w:cs="Arial"/>
              </w:rPr>
              <w:t xml:space="preserve"> info</w:t>
            </w:r>
            <w:r w:rsidRPr="00D95972">
              <w:rPr>
                <w:rFonts w:cs="Arial"/>
              </w:rPr>
              <w:t xml:space="preserve"> </w:t>
            </w:r>
          </w:p>
          <w:p w14:paraId="4C176C57" w14:textId="77777777" w:rsidR="000B3D40" w:rsidRPr="00D95972" w:rsidRDefault="000B3D40" w:rsidP="000B3D4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9A42F41" w14:textId="77777777" w:rsidR="000B3D40" w:rsidRPr="00D95972" w:rsidRDefault="000B3D40" w:rsidP="000B3D40">
            <w:pPr>
              <w:rPr>
                <w:rFonts w:cs="Arial"/>
              </w:rPr>
            </w:pPr>
            <w:r w:rsidRPr="00D95972">
              <w:rPr>
                <w:rFonts w:cs="Arial"/>
              </w:rPr>
              <w:t>Result &amp; comments</w:t>
            </w:r>
          </w:p>
        </w:tc>
      </w:tr>
      <w:tr w:rsidR="000B3D40" w:rsidRPr="00D95972" w14:paraId="0C431C3C" w14:textId="77777777" w:rsidTr="000F1927">
        <w:tc>
          <w:tcPr>
            <w:tcW w:w="976" w:type="dxa"/>
            <w:tcBorders>
              <w:top w:val="single" w:sz="4" w:space="0" w:color="auto"/>
              <w:left w:val="thinThickThinSmallGap" w:sz="24" w:space="0" w:color="auto"/>
              <w:bottom w:val="single" w:sz="4" w:space="0" w:color="auto"/>
            </w:tcBorders>
            <w:shd w:val="clear" w:color="auto" w:fill="auto"/>
          </w:tcPr>
          <w:p w14:paraId="56FFAE4F" w14:textId="77777777" w:rsidR="000B3D40" w:rsidRPr="00D95972" w:rsidRDefault="000B3D40" w:rsidP="000B3D4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9CF039D" w14:textId="77777777" w:rsidR="000B3D40" w:rsidRPr="00D95972" w:rsidRDefault="000B3D40" w:rsidP="000B3D40">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05CA5BA1" w14:textId="77777777" w:rsidR="000B3D40" w:rsidRPr="00D95972" w:rsidRDefault="000B3D40" w:rsidP="000B3D40">
            <w:pPr>
              <w:rPr>
                <w:rFonts w:eastAsia="Batang" w:cs="Arial"/>
                <w:lang w:eastAsia="ko-KR"/>
              </w:rPr>
            </w:pPr>
          </w:p>
          <w:p w14:paraId="3F29EECE" w14:textId="77777777" w:rsidR="000B3D40" w:rsidRPr="00D95972" w:rsidRDefault="000B3D40" w:rsidP="000B3D40">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46BB1AF8" w14:textId="77777777" w:rsidR="000B3D40" w:rsidRPr="00D95972" w:rsidRDefault="000B3D40" w:rsidP="000B3D40">
            <w:pPr>
              <w:rPr>
                <w:rFonts w:cs="Arial"/>
                <w:color w:val="FF0000"/>
              </w:rPr>
            </w:pPr>
          </w:p>
        </w:tc>
        <w:tc>
          <w:tcPr>
            <w:tcW w:w="4191" w:type="dxa"/>
            <w:gridSpan w:val="3"/>
            <w:tcBorders>
              <w:top w:val="single" w:sz="4" w:space="0" w:color="auto"/>
              <w:bottom w:val="single" w:sz="4" w:space="0" w:color="auto"/>
            </w:tcBorders>
            <w:shd w:val="clear" w:color="auto" w:fill="FFFFFF"/>
          </w:tcPr>
          <w:p w14:paraId="13067689" w14:textId="77777777" w:rsidR="000B3D40" w:rsidRPr="002F2798" w:rsidRDefault="002F2798" w:rsidP="000B3D40">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79FE2275" w14:textId="77777777"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FFFFFF"/>
          </w:tcPr>
          <w:p w14:paraId="257CE7A7" w14:textId="77777777"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FC2F7" w14:textId="77777777" w:rsidR="00142E2F" w:rsidRDefault="00142E2F" w:rsidP="000B3D40">
            <w:pPr>
              <w:rPr>
                <w:rFonts w:eastAsia="Batang" w:cs="Arial"/>
                <w:color w:val="FF0000"/>
                <w:lang w:eastAsia="ko-KR"/>
              </w:rPr>
            </w:pPr>
            <w:r>
              <w:rPr>
                <w:rFonts w:eastAsia="Batang" w:cs="Arial"/>
                <w:color w:val="FF0000"/>
                <w:lang w:eastAsia="ko-KR"/>
              </w:rPr>
              <w:t>All WIs completed</w:t>
            </w:r>
          </w:p>
          <w:p w14:paraId="14775AA5" w14:textId="77777777" w:rsidR="00142E2F" w:rsidRDefault="00142E2F" w:rsidP="000B3D40">
            <w:pPr>
              <w:rPr>
                <w:rFonts w:eastAsia="Batang" w:cs="Arial"/>
                <w:color w:val="FF0000"/>
                <w:lang w:eastAsia="ko-KR"/>
              </w:rPr>
            </w:pPr>
          </w:p>
          <w:p w14:paraId="41DD2869" w14:textId="77777777" w:rsidR="00142E2F" w:rsidRDefault="00142E2F" w:rsidP="000B3D40">
            <w:pPr>
              <w:rPr>
                <w:rFonts w:eastAsia="Batang" w:cs="Arial"/>
                <w:color w:val="FF0000"/>
                <w:lang w:eastAsia="ko-KR"/>
              </w:rPr>
            </w:pPr>
          </w:p>
          <w:p w14:paraId="5C640E06" w14:textId="77777777" w:rsidR="00142E2F" w:rsidRPr="00142E2F" w:rsidRDefault="00142E2F" w:rsidP="000B3D40">
            <w:pPr>
              <w:rPr>
                <w:rFonts w:cs="Arial"/>
              </w:rPr>
            </w:pPr>
          </w:p>
          <w:p w14:paraId="057AD9C5" w14:textId="77777777" w:rsidR="00142E2F" w:rsidRPr="00142E2F" w:rsidRDefault="00142E2F" w:rsidP="000B3D40">
            <w:pPr>
              <w:rPr>
                <w:rFonts w:cs="Arial"/>
              </w:rPr>
            </w:pPr>
          </w:p>
          <w:p w14:paraId="55010905" w14:textId="77777777" w:rsidR="00142E2F" w:rsidRPr="00142E2F" w:rsidRDefault="00142E2F" w:rsidP="000B3D40">
            <w:pPr>
              <w:rPr>
                <w:rFonts w:cs="Arial"/>
              </w:rPr>
            </w:pPr>
            <w:r w:rsidRPr="00142E2F">
              <w:rPr>
                <w:rFonts w:cs="Arial"/>
              </w:rPr>
              <w:t>Mission Critical Video – CT aspects</w:t>
            </w:r>
            <w:r w:rsidRPr="00142E2F">
              <w:rPr>
                <w:rFonts w:cs="Arial"/>
              </w:rPr>
              <w:br/>
              <w:t>Mission Critical Data – CT aspects</w:t>
            </w:r>
            <w:r w:rsidRPr="00142E2F">
              <w:rPr>
                <w:rFonts w:cs="Arial"/>
              </w:rPr>
              <w:br/>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t>Technical enhancements for Mission Critical Push To Talk over LTE protocol aspects</w:t>
            </w:r>
          </w:p>
          <w:p w14:paraId="23C3F656" w14:textId="77777777" w:rsidR="00142E2F" w:rsidRDefault="00142E2F" w:rsidP="000B3D40">
            <w:pPr>
              <w:rPr>
                <w:rFonts w:eastAsia="Batang" w:cs="Arial"/>
                <w:color w:val="FF0000"/>
                <w:lang w:eastAsia="ko-KR"/>
              </w:rPr>
            </w:pPr>
          </w:p>
          <w:p w14:paraId="2FCDFBD6" w14:textId="77777777" w:rsidR="000B3D40" w:rsidRPr="00D95972" w:rsidRDefault="000B3D40" w:rsidP="000B3D40">
            <w:pPr>
              <w:rPr>
                <w:rFonts w:eastAsia="Batang" w:cs="Arial"/>
                <w:color w:val="000000"/>
                <w:lang w:eastAsia="ko-KR"/>
              </w:rPr>
            </w:pPr>
          </w:p>
        </w:tc>
      </w:tr>
      <w:tr w:rsidR="00725B18" w:rsidRPr="00D95972" w14:paraId="58B570E4" w14:textId="77777777" w:rsidTr="000F1927">
        <w:tc>
          <w:tcPr>
            <w:tcW w:w="976" w:type="dxa"/>
            <w:tcBorders>
              <w:top w:val="nil"/>
              <w:left w:val="thinThickThinSmallGap" w:sz="24" w:space="0" w:color="auto"/>
              <w:bottom w:val="nil"/>
            </w:tcBorders>
          </w:tcPr>
          <w:p w14:paraId="059ED4F6" w14:textId="77777777" w:rsidR="00725B18" w:rsidRPr="00D95972" w:rsidRDefault="00725B18" w:rsidP="00725B18">
            <w:pPr>
              <w:rPr>
                <w:rFonts w:cs="Arial"/>
              </w:rPr>
            </w:pPr>
          </w:p>
        </w:tc>
        <w:tc>
          <w:tcPr>
            <w:tcW w:w="1317" w:type="dxa"/>
            <w:gridSpan w:val="2"/>
            <w:tcBorders>
              <w:top w:val="nil"/>
              <w:bottom w:val="nil"/>
            </w:tcBorders>
            <w:shd w:val="clear" w:color="auto" w:fill="auto"/>
          </w:tcPr>
          <w:p w14:paraId="395C8675" w14:textId="77777777"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FF"/>
          </w:tcPr>
          <w:p w14:paraId="2D9F0CF9" w14:textId="77777777" w:rsidR="00725B18" w:rsidRPr="00D95972" w:rsidRDefault="00297390" w:rsidP="00725B18">
            <w:pPr>
              <w:rPr>
                <w:rFonts w:cs="Arial"/>
              </w:rPr>
            </w:pPr>
            <w:r>
              <w:rPr>
                <w:rFonts w:cs="Arial"/>
              </w:rPr>
              <w:t>C1-204679</w:t>
            </w:r>
          </w:p>
        </w:tc>
        <w:tc>
          <w:tcPr>
            <w:tcW w:w="4191" w:type="dxa"/>
            <w:gridSpan w:val="3"/>
            <w:tcBorders>
              <w:top w:val="single" w:sz="4" w:space="0" w:color="auto"/>
              <w:bottom w:val="single" w:sz="4" w:space="0" w:color="auto"/>
            </w:tcBorders>
            <w:shd w:val="clear" w:color="auto" w:fill="FFFFFF"/>
          </w:tcPr>
          <w:p w14:paraId="49C17776" w14:textId="77777777" w:rsidR="00725B18" w:rsidRPr="00D95972" w:rsidRDefault="00297390" w:rsidP="00725B18">
            <w:pPr>
              <w:rPr>
                <w:rFonts w:cs="Arial"/>
              </w:rPr>
            </w:pPr>
            <w:r>
              <w:rPr>
                <w:rFonts w:cs="Arial"/>
              </w:rPr>
              <w:t xml:space="preserve">Mandatory </w:t>
            </w:r>
            <w:proofErr w:type="spellStart"/>
            <w:r>
              <w:rPr>
                <w:rFonts w:cs="Arial"/>
              </w:rPr>
              <w:t>EmergencyCall</w:t>
            </w:r>
            <w:proofErr w:type="spellEnd"/>
            <w:r>
              <w:rPr>
                <w:rFonts w:cs="Arial"/>
              </w:rPr>
              <w:t xml:space="preserve"> element - Rel-14</w:t>
            </w:r>
          </w:p>
        </w:tc>
        <w:tc>
          <w:tcPr>
            <w:tcW w:w="1767" w:type="dxa"/>
            <w:tcBorders>
              <w:top w:val="single" w:sz="4" w:space="0" w:color="auto"/>
              <w:bottom w:val="single" w:sz="4" w:space="0" w:color="auto"/>
            </w:tcBorders>
            <w:shd w:val="clear" w:color="auto" w:fill="FFFFFF"/>
          </w:tcPr>
          <w:p w14:paraId="1E10BCE4" w14:textId="77777777" w:rsidR="00725B18" w:rsidRPr="00D95972" w:rsidRDefault="00297390" w:rsidP="00725B18">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032B3433" w14:textId="77777777" w:rsidR="00725B18" w:rsidRPr="00D95972" w:rsidRDefault="00297390" w:rsidP="00725B18">
            <w:pPr>
              <w:rPr>
                <w:rFonts w:cs="Arial"/>
              </w:rPr>
            </w:pPr>
            <w:r>
              <w:rPr>
                <w:rFonts w:cs="Arial"/>
              </w:rPr>
              <w:t>CR 0145 24.484 Rel-14</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B7E32F0" w14:textId="77777777" w:rsidR="000F1927" w:rsidRDefault="000F1927" w:rsidP="00725B18">
            <w:pPr>
              <w:rPr>
                <w:rFonts w:cs="Arial"/>
              </w:rPr>
            </w:pPr>
            <w:r>
              <w:rPr>
                <w:rFonts w:cs="Arial"/>
              </w:rPr>
              <w:t>Withdrawn</w:t>
            </w:r>
          </w:p>
          <w:p w14:paraId="2374F3B0" w14:textId="77777777" w:rsidR="00725B18" w:rsidRPr="00D95972" w:rsidRDefault="00725B18" w:rsidP="00725B18">
            <w:pPr>
              <w:rPr>
                <w:rFonts w:cs="Arial"/>
              </w:rPr>
            </w:pPr>
          </w:p>
        </w:tc>
      </w:tr>
      <w:tr w:rsidR="00297390" w:rsidRPr="00D95972" w14:paraId="0E195C71" w14:textId="77777777" w:rsidTr="002269BF">
        <w:tc>
          <w:tcPr>
            <w:tcW w:w="976" w:type="dxa"/>
            <w:tcBorders>
              <w:top w:val="nil"/>
              <w:left w:val="thinThickThinSmallGap" w:sz="24" w:space="0" w:color="auto"/>
              <w:bottom w:val="nil"/>
            </w:tcBorders>
          </w:tcPr>
          <w:p w14:paraId="43B8BF62" w14:textId="77777777" w:rsidR="00297390" w:rsidRPr="00D95972" w:rsidRDefault="00297390" w:rsidP="00725B18">
            <w:pPr>
              <w:rPr>
                <w:rFonts w:cs="Arial"/>
              </w:rPr>
            </w:pPr>
          </w:p>
        </w:tc>
        <w:tc>
          <w:tcPr>
            <w:tcW w:w="1317" w:type="dxa"/>
            <w:gridSpan w:val="2"/>
            <w:tcBorders>
              <w:top w:val="nil"/>
              <w:bottom w:val="nil"/>
            </w:tcBorders>
            <w:shd w:val="clear" w:color="auto" w:fill="auto"/>
          </w:tcPr>
          <w:p w14:paraId="2192E34D" w14:textId="77777777" w:rsidR="00297390" w:rsidRPr="00D95972" w:rsidRDefault="00297390" w:rsidP="00725B18">
            <w:pPr>
              <w:rPr>
                <w:rFonts w:eastAsia="Arial Unicode MS" w:cs="Arial"/>
              </w:rPr>
            </w:pPr>
          </w:p>
        </w:tc>
        <w:tc>
          <w:tcPr>
            <w:tcW w:w="1088" w:type="dxa"/>
            <w:tcBorders>
              <w:top w:val="single" w:sz="4" w:space="0" w:color="auto"/>
              <w:bottom w:val="single" w:sz="4" w:space="0" w:color="auto"/>
            </w:tcBorders>
            <w:shd w:val="clear" w:color="auto" w:fill="FFFF00"/>
          </w:tcPr>
          <w:p w14:paraId="1B26CC81" w14:textId="77777777" w:rsidR="00297390" w:rsidRPr="00D95972" w:rsidRDefault="001016CC" w:rsidP="00725B18">
            <w:pPr>
              <w:rPr>
                <w:rFonts w:cs="Arial"/>
              </w:rPr>
            </w:pPr>
            <w:hyperlink r:id="rId66" w:history="1">
              <w:r w:rsidR="002269BF">
                <w:rPr>
                  <w:rStyle w:val="Hyperlink"/>
                </w:rPr>
                <w:t>C1-204686</w:t>
              </w:r>
            </w:hyperlink>
          </w:p>
        </w:tc>
        <w:tc>
          <w:tcPr>
            <w:tcW w:w="4191" w:type="dxa"/>
            <w:gridSpan w:val="3"/>
            <w:tcBorders>
              <w:top w:val="single" w:sz="4" w:space="0" w:color="auto"/>
              <w:bottom w:val="single" w:sz="4" w:space="0" w:color="auto"/>
            </w:tcBorders>
            <w:shd w:val="clear" w:color="auto" w:fill="FFFF00"/>
          </w:tcPr>
          <w:p w14:paraId="3A8027F0" w14:textId="77777777" w:rsidR="00297390" w:rsidRPr="00D95972" w:rsidRDefault="00297390" w:rsidP="00725B18">
            <w:pPr>
              <w:rPr>
                <w:rFonts w:cs="Arial"/>
              </w:rPr>
            </w:pPr>
            <w:r>
              <w:rPr>
                <w:rFonts w:cs="Arial"/>
              </w:rPr>
              <w:t xml:space="preserve">Mandatory </w:t>
            </w:r>
            <w:proofErr w:type="spellStart"/>
            <w:r>
              <w:rPr>
                <w:rFonts w:cs="Arial"/>
              </w:rPr>
              <w:t>EmergencyCall</w:t>
            </w:r>
            <w:proofErr w:type="spellEnd"/>
            <w:r>
              <w:rPr>
                <w:rFonts w:cs="Arial"/>
              </w:rPr>
              <w:t xml:space="preserve"> element - Rel-14</w:t>
            </w:r>
          </w:p>
        </w:tc>
        <w:tc>
          <w:tcPr>
            <w:tcW w:w="1767" w:type="dxa"/>
            <w:tcBorders>
              <w:top w:val="single" w:sz="4" w:space="0" w:color="auto"/>
              <w:bottom w:val="single" w:sz="4" w:space="0" w:color="auto"/>
            </w:tcBorders>
            <w:shd w:val="clear" w:color="auto" w:fill="FFFF00"/>
          </w:tcPr>
          <w:p w14:paraId="6188E911" w14:textId="77777777" w:rsidR="00297390" w:rsidRPr="00D95972" w:rsidRDefault="00297390" w:rsidP="00725B1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C622AEF" w14:textId="77777777" w:rsidR="00297390" w:rsidRPr="00D95972" w:rsidRDefault="00297390" w:rsidP="00725B18">
            <w:pPr>
              <w:rPr>
                <w:rFonts w:cs="Arial"/>
              </w:rPr>
            </w:pPr>
            <w:r>
              <w:rPr>
                <w:rFonts w:cs="Arial"/>
              </w:rPr>
              <w:t>CR 0146 24.484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15F308" w14:textId="77777777" w:rsidR="00297390" w:rsidRPr="00D95972" w:rsidRDefault="00297390" w:rsidP="00725B18">
            <w:pPr>
              <w:rPr>
                <w:rFonts w:cs="Arial"/>
              </w:rPr>
            </w:pPr>
          </w:p>
        </w:tc>
      </w:tr>
      <w:tr w:rsidR="00297390" w:rsidRPr="00D95972" w14:paraId="3B86FB00" w14:textId="77777777" w:rsidTr="002269BF">
        <w:tc>
          <w:tcPr>
            <w:tcW w:w="976" w:type="dxa"/>
            <w:tcBorders>
              <w:top w:val="nil"/>
              <w:left w:val="thinThickThinSmallGap" w:sz="24" w:space="0" w:color="auto"/>
              <w:bottom w:val="nil"/>
            </w:tcBorders>
          </w:tcPr>
          <w:p w14:paraId="7DFC090E" w14:textId="77777777" w:rsidR="00297390" w:rsidRPr="00D95972" w:rsidRDefault="00297390" w:rsidP="00725B18">
            <w:pPr>
              <w:rPr>
                <w:rFonts w:cs="Arial"/>
              </w:rPr>
            </w:pPr>
          </w:p>
        </w:tc>
        <w:tc>
          <w:tcPr>
            <w:tcW w:w="1317" w:type="dxa"/>
            <w:gridSpan w:val="2"/>
            <w:tcBorders>
              <w:top w:val="nil"/>
              <w:bottom w:val="nil"/>
            </w:tcBorders>
            <w:shd w:val="clear" w:color="auto" w:fill="auto"/>
          </w:tcPr>
          <w:p w14:paraId="48F44C28" w14:textId="77777777" w:rsidR="00297390" w:rsidRPr="00D95972" w:rsidRDefault="00297390" w:rsidP="00725B18">
            <w:pPr>
              <w:rPr>
                <w:rFonts w:eastAsia="Arial Unicode MS" w:cs="Arial"/>
              </w:rPr>
            </w:pPr>
          </w:p>
        </w:tc>
        <w:tc>
          <w:tcPr>
            <w:tcW w:w="1088" w:type="dxa"/>
            <w:tcBorders>
              <w:top w:val="single" w:sz="4" w:space="0" w:color="auto"/>
              <w:bottom w:val="single" w:sz="4" w:space="0" w:color="auto"/>
            </w:tcBorders>
            <w:shd w:val="clear" w:color="auto" w:fill="FFFF00"/>
          </w:tcPr>
          <w:p w14:paraId="5F1A6DED" w14:textId="77777777" w:rsidR="00297390" w:rsidRPr="00D95972" w:rsidRDefault="001016CC" w:rsidP="00725B18">
            <w:pPr>
              <w:rPr>
                <w:rFonts w:cs="Arial"/>
              </w:rPr>
            </w:pPr>
            <w:hyperlink r:id="rId67" w:history="1">
              <w:r w:rsidR="002269BF">
                <w:rPr>
                  <w:rStyle w:val="Hyperlink"/>
                </w:rPr>
                <w:t>C1-204687</w:t>
              </w:r>
            </w:hyperlink>
          </w:p>
        </w:tc>
        <w:tc>
          <w:tcPr>
            <w:tcW w:w="4191" w:type="dxa"/>
            <w:gridSpan w:val="3"/>
            <w:tcBorders>
              <w:top w:val="single" w:sz="4" w:space="0" w:color="auto"/>
              <w:bottom w:val="single" w:sz="4" w:space="0" w:color="auto"/>
            </w:tcBorders>
            <w:shd w:val="clear" w:color="auto" w:fill="FFFF00"/>
          </w:tcPr>
          <w:p w14:paraId="13F7FD4F" w14:textId="77777777" w:rsidR="00297390" w:rsidRPr="00D95972" w:rsidRDefault="00297390" w:rsidP="00725B18">
            <w:pPr>
              <w:rPr>
                <w:rFonts w:cs="Arial"/>
              </w:rPr>
            </w:pPr>
            <w:r>
              <w:rPr>
                <w:rFonts w:cs="Arial"/>
              </w:rPr>
              <w:t xml:space="preserve">Mandatory </w:t>
            </w:r>
            <w:proofErr w:type="spellStart"/>
            <w:r>
              <w:rPr>
                <w:rFonts w:cs="Arial"/>
              </w:rPr>
              <w:t>EmergencyCall</w:t>
            </w:r>
            <w:proofErr w:type="spellEnd"/>
            <w:r>
              <w:rPr>
                <w:rFonts w:cs="Arial"/>
              </w:rPr>
              <w:t xml:space="preserve"> element - Rel-15</w:t>
            </w:r>
          </w:p>
        </w:tc>
        <w:tc>
          <w:tcPr>
            <w:tcW w:w="1767" w:type="dxa"/>
            <w:tcBorders>
              <w:top w:val="single" w:sz="4" w:space="0" w:color="auto"/>
              <w:bottom w:val="single" w:sz="4" w:space="0" w:color="auto"/>
            </w:tcBorders>
            <w:shd w:val="clear" w:color="auto" w:fill="FFFF00"/>
          </w:tcPr>
          <w:p w14:paraId="2BBD7BDE" w14:textId="77777777" w:rsidR="00297390" w:rsidRPr="00D95972" w:rsidRDefault="00297390" w:rsidP="00725B1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F45C805" w14:textId="77777777" w:rsidR="00297390" w:rsidRPr="00D95972" w:rsidRDefault="00297390" w:rsidP="00725B18">
            <w:pPr>
              <w:rPr>
                <w:rFonts w:cs="Arial"/>
              </w:rPr>
            </w:pPr>
            <w:r>
              <w:rPr>
                <w:rFonts w:cs="Arial"/>
              </w:rPr>
              <w:t>CR 0147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172F86" w14:textId="77777777" w:rsidR="00297390" w:rsidRPr="00D95972" w:rsidRDefault="00297390" w:rsidP="00725B18">
            <w:pPr>
              <w:rPr>
                <w:rFonts w:cs="Arial"/>
              </w:rPr>
            </w:pPr>
          </w:p>
        </w:tc>
      </w:tr>
      <w:tr w:rsidR="00297390" w:rsidRPr="00D95972" w14:paraId="1B21FF97" w14:textId="77777777" w:rsidTr="002269BF">
        <w:tc>
          <w:tcPr>
            <w:tcW w:w="976" w:type="dxa"/>
            <w:tcBorders>
              <w:top w:val="nil"/>
              <w:left w:val="thinThickThinSmallGap" w:sz="24" w:space="0" w:color="auto"/>
              <w:bottom w:val="nil"/>
            </w:tcBorders>
          </w:tcPr>
          <w:p w14:paraId="4458083D" w14:textId="77777777" w:rsidR="00297390" w:rsidRPr="00D95972" w:rsidRDefault="00297390" w:rsidP="00725B18">
            <w:pPr>
              <w:rPr>
                <w:rFonts w:cs="Arial"/>
              </w:rPr>
            </w:pPr>
          </w:p>
        </w:tc>
        <w:tc>
          <w:tcPr>
            <w:tcW w:w="1317" w:type="dxa"/>
            <w:gridSpan w:val="2"/>
            <w:tcBorders>
              <w:top w:val="nil"/>
              <w:bottom w:val="nil"/>
            </w:tcBorders>
            <w:shd w:val="clear" w:color="auto" w:fill="auto"/>
          </w:tcPr>
          <w:p w14:paraId="0040F2D1" w14:textId="77777777" w:rsidR="00297390" w:rsidRPr="00D95972" w:rsidRDefault="00297390" w:rsidP="00725B18">
            <w:pPr>
              <w:rPr>
                <w:rFonts w:eastAsia="Arial Unicode MS" w:cs="Arial"/>
              </w:rPr>
            </w:pPr>
          </w:p>
        </w:tc>
        <w:tc>
          <w:tcPr>
            <w:tcW w:w="1088" w:type="dxa"/>
            <w:tcBorders>
              <w:top w:val="single" w:sz="4" w:space="0" w:color="auto"/>
              <w:bottom w:val="single" w:sz="4" w:space="0" w:color="auto"/>
            </w:tcBorders>
            <w:shd w:val="clear" w:color="auto" w:fill="FFFF00"/>
          </w:tcPr>
          <w:p w14:paraId="56AFE98E" w14:textId="77777777" w:rsidR="00297390" w:rsidRPr="00D95972" w:rsidRDefault="001016CC" w:rsidP="00725B18">
            <w:pPr>
              <w:rPr>
                <w:rFonts w:cs="Arial"/>
              </w:rPr>
            </w:pPr>
            <w:hyperlink r:id="rId68" w:history="1">
              <w:r w:rsidR="002269BF">
                <w:rPr>
                  <w:rStyle w:val="Hyperlink"/>
                </w:rPr>
                <w:t>C1-204688</w:t>
              </w:r>
            </w:hyperlink>
          </w:p>
        </w:tc>
        <w:tc>
          <w:tcPr>
            <w:tcW w:w="4191" w:type="dxa"/>
            <w:gridSpan w:val="3"/>
            <w:tcBorders>
              <w:top w:val="single" w:sz="4" w:space="0" w:color="auto"/>
              <w:bottom w:val="single" w:sz="4" w:space="0" w:color="auto"/>
            </w:tcBorders>
            <w:shd w:val="clear" w:color="auto" w:fill="FFFF00"/>
          </w:tcPr>
          <w:p w14:paraId="359FDE2E" w14:textId="77777777" w:rsidR="00297390" w:rsidRPr="00D95972" w:rsidRDefault="00297390" w:rsidP="00725B18">
            <w:pPr>
              <w:rPr>
                <w:rFonts w:cs="Arial"/>
              </w:rPr>
            </w:pPr>
            <w:r>
              <w:rPr>
                <w:rFonts w:cs="Arial"/>
              </w:rPr>
              <w:t xml:space="preserve">Mandatory </w:t>
            </w:r>
            <w:proofErr w:type="spellStart"/>
            <w:r>
              <w:rPr>
                <w:rFonts w:cs="Arial"/>
              </w:rPr>
              <w:t>EmergencyCall</w:t>
            </w:r>
            <w:proofErr w:type="spellEnd"/>
            <w:r>
              <w:rPr>
                <w:rFonts w:cs="Arial"/>
              </w:rPr>
              <w:t xml:space="preserve"> element - Rel-16</w:t>
            </w:r>
          </w:p>
        </w:tc>
        <w:tc>
          <w:tcPr>
            <w:tcW w:w="1767" w:type="dxa"/>
            <w:tcBorders>
              <w:top w:val="single" w:sz="4" w:space="0" w:color="auto"/>
              <w:bottom w:val="single" w:sz="4" w:space="0" w:color="auto"/>
            </w:tcBorders>
            <w:shd w:val="clear" w:color="auto" w:fill="FFFF00"/>
          </w:tcPr>
          <w:p w14:paraId="511B5AA9" w14:textId="77777777" w:rsidR="00297390" w:rsidRPr="00D95972" w:rsidRDefault="00297390" w:rsidP="00725B1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171D7F8" w14:textId="77777777" w:rsidR="00297390" w:rsidRPr="00D95972" w:rsidRDefault="00297390" w:rsidP="00725B18">
            <w:pPr>
              <w:rPr>
                <w:rFonts w:cs="Arial"/>
              </w:rPr>
            </w:pPr>
            <w:r>
              <w:rPr>
                <w:rFonts w:cs="Arial"/>
              </w:rPr>
              <w:t>CR 0148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76FF04" w14:textId="77777777" w:rsidR="00297390" w:rsidRPr="00D95972" w:rsidRDefault="00297390" w:rsidP="00725B18">
            <w:pPr>
              <w:rPr>
                <w:rFonts w:cs="Arial"/>
              </w:rPr>
            </w:pPr>
          </w:p>
        </w:tc>
      </w:tr>
      <w:tr w:rsidR="003C7D1B" w:rsidRPr="00D95972" w14:paraId="3697AB69" w14:textId="77777777" w:rsidTr="002269BF">
        <w:tc>
          <w:tcPr>
            <w:tcW w:w="976" w:type="dxa"/>
            <w:tcBorders>
              <w:top w:val="nil"/>
              <w:left w:val="thinThickThinSmallGap" w:sz="24" w:space="0" w:color="auto"/>
              <w:bottom w:val="nil"/>
            </w:tcBorders>
          </w:tcPr>
          <w:p w14:paraId="0257141C" w14:textId="77777777" w:rsidR="003C7D1B" w:rsidRPr="00D95972" w:rsidRDefault="003C7D1B" w:rsidP="00725B18">
            <w:pPr>
              <w:rPr>
                <w:rFonts w:cs="Arial"/>
              </w:rPr>
            </w:pPr>
          </w:p>
        </w:tc>
        <w:tc>
          <w:tcPr>
            <w:tcW w:w="1317" w:type="dxa"/>
            <w:gridSpan w:val="2"/>
            <w:tcBorders>
              <w:top w:val="nil"/>
              <w:bottom w:val="nil"/>
            </w:tcBorders>
            <w:shd w:val="clear" w:color="auto" w:fill="auto"/>
          </w:tcPr>
          <w:p w14:paraId="61AB17E3" w14:textId="77777777" w:rsidR="003C7D1B" w:rsidRPr="00D95972" w:rsidRDefault="003C7D1B" w:rsidP="00725B18">
            <w:pPr>
              <w:rPr>
                <w:rFonts w:eastAsia="Arial Unicode MS" w:cs="Arial"/>
              </w:rPr>
            </w:pPr>
          </w:p>
        </w:tc>
        <w:tc>
          <w:tcPr>
            <w:tcW w:w="1088" w:type="dxa"/>
            <w:tcBorders>
              <w:top w:val="single" w:sz="4" w:space="0" w:color="auto"/>
              <w:bottom w:val="single" w:sz="4" w:space="0" w:color="auto"/>
            </w:tcBorders>
            <w:shd w:val="clear" w:color="auto" w:fill="FFFF00"/>
          </w:tcPr>
          <w:p w14:paraId="7BC055A0" w14:textId="77777777" w:rsidR="003C7D1B" w:rsidRPr="00D95972" w:rsidRDefault="001016CC" w:rsidP="00725B18">
            <w:pPr>
              <w:rPr>
                <w:rFonts w:cs="Arial"/>
              </w:rPr>
            </w:pPr>
            <w:hyperlink r:id="rId69" w:history="1">
              <w:r w:rsidR="002269BF">
                <w:rPr>
                  <w:rStyle w:val="Hyperlink"/>
                </w:rPr>
                <w:t>C1-204899</w:t>
              </w:r>
            </w:hyperlink>
          </w:p>
        </w:tc>
        <w:tc>
          <w:tcPr>
            <w:tcW w:w="4191" w:type="dxa"/>
            <w:gridSpan w:val="3"/>
            <w:tcBorders>
              <w:top w:val="single" w:sz="4" w:space="0" w:color="auto"/>
              <w:bottom w:val="single" w:sz="4" w:space="0" w:color="auto"/>
            </w:tcBorders>
            <w:shd w:val="clear" w:color="auto" w:fill="FFFF00"/>
          </w:tcPr>
          <w:p w14:paraId="1CA1DD21" w14:textId="77777777" w:rsidR="003C7D1B" w:rsidRPr="00D95972" w:rsidRDefault="003C7D1B" w:rsidP="00725B18">
            <w:pPr>
              <w:rPr>
                <w:rFonts w:cs="Arial"/>
              </w:rPr>
            </w:pPr>
            <w:r>
              <w:rPr>
                <w:rFonts w:cs="Arial"/>
              </w:rPr>
              <w:t>Addressing a potential race/ambiguity condition when MSRP is used</w:t>
            </w:r>
          </w:p>
        </w:tc>
        <w:tc>
          <w:tcPr>
            <w:tcW w:w="1767" w:type="dxa"/>
            <w:tcBorders>
              <w:top w:val="single" w:sz="4" w:space="0" w:color="auto"/>
              <w:bottom w:val="single" w:sz="4" w:space="0" w:color="auto"/>
            </w:tcBorders>
            <w:shd w:val="clear" w:color="auto" w:fill="FFFF00"/>
          </w:tcPr>
          <w:p w14:paraId="08ACF42A" w14:textId="77777777" w:rsidR="003C7D1B" w:rsidRPr="00D95972" w:rsidRDefault="003C7D1B" w:rsidP="00725B18">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6E1F9312" w14:textId="77777777" w:rsidR="003C7D1B" w:rsidRPr="00D95972" w:rsidRDefault="003C7D1B" w:rsidP="00725B18">
            <w:pPr>
              <w:rPr>
                <w:rFonts w:cs="Arial"/>
              </w:rPr>
            </w:pPr>
            <w:r>
              <w:rPr>
                <w:rFonts w:cs="Arial"/>
              </w:rPr>
              <w:t>CR 0016 24.582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5A12FF" w14:textId="77777777" w:rsidR="003C7D1B" w:rsidRPr="00D95972" w:rsidRDefault="003C7D1B" w:rsidP="00725B18">
            <w:pPr>
              <w:rPr>
                <w:rFonts w:cs="Arial"/>
              </w:rPr>
            </w:pPr>
          </w:p>
        </w:tc>
      </w:tr>
      <w:tr w:rsidR="003C7D1B" w:rsidRPr="00D95972" w14:paraId="728CFC5D" w14:textId="77777777" w:rsidTr="002269BF">
        <w:tc>
          <w:tcPr>
            <w:tcW w:w="976" w:type="dxa"/>
            <w:tcBorders>
              <w:top w:val="nil"/>
              <w:left w:val="thinThickThinSmallGap" w:sz="24" w:space="0" w:color="auto"/>
              <w:bottom w:val="nil"/>
            </w:tcBorders>
          </w:tcPr>
          <w:p w14:paraId="7397AEC3" w14:textId="77777777" w:rsidR="003C7D1B" w:rsidRPr="00D95972" w:rsidRDefault="003C7D1B" w:rsidP="00725B18">
            <w:pPr>
              <w:rPr>
                <w:rFonts w:cs="Arial"/>
              </w:rPr>
            </w:pPr>
          </w:p>
        </w:tc>
        <w:tc>
          <w:tcPr>
            <w:tcW w:w="1317" w:type="dxa"/>
            <w:gridSpan w:val="2"/>
            <w:tcBorders>
              <w:top w:val="nil"/>
              <w:bottom w:val="nil"/>
            </w:tcBorders>
            <w:shd w:val="clear" w:color="auto" w:fill="auto"/>
          </w:tcPr>
          <w:p w14:paraId="1D1863F5" w14:textId="77777777" w:rsidR="003C7D1B" w:rsidRPr="00D95972" w:rsidRDefault="003C7D1B" w:rsidP="00725B18">
            <w:pPr>
              <w:rPr>
                <w:rFonts w:eastAsia="Arial Unicode MS" w:cs="Arial"/>
              </w:rPr>
            </w:pPr>
          </w:p>
        </w:tc>
        <w:tc>
          <w:tcPr>
            <w:tcW w:w="1088" w:type="dxa"/>
            <w:tcBorders>
              <w:top w:val="single" w:sz="4" w:space="0" w:color="auto"/>
              <w:bottom w:val="single" w:sz="4" w:space="0" w:color="auto"/>
            </w:tcBorders>
            <w:shd w:val="clear" w:color="auto" w:fill="FFFF00"/>
          </w:tcPr>
          <w:p w14:paraId="4BBF5DE2" w14:textId="77777777" w:rsidR="003C7D1B" w:rsidRPr="00D95972" w:rsidRDefault="001016CC" w:rsidP="00725B18">
            <w:pPr>
              <w:rPr>
                <w:rFonts w:cs="Arial"/>
              </w:rPr>
            </w:pPr>
            <w:hyperlink r:id="rId70" w:history="1">
              <w:r w:rsidR="002269BF">
                <w:rPr>
                  <w:rStyle w:val="Hyperlink"/>
                </w:rPr>
                <w:t>C1-204901</w:t>
              </w:r>
            </w:hyperlink>
          </w:p>
        </w:tc>
        <w:tc>
          <w:tcPr>
            <w:tcW w:w="4191" w:type="dxa"/>
            <w:gridSpan w:val="3"/>
            <w:tcBorders>
              <w:top w:val="single" w:sz="4" w:space="0" w:color="auto"/>
              <w:bottom w:val="single" w:sz="4" w:space="0" w:color="auto"/>
            </w:tcBorders>
            <w:shd w:val="clear" w:color="auto" w:fill="FFFF00"/>
          </w:tcPr>
          <w:p w14:paraId="07818391" w14:textId="77777777" w:rsidR="003C7D1B" w:rsidRPr="00D95972" w:rsidRDefault="003C7D1B" w:rsidP="00725B18">
            <w:pPr>
              <w:rPr>
                <w:rFonts w:cs="Arial"/>
              </w:rPr>
            </w:pPr>
            <w:r>
              <w:rPr>
                <w:rFonts w:cs="Arial"/>
              </w:rPr>
              <w:t>Addressing a potential race/ambiguity condition when MSRP is used</w:t>
            </w:r>
          </w:p>
        </w:tc>
        <w:tc>
          <w:tcPr>
            <w:tcW w:w="1767" w:type="dxa"/>
            <w:tcBorders>
              <w:top w:val="single" w:sz="4" w:space="0" w:color="auto"/>
              <w:bottom w:val="single" w:sz="4" w:space="0" w:color="auto"/>
            </w:tcBorders>
            <w:shd w:val="clear" w:color="auto" w:fill="FFFF00"/>
          </w:tcPr>
          <w:p w14:paraId="0EA10AB3" w14:textId="77777777" w:rsidR="003C7D1B" w:rsidRPr="00D95972" w:rsidRDefault="003C7D1B" w:rsidP="00725B18">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53243145" w14:textId="77777777" w:rsidR="003C7D1B" w:rsidRPr="00D95972" w:rsidRDefault="003C7D1B" w:rsidP="00725B18">
            <w:pPr>
              <w:rPr>
                <w:rFonts w:cs="Arial"/>
              </w:rPr>
            </w:pPr>
            <w:r>
              <w:rPr>
                <w:rFonts w:cs="Arial"/>
              </w:rPr>
              <w:t>CR 0017 24.582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82FF68" w14:textId="77777777" w:rsidR="003C7D1B" w:rsidRPr="00D95972" w:rsidRDefault="003C7D1B" w:rsidP="00725B18">
            <w:pPr>
              <w:rPr>
                <w:rFonts w:cs="Arial"/>
              </w:rPr>
            </w:pPr>
          </w:p>
        </w:tc>
      </w:tr>
      <w:tr w:rsidR="003C7D1B" w:rsidRPr="00D95972" w14:paraId="720EC89E" w14:textId="77777777" w:rsidTr="002269BF">
        <w:tc>
          <w:tcPr>
            <w:tcW w:w="976" w:type="dxa"/>
            <w:tcBorders>
              <w:top w:val="nil"/>
              <w:left w:val="thinThickThinSmallGap" w:sz="24" w:space="0" w:color="auto"/>
              <w:bottom w:val="nil"/>
            </w:tcBorders>
          </w:tcPr>
          <w:p w14:paraId="25BA75D8" w14:textId="77777777" w:rsidR="003C7D1B" w:rsidRPr="00D95972" w:rsidRDefault="003C7D1B" w:rsidP="00725B18">
            <w:pPr>
              <w:rPr>
                <w:rFonts w:cs="Arial"/>
              </w:rPr>
            </w:pPr>
          </w:p>
        </w:tc>
        <w:tc>
          <w:tcPr>
            <w:tcW w:w="1317" w:type="dxa"/>
            <w:gridSpan w:val="2"/>
            <w:tcBorders>
              <w:top w:val="nil"/>
              <w:bottom w:val="nil"/>
            </w:tcBorders>
            <w:shd w:val="clear" w:color="auto" w:fill="auto"/>
          </w:tcPr>
          <w:p w14:paraId="7D47B542" w14:textId="77777777" w:rsidR="003C7D1B" w:rsidRPr="00D95972" w:rsidRDefault="003C7D1B" w:rsidP="00725B18">
            <w:pPr>
              <w:rPr>
                <w:rFonts w:eastAsia="Arial Unicode MS" w:cs="Arial"/>
              </w:rPr>
            </w:pPr>
          </w:p>
        </w:tc>
        <w:tc>
          <w:tcPr>
            <w:tcW w:w="1088" w:type="dxa"/>
            <w:tcBorders>
              <w:top w:val="single" w:sz="4" w:space="0" w:color="auto"/>
              <w:bottom w:val="single" w:sz="4" w:space="0" w:color="auto"/>
            </w:tcBorders>
            <w:shd w:val="clear" w:color="auto" w:fill="FFFF00"/>
          </w:tcPr>
          <w:p w14:paraId="4301A45B" w14:textId="77777777" w:rsidR="003C7D1B" w:rsidRPr="00D95972" w:rsidRDefault="001016CC" w:rsidP="00725B18">
            <w:pPr>
              <w:rPr>
                <w:rFonts w:cs="Arial"/>
              </w:rPr>
            </w:pPr>
            <w:hyperlink r:id="rId71" w:history="1">
              <w:r w:rsidR="002269BF">
                <w:rPr>
                  <w:rStyle w:val="Hyperlink"/>
                </w:rPr>
                <w:t>C1-204902</w:t>
              </w:r>
            </w:hyperlink>
          </w:p>
        </w:tc>
        <w:tc>
          <w:tcPr>
            <w:tcW w:w="4191" w:type="dxa"/>
            <w:gridSpan w:val="3"/>
            <w:tcBorders>
              <w:top w:val="single" w:sz="4" w:space="0" w:color="auto"/>
              <w:bottom w:val="single" w:sz="4" w:space="0" w:color="auto"/>
            </w:tcBorders>
            <w:shd w:val="clear" w:color="auto" w:fill="FFFF00"/>
          </w:tcPr>
          <w:p w14:paraId="310B08CE" w14:textId="77777777" w:rsidR="003C7D1B" w:rsidRPr="00D95972" w:rsidRDefault="003C7D1B" w:rsidP="00725B18">
            <w:pPr>
              <w:rPr>
                <w:rFonts w:cs="Arial"/>
              </w:rPr>
            </w:pPr>
            <w:r>
              <w:rPr>
                <w:rFonts w:cs="Arial"/>
              </w:rPr>
              <w:t>Addressing a potential race/ambiguity condition when MSRP is used</w:t>
            </w:r>
          </w:p>
        </w:tc>
        <w:tc>
          <w:tcPr>
            <w:tcW w:w="1767" w:type="dxa"/>
            <w:tcBorders>
              <w:top w:val="single" w:sz="4" w:space="0" w:color="auto"/>
              <w:bottom w:val="single" w:sz="4" w:space="0" w:color="auto"/>
            </w:tcBorders>
            <w:shd w:val="clear" w:color="auto" w:fill="FFFF00"/>
          </w:tcPr>
          <w:p w14:paraId="0F5DA732" w14:textId="77777777" w:rsidR="003C7D1B" w:rsidRPr="00D95972" w:rsidRDefault="003C7D1B" w:rsidP="00725B18">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16E3F345" w14:textId="77777777" w:rsidR="003C7D1B" w:rsidRPr="00D95972" w:rsidRDefault="003C7D1B" w:rsidP="00725B18">
            <w:pPr>
              <w:rPr>
                <w:rFonts w:cs="Arial"/>
              </w:rPr>
            </w:pPr>
            <w:r>
              <w:rPr>
                <w:rFonts w:cs="Arial"/>
              </w:rPr>
              <w:t>CR 0018 24.582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F86A32" w14:textId="77777777" w:rsidR="003C7D1B" w:rsidRPr="00D95972" w:rsidRDefault="003C7D1B" w:rsidP="00725B18">
            <w:pPr>
              <w:rPr>
                <w:rFonts w:cs="Arial"/>
              </w:rPr>
            </w:pPr>
          </w:p>
        </w:tc>
      </w:tr>
      <w:tr w:rsidR="00725B18" w:rsidRPr="00D95972" w14:paraId="7CA4F66A" w14:textId="77777777" w:rsidTr="00B11C9B">
        <w:tc>
          <w:tcPr>
            <w:tcW w:w="976" w:type="dxa"/>
            <w:tcBorders>
              <w:top w:val="nil"/>
              <w:left w:val="thinThickThinSmallGap" w:sz="24" w:space="0" w:color="auto"/>
              <w:bottom w:val="nil"/>
            </w:tcBorders>
          </w:tcPr>
          <w:p w14:paraId="3C33480A" w14:textId="77777777" w:rsidR="00725B18" w:rsidRPr="00D95972" w:rsidRDefault="00725B18" w:rsidP="00725B18">
            <w:pPr>
              <w:rPr>
                <w:rFonts w:cs="Arial"/>
              </w:rPr>
            </w:pPr>
          </w:p>
        </w:tc>
        <w:tc>
          <w:tcPr>
            <w:tcW w:w="1317" w:type="dxa"/>
            <w:gridSpan w:val="2"/>
            <w:tcBorders>
              <w:top w:val="nil"/>
              <w:bottom w:val="nil"/>
            </w:tcBorders>
            <w:shd w:val="clear" w:color="auto" w:fill="auto"/>
          </w:tcPr>
          <w:p w14:paraId="165F7E2E" w14:textId="77777777"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FF"/>
          </w:tcPr>
          <w:p w14:paraId="68785651" w14:textId="77777777" w:rsidR="00725B18" w:rsidRPr="00D95972" w:rsidRDefault="00725B18" w:rsidP="00725B18">
            <w:pPr>
              <w:rPr>
                <w:rFonts w:cs="Arial"/>
              </w:rPr>
            </w:pPr>
          </w:p>
        </w:tc>
        <w:tc>
          <w:tcPr>
            <w:tcW w:w="4191" w:type="dxa"/>
            <w:gridSpan w:val="3"/>
            <w:tcBorders>
              <w:top w:val="single" w:sz="4" w:space="0" w:color="auto"/>
              <w:bottom w:val="single" w:sz="4" w:space="0" w:color="auto"/>
            </w:tcBorders>
            <w:shd w:val="clear" w:color="auto" w:fill="FFFFFF"/>
          </w:tcPr>
          <w:p w14:paraId="6B9456B0" w14:textId="77777777" w:rsidR="00725B18" w:rsidRPr="00D95972" w:rsidRDefault="00725B18" w:rsidP="00725B18">
            <w:pPr>
              <w:rPr>
                <w:rFonts w:cs="Arial"/>
              </w:rPr>
            </w:pPr>
          </w:p>
        </w:tc>
        <w:tc>
          <w:tcPr>
            <w:tcW w:w="1767" w:type="dxa"/>
            <w:tcBorders>
              <w:top w:val="single" w:sz="4" w:space="0" w:color="auto"/>
              <w:bottom w:val="single" w:sz="4" w:space="0" w:color="auto"/>
            </w:tcBorders>
            <w:shd w:val="clear" w:color="auto" w:fill="FFFFFF"/>
          </w:tcPr>
          <w:p w14:paraId="34CE820B" w14:textId="77777777" w:rsidR="00725B18" w:rsidRPr="00D95972" w:rsidRDefault="00725B18" w:rsidP="00725B18">
            <w:pPr>
              <w:rPr>
                <w:rFonts w:cs="Arial"/>
              </w:rPr>
            </w:pPr>
          </w:p>
        </w:tc>
        <w:tc>
          <w:tcPr>
            <w:tcW w:w="826" w:type="dxa"/>
            <w:tcBorders>
              <w:top w:val="single" w:sz="4" w:space="0" w:color="auto"/>
              <w:bottom w:val="single" w:sz="4" w:space="0" w:color="auto"/>
            </w:tcBorders>
            <w:shd w:val="clear" w:color="auto" w:fill="FFFFFF"/>
          </w:tcPr>
          <w:p w14:paraId="715FAD3F" w14:textId="77777777" w:rsidR="00725B18" w:rsidRPr="00D95972" w:rsidRDefault="00725B18" w:rsidP="00725B1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862E23" w14:textId="77777777" w:rsidR="00725B18" w:rsidRPr="00D95972" w:rsidRDefault="00725B18" w:rsidP="00725B18">
            <w:pPr>
              <w:rPr>
                <w:rFonts w:cs="Arial"/>
              </w:rPr>
            </w:pPr>
          </w:p>
        </w:tc>
      </w:tr>
      <w:tr w:rsidR="00725B18" w:rsidRPr="00D95972" w14:paraId="55CA23FD" w14:textId="77777777" w:rsidTr="00B11C9B">
        <w:tc>
          <w:tcPr>
            <w:tcW w:w="976" w:type="dxa"/>
            <w:tcBorders>
              <w:top w:val="nil"/>
              <w:left w:val="thinThickThinSmallGap" w:sz="24" w:space="0" w:color="auto"/>
              <w:bottom w:val="nil"/>
            </w:tcBorders>
          </w:tcPr>
          <w:p w14:paraId="5F8E2A88" w14:textId="77777777" w:rsidR="00725B18" w:rsidRPr="00D95972" w:rsidRDefault="00725B18" w:rsidP="00142E2F">
            <w:pPr>
              <w:rPr>
                <w:rFonts w:cs="Arial"/>
              </w:rPr>
            </w:pPr>
          </w:p>
        </w:tc>
        <w:tc>
          <w:tcPr>
            <w:tcW w:w="1317" w:type="dxa"/>
            <w:gridSpan w:val="2"/>
            <w:tcBorders>
              <w:top w:val="nil"/>
              <w:bottom w:val="nil"/>
            </w:tcBorders>
            <w:shd w:val="clear" w:color="auto" w:fill="auto"/>
          </w:tcPr>
          <w:p w14:paraId="6C027E24" w14:textId="77777777" w:rsidR="00725B18" w:rsidRPr="00D95972" w:rsidRDefault="00725B18" w:rsidP="00142E2F">
            <w:pPr>
              <w:rPr>
                <w:rFonts w:eastAsia="Arial Unicode MS" w:cs="Arial"/>
              </w:rPr>
            </w:pPr>
          </w:p>
        </w:tc>
        <w:tc>
          <w:tcPr>
            <w:tcW w:w="1088" w:type="dxa"/>
            <w:tcBorders>
              <w:top w:val="single" w:sz="4" w:space="0" w:color="auto"/>
              <w:bottom w:val="single" w:sz="4" w:space="0" w:color="auto"/>
            </w:tcBorders>
            <w:shd w:val="clear" w:color="auto" w:fill="auto"/>
          </w:tcPr>
          <w:p w14:paraId="36AE2A02" w14:textId="77777777" w:rsidR="00725B18" w:rsidRPr="00D95972" w:rsidRDefault="00725B18" w:rsidP="00142E2F">
            <w:pPr>
              <w:rPr>
                <w:rFonts w:cs="Arial"/>
              </w:rPr>
            </w:pPr>
          </w:p>
        </w:tc>
        <w:tc>
          <w:tcPr>
            <w:tcW w:w="4191" w:type="dxa"/>
            <w:gridSpan w:val="3"/>
            <w:tcBorders>
              <w:top w:val="single" w:sz="4" w:space="0" w:color="auto"/>
              <w:bottom w:val="single" w:sz="4" w:space="0" w:color="auto"/>
            </w:tcBorders>
            <w:shd w:val="clear" w:color="auto" w:fill="auto"/>
          </w:tcPr>
          <w:p w14:paraId="528E5D2D" w14:textId="77777777" w:rsidR="00725B18" w:rsidRPr="00D95972" w:rsidRDefault="00725B18" w:rsidP="00142E2F">
            <w:pPr>
              <w:rPr>
                <w:rFonts w:cs="Arial"/>
              </w:rPr>
            </w:pPr>
          </w:p>
        </w:tc>
        <w:tc>
          <w:tcPr>
            <w:tcW w:w="1767" w:type="dxa"/>
            <w:tcBorders>
              <w:top w:val="single" w:sz="4" w:space="0" w:color="auto"/>
              <w:bottom w:val="single" w:sz="4" w:space="0" w:color="auto"/>
            </w:tcBorders>
            <w:shd w:val="clear" w:color="auto" w:fill="auto"/>
          </w:tcPr>
          <w:p w14:paraId="3A996801" w14:textId="77777777" w:rsidR="00725B18" w:rsidRPr="00D95972" w:rsidRDefault="00725B18" w:rsidP="00142E2F">
            <w:pPr>
              <w:rPr>
                <w:rFonts w:cs="Arial"/>
              </w:rPr>
            </w:pPr>
          </w:p>
        </w:tc>
        <w:tc>
          <w:tcPr>
            <w:tcW w:w="826" w:type="dxa"/>
            <w:tcBorders>
              <w:top w:val="single" w:sz="4" w:space="0" w:color="auto"/>
              <w:bottom w:val="single" w:sz="4" w:space="0" w:color="auto"/>
            </w:tcBorders>
            <w:shd w:val="clear" w:color="auto" w:fill="auto"/>
          </w:tcPr>
          <w:p w14:paraId="2A37D458" w14:textId="77777777" w:rsidR="00725B18" w:rsidRPr="00D95972" w:rsidRDefault="00725B18"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D9EF9D" w14:textId="77777777" w:rsidR="00725B18" w:rsidRPr="00D95972" w:rsidRDefault="00725B18" w:rsidP="00142E2F">
            <w:pPr>
              <w:rPr>
                <w:rFonts w:cs="Arial"/>
              </w:rPr>
            </w:pPr>
          </w:p>
        </w:tc>
      </w:tr>
      <w:tr w:rsidR="00C23EED" w:rsidRPr="00D95972" w14:paraId="26A65D5B" w14:textId="77777777" w:rsidTr="00B11C9B">
        <w:tc>
          <w:tcPr>
            <w:tcW w:w="976" w:type="dxa"/>
            <w:tcBorders>
              <w:top w:val="nil"/>
              <w:left w:val="thinThickThinSmallGap" w:sz="24" w:space="0" w:color="auto"/>
              <w:bottom w:val="nil"/>
            </w:tcBorders>
          </w:tcPr>
          <w:p w14:paraId="46D38577" w14:textId="77777777" w:rsidR="00C23EED" w:rsidRPr="00D95972" w:rsidRDefault="00C23EED" w:rsidP="00142E2F">
            <w:pPr>
              <w:rPr>
                <w:rFonts w:cs="Arial"/>
              </w:rPr>
            </w:pPr>
          </w:p>
        </w:tc>
        <w:tc>
          <w:tcPr>
            <w:tcW w:w="1317" w:type="dxa"/>
            <w:gridSpan w:val="2"/>
            <w:tcBorders>
              <w:top w:val="nil"/>
              <w:bottom w:val="nil"/>
            </w:tcBorders>
            <w:shd w:val="clear" w:color="auto" w:fill="auto"/>
          </w:tcPr>
          <w:p w14:paraId="3BB3F6EE" w14:textId="77777777" w:rsidR="00C23EED" w:rsidRPr="00D95972" w:rsidRDefault="00C23EED" w:rsidP="00142E2F">
            <w:pPr>
              <w:rPr>
                <w:rFonts w:eastAsia="Arial Unicode MS" w:cs="Arial"/>
              </w:rPr>
            </w:pPr>
          </w:p>
        </w:tc>
        <w:tc>
          <w:tcPr>
            <w:tcW w:w="1088" w:type="dxa"/>
            <w:tcBorders>
              <w:top w:val="single" w:sz="4" w:space="0" w:color="auto"/>
              <w:bottom w:val="single" w:sz="4" w:space="0" w:color="auto"/>
            </w:tcBorders>
            <w:shd w:val="clear" w:color="auto" w:fill="auto"/>
          </w:tcPr>
          <w:p w14:paraId="0214D3FE" w14:textId="77777777" w:rsidR="00C23EED" w:rsidRPr="00D95972" w:rsidRDefault="00C23EED" w:rsidP="00142E2F">
            <w:pPr>
              <w:rPr>
                <w:rFonts w:cs="Arial"/>
              </w:rPr>
            </w:pPr>
          </w:p>
        </w:tc>
        <w:tc>
          <w:tcPr>
            <w:tcW w:w="4191" w:type="dxa"/>
            <w:gridSpan w:val="3"/>
            <w:tcBorders>
              <w:top w:val="single" w:sz="4" w:space="0" w:color="auto"/>
              <w:bottom w:val="single" w:sz="4" w:space="0" w:color="auto"/>
            </w:tcBorders>
            <w:shd w:val="clear" w:color="auto" w:fill="auto"/>
          </w:tcPr>
          <w:p w14:paraId="74156E58" w14:textId="77777777" w:rsidR="00C23EED" w:rsidRPr="00D95972" w:rsidRDefault="00C23EED" w:rsidP="00142E2F">
            <w:pPr>
              <w:rPr>
                <w:rFonts w:cs="Arial"/>
              </w:rPr>
            </w:pPr>
          </w:p>
        </w:tc>
        <w:tc>
          <w:tcPr>
            <w:tcW w:w="1767" w:type="dxa"/>
            <w:tcBorders>
              <w:top w:val="single" w:sz="4" w:space="0" w:color="auto"/>
              <w:bottom w:val="single" w:sz="4" w:space="0" w:color="auto"/>
            </w:tcBorders>
            <w:shd w:val="clear" w:color="auto" w:fill="auto"/>
          </w:tcPr>
          <w:p w14:paraId="75371337" w14:textId="77777777" w:rsidR="00C23EED" w:rsidRPr="00D95972" w:rsidRDefault="00C23EED" w:rsidP="00142E2F">
            <w:pPr>
              <w:rPr>
                <w:rFonts w:cs="Arial"/>
              </w:rPr>
            </w:pPr>
          </w:p>
        </w:tc>
        <w:tc>
          <w:tcPr>
            <w:tcW w:w="826" w:type="dxa"/>
            <w:tcBorders>
              <w:top w:val="single" w:sz="4" w:space="0" w:color="auto"/>
              <w:bottom w:val="single" w:sz="4" w:space="0" w:color="auto"/>
            </w:tcBorders>
            <w:shd w:val="clear" w:color="auto" w:fill="auto"/>
          </w:tcPr>
          <w:p w14:paraId="5CE90F74" w14:textId="77777777" w:rsidR="00C23EED" w:rsidRPr="00D95972" w:rsidRDefault="00C23EED"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02B353" w14:textId="77777777" w:rsidR="00C23EED" w:rsidRPr="00D95972" w:rsidRDefault="00C23EED" w:rsidP="00142E2F">
            <w:pPr>
              <w:rPr>
                <w:rFonts w:cs="Arial"/>
              </w:rPr>
            </w:pPr>
          </w:p>
        </w:tc>
      </w:tr>
      <w:tr w:rsidR="00C23EED" w:rsidRPr="00D95972" w14:paraId="35CBD80C" w14:textId="77777777" w:rsidTr="00B11C9B">
        <w:tc>
          <w:tcPr>
            <w:tcW w:w="976" w:type="dxa"/>
            <w:tcBorders>
              <w:top w:val="nil"/>
              <w:left w:val="thinThickThinSmallGap" w:sz="24" w:space="0" w:color="auto"/>
              <w:bottom w:val="nil"/>
            </w:tcBorders>
          </w:tcPr>
          <w:p w14:paraId="57583C9B" w14:textId="77777777" w:rsidR="00C23EED" w:rsidRPr="00D95972" w:rsidRDefault="00C23EED" w:rsidP="00142E2F">
            <w:pPr>
              <w:rPr>
                <w:rFonts w:cs="Arial"/>
              </w:rPr>
            </w:pPr>
          </w:p>
        </w:tc>
        <w:tc>
          <w:tcPr>
            <w:tcW w:w="1317" w:type="dxa"/>
            <w:gridSpan w:val="2"/>
            <w:tcBorders>
              <w:top w:val="nil"/>
              <w:bottom w:val="nil"/>
            </w:tcBorders>
            <w:shd w:val="clear" w:color="auto" w:fill="auto"/>
          </w:tcPr>
          <w:p w14:paraId="6F19EA43" w14:textId="77777777" w:rsidR="00C23EED" w:rsidRPr="00D95972" w:rsidRDefault="00C23EED" w:rsidP="00142E2F">
            <w:pPr>
              <w:rPr>
                <w:rFonts w:eastAsia="Arial Unicode MS" w:cs="Arial"/>
              </w:rPr>
            </w:pPr>
          </w:p>
        </w:tc>
        <w:tc>
          <w:tcPr>
            <w:tcW w:w="1088" w:type="dxa"/>
            <w:tcBorders>
              <w:top w:val="single" w:sz="4" w:space="0" w:color="auto"/>
              <w:bottom w:val="single" w:sz="4" w:space="0" w:color="auto"/>
            </w:tcBorders>
            <w:shd w:val="clear" w:color="auto" w:fill="auto"/>
          </w:tcPr>
          <w:p w14:paraId="503CF204" w14:textId="77777777" w:rsidR="00C23EED" w:rsidRPr="00D95972" w:rsidRDefault="00C23EED" w:rsidP="00142E2F">
            <w:pPr>
              <w:rPr>
                <w:rFonts w:cs="Arial"/>
              </w:rPr>
            </w:pPr>
          </w:p>
        </w:tc>
        <w:tc>
          <w:tcPr>
            <w:tcW w:w="4191" w:type="dxa"/>
            <w:gridSpan w:val="3"/>
            <w:tcBorders>
              <w:top w:val="single" w:sz="4" w:space="0" w:color="auto"/>
              <w:bottom w:val="single" w:sz="4" w:space="0" w:color="auto"/>
            </w:tcBorders>
            <w:shd w:val="clear" w:color="auto" w:fill="auto"/>
          </w:tcPr>
          <w:p w14:paraId="4D1D7006" w14:textId="77777777" w:rsidR="00C23EED" w:rsidRPr="00D95972" w:rsidRDefault="00C23EED" w:rsidP="00142E2F">
            <w:pPr>
              <w:rPr>
                <w:rFonts w:cs="Arial"/>
              </w:rPr>
            </w:pPr>
          </w:p>
        </w:tc>
        <w:tc>
          <w:tcPr>
            <w:tcW w:w="1767" w:type="dxa"/>
            <w:tcBorders>
              <w:top w:val="single" w:sz="4" w:space="0" w:color="auto"/>
              <w:bottom w:val="single" w:sz="4" w:space="0" w:color="auto"/>
            </w:tcBorders>
            <w:shd w:val="clear" w:color="auto" w:fill="auto"/>
          </w:tcPr>
          <w:p w14:paraId="7D5F7795" w14:textId="77777777" w:rsidR="00C23EED" w:rsidRPr="00D95972" w:rsidRDefault="00C23EED" w:rsidP="00142E2F">
            <w:pPr>
              <w:rPr>
                <w:rFonts w:cs="Arial"/>
              </w:rPr>
            </w:pPr>
          </w:p>
        </w:tc>
        <w:tc>
          <w:tcPr>
            <w:tcW w:w="826" w:type="dxa"/>
            <w:tcBorders>
              <w:top w:val="single" w:sz="4" w:space="0" w:color="auto"/>
              <w:bottom w:val="single" w:sz="4" w:space="0" w:color="auto"/>
            </w:tcBorders>
            <w:shd w:val="clear" w:color="auto" w:fill="auto"/>
          </w:tcPr>
          <w:p w14:paraId="527B946D" w14:textId="77777777" w:rsidR="00C23EED" w:rsidRPr="00D95972" w:rsidRDefault="00C23EED"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9F9F8D4" w14:textId="77777777" w:rsidR="00C23EED" w:rsidRPr="00D95972" w:rsidRDefault="00C23EED" w:rsidP="00142E2F">
            <w:pPr>
              <w:rPr>
                <w:rFonts w:cs="Arial"/>
              </w:rPr>
            </w:pPr>
          </w:p>
        </w:tc>
      </w:tr>
      <w:tr w:rsidR="00142E2F" w:rsidRPr="00D95972" w14:paraId="7216C4C5" w14:textId="77777777" w:rsidTr="00B11C9B">
        <w:tc>
          <w:tcPr>
            <w:tcW w:w="976" w:type="dxa"/>
            <w:tcBorders>
              <w:top w:val="single" w:sz="4" w:space="0" w:color="auto"/>
              <w:left w:val="thinThickThinSmallGap" w:sz="24" w:space="0" w:color="auto"/>
              <w:bottom w:val="single" w:sz="4" w:space="0" w:color="auto"/>
            </w:tcBorders>
            <w:shd w:val="clear" w:color="auto" w:fill="auto"/>
          </w:tcPr>
          <w:p w14:paraId="682C27F0" w14:textId="77777777" w:rsidR="00142E2F" w:rsidRPr="00D95972" w:rsidRDefault="00142E2F" w:rsidP="00142E2F">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01050B64" w14:textId="77777777" w:rsidR="00142E2F" w:rsidRPr="00D95972" w:rsidRDefault="00142E2F" w:rsidP="00142E2F">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3992AFB4" w14:textId="77777777" w:rsidR="00142E2F" w:rsidRPr="00D95972" w:rsidRDefault="00142E2F" w:rsidP="00142E2F">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4B6B64F5" w14:textId="77777777"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14:paraId="720CE4C4" w14:textId="77777777" w:rsidR="00142E2F" w:rsidRPr="00D95972" w:rsidRDefault="00142E2F" w:rsidP="00142E2F">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3B12444"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6DC948A6"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F5038F" w14:textId="77777777" w:rsidR="00142E2F" w:rsidRPr="00D95972" w:rsidRDefault="00142E2F" w:rsidP="00142E2F">
            <w:pPr>
              <w:rPr>
                <w:rFonts w:eastAsia="Batang" w:cs="Arial"/>
                <w:color w:val="FF0000"/>
                <w:lang w:eastAsia="ko-KR"/>
              </w:rPr>
            </w:pPr>
            <w:r w:rsidRPr="00D95972">
              <w:rPr>
                <w:rFonts w:eastAsia="Batang" w:cs="Arial"/>
                <w:color w:val="FF0000"/>
                <w:lang w:eastAsia="ko-KR"/>
              </w:rPr>
              <w:t>All WIs completed</w:t>
            </w:r>
          </w:p>
          <w:p w14:paraId="1B967D83" w14:textId="77777777" w:rsidR="00142E2F" w:rsidRPr="00D95972" w:rsidRDefault="00142E2F" w:rsidP="00142E2F">
            <w:pPr>
              <w:rPr>
                <w:rFonts w:eastAsia="Batang" w:cs="Arial"/>
                <w:color w:val="000000"/>
                <w:lang w:eastAsia="ko-KR"/>
              </w:rPr>
            </w:pPr>
          </w:p>
          <w:p w14:paraId="7759C807" w14:textId="77777777" w:rsidR="00142E2F" w:rsidRPr="00D95972" w:rsidRDefault="00142E2F" w:rsidP="00142E2F">
            <w:pPr>
              <w:rPr>
                <w:rFonts w:eastAsia="Batang" w:cs="Arial"/>
                <w:color w:val="000000"/>
                <w:lang w:eastAsia="ko-KR"/>
              </w:rPr>
            </w:pPr>
          </w:p>
          <w:p w14:paraId="4A5BB2A6" w14:textId="77777777" w:rsidR="00142E2F" w:rsidRPr="00D95972" w:rsidRDefault="00142E2F" w:rsidP="00142E2F">
            <w:pPr>
              <w:rPr>
                <w:rFonts w:eastAsia="Batang" w:cs="Arial"/>
                <w:color w:val="000000"/>
                <w:lang w:eastAsia="ko-KR"/>
              </w:rPr>
            </w:pPr>
          </w:p>
          <w:p w14:paraId="3AE158C1" w14:textId="77777777" w:rsidR="00142E2F" w:rsidRPr="00D95972" w:rsidRDefault="00142E2F" w:rsidP="00142E2F">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142E2F" w:rsidRPr="00D95972" w14:paraId="490AF6AF" w14:textId="77777777" w:rsidTr="00B11C9B">
        <w:tc>
          <w:tcPr>
            <w:tcW w:w="976" w:type="dxa"/>
            <w:tcBorders>
              <w:top w:val="nil"/>
              <w:left w:val="thinThickThinSmallGap" w:sz="24" w:space="0" w:color="auto"/>
              <w:bottom w:val="nil"/>
            </w:tcBorders>
          </w:tcPr>
          <w:p w14:paraId="6E879F8B"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64007993"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0144F3C4"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4D48673E"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6DAD8279"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3473562B"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7BD6CFD" w14:textId="77777777" w:rsidR="00142E2F" w:rsidRPr="00D95972" w:rsidRDefault="00142E2F" w:rsidP="00142E2F">
            <w:pPr>
              <w:rPr>
                <w:rFonts w:cs="Arial"/>
              </w:rPr>
            </w:pPr>
          </w:p>
        </w:tc>
      </w:tr>
      <w:tr w:rsidR="00142E2F" w:rsidRPr="00D95972" w14:paraId="4B96FEB6" w14:textId="77777777" w:rsidTr="00B11C9B">
        <w:tc>
          <w:tcPr>
            <w:tcW w:w="976" w:type="dxa"/>
            <w:tcBorders>
              <w:top w:val="nil"/>
              <w:left w:val="thinThickThinSmallGap" w:sz="24" w:space="0" w:color="auto"/>
              <w:bottom w:val="nil"/>
            </w:tcBorders>
          </w:tcPr>
          <w:p w14:paraId="44A66A12"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3F400DDB"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176051D1"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652F8ECC"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6C861A13"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6FA32F4E"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5AAC75" w14:textId="77777777" w:rsidR="00142E2F" w:rsidRPr="00D95972" w:rsidRDefault="00142E2F" w:rsidP="00142E2F">
            <w:pPr>
              <w:rPr>
                <w:rFonts w:cs="Arial"/>
              </w:rPr>
            </w:pPr>
          </w:p>
        </w:tc>
      </w:tr>
      <w:tr w:rsidR="00142E2F" w:rsidRPr="00D95972" w14:paraId="0B8F4F61" w14:textId="77777777" w:rsidTr="00B11C9B">
        <w:tc>
          <w:tcPr>
            <w:tcW w:w="976" w:type="dxa"/>
            <w:tcBorders>
              <w:top w:val="nil"/>
              <w:left w:val="thinThickThinSmallGap" w:sz="24" w:space="0" w:color="auto"/>
              <w:bottom w:val="nil"/>
            </w:tcBorders>
          </w:tcPr>
          <w:p w14:paraId="7AB66FC5"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43EAC8BC"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2123AAFE"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70638BD1"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35F7BDF3"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7C3ED1D7"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0518A6" w14:textId="77777777" w:rsidR="00142E2F" w:rsidRPr="00D95972" w:rsidRDefault="00142E2F" w:rsidP="00142E2F">
            <w:pPr>
              <w:rPr>
                <w:rFonts w:cs="Arial"/>
              </w:rPr>
            </w:pPr>
          </w:p>
        </w:tc>
      </w:tr>
      <w:tr w:rsidR="00142E2F" w:rsidRPr="00D95972" w14:paraId="47844385" w14:textId="77777777" w:rsidTr="00862B7F">
        <w:tc>
          <w:tcPr>
            <w:tcW w:w="976" w:type="dxa"/>
            <w:tcBorders>
              <w:top w:val="single" w:sz="4" w:space="0" w:color="auto"/>
              <w:left w:val="thinThickThinSmallGap" w:sz="24" w:space="0" w:color="auto"/>
              <w:bottom w:val="single" w:sz="4" w:space="0" w:color="auto"/>
            </w:tcBorders>
            <w:shd w:val="clear" w:color="auto" w:fill="auto"/>
          </w:tcPr>
          <w:p w14:paraId="13E50320" w14:textId="77777777" w:rsidR="00142E2F" w:rsidRPr="00D95972" w:rsidRDefault="00142E2F" w:rsidP="00142E2F">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53B58FA8" w14:textId="77777777" w:rsidR="00142E2F" w:rsidRPr="00A13835" w:rsidRDefault="00142E2F" w:rsidP="00142E2F">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14:paraId="7755003C" w14:textId="77777777" w:rsidR="00142E2F" w:rsidRPr="00D95972" w:rsidRDefault="00142E2F" w:rsidP="00142E2F">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12F706B2" w14:textId="77777777"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14:paraId="29C888BF" w14:textId="77777777" w:rsidR="00142E2F" w:rsidRPr="00D95972" w:rsidRDefault="00142E2F" w:rsidP="00142E2F">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D32D611"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724AF302"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5993B4" w14:textId="77777777" w:rsidR="00142E2F" w:rsidRPr="00D95972" w:rsidRDefault="00142E2F" w:rsidP="00142E2F">
            <w:pPr>
              <w:rPr>
                <w:rFonts w:eastAsia="Batang" w:cs="Arial"/>
                <w:color w:val="000000"/>
                <w:lang w:eastAsia="ko-KR"/>
              </w:rPr>
            </w:pPr>
            <w:r w:rsidRPr="00D95972">
              <w:rPr>
                <w:rFonts w:eastAsia="Batang" w:cs="Arial"/>
                <w:color w:val="FF0000"/>
                <w:lang w:eastAsia="ko-KR"/>
              </w:rPr>
              <w:t>All WIs completed</w:t>
            </w:r>
            <w:r w:rsidRPr="00D95972">
              <w:rPr>
                <w:rFonts w:eastAsia="Batang" w:cs="Arial"/>
                <w:color w:val="FF0000"/>
                <w:lang w:eastAsia="ko-KR"/>
              </w:rPr>
              <w:br/>
            </w:r>
            <w:r w:rsidRPr="00D95972">
              <w:rPr>
                <w:rFonts w:eastAsia="Batang" w:cs="Arial"/>
                <w:color w:val="FF0000"/>
                <w:lang w:eastAsia="ko-KR"/>
              </w:rPr>
              <w:br/>
            </w:r>
            <w:r w:rsidRPr="00D95972">
              <w:rPr>
                <w:rFonts w:eastAsia="Batang" w:cs="Arial"/>
                <w:color w:val="FF0000"/>
                <w:lang w:eastAsia="ko-KR"/>
              </w:rPr>
              <w:br/>
            </w:r>
            <w:r w:rsidRPr="00D95972">
              <w:rPr>
                <w:rFonts w:eastAsia="Batang" w:cs="Arial"/>
                <w:color w:val="FF0000"/>
                <w:lang w:eastAsia="ko-KR"/>
              </w:rPr>
              <w:br/>
            </w:r>
            <w:r w:rsidRPr="00D95972">
              <w:rPr>
                <w:rFonts w:eastAsia="Batang" w:cs="Arial"/>
                <w:color w:val="FF0000"/>
                <w:lang w:eastAsia="ko-KR"/>
              </w:rPr>
              <w:br/>
            </w: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862B7F" w:rsidRPr="00D95972" w14:paraId="29D77A76" w14:textId="77777777" w:rsidTr="00862B7F">
        <w:tc>
          <w:tcPr>
            <w:tcW w:w="976" w:type="dxa"/>
            <w:tcBorders>
              <w:top w:val="nil"/>
              <w:left w:val="thinThickThinSmallGap" w:sz="24" w:space="0" w:color="auto"/>
              <w:bottom w:val="nil"/>
            </w:tcBorders>
          </w:tcPr>
          <w:p w14:paraId="381F2B12" w14:textId="77777777" w:rsidR="00862B7F" w:rsidRPr="00D95972" w:rsidRDefault="00862B7F" w:rsidP="00862B7F">
            <w:pPr>
              <w:rPr>
                <w:rFonts w:cs="Arial"/>
              </w:rPr>
            </w:pPr>
            <w:bookmarkStart w:id="4" w:name="_Hlk42701000"/>
          </w:p>
        </w:tc>
        <w:tc>
          <w:tcPr>
            <w:tcW w:w="1317" w:type="dxa"/>
            <w:gridSpan w:val="2"/>
            <w:tcBorders>
              <w:top w:val="nil"/>
              <w:bottom w:val="nil"/>
            </w:tcBorders>
            <w:shd w:val="clear" w:color="auto" w:fill="auto"/>
          </w:tcPr>
          <w:p w14:paraId="1EC41EA5" w14:textId="77777777" w:rsidR="00862B7F" w:rsidRPr="00D95972" w:rsidRDefault="00862B7F" w:rsidP="00862B7F">
            <w:pPr>
              <w:rPr>
                <w:rFonts w:eastAsia="Arial Unicode MS" w:cs="Arial"/>
              </w:rPr>
            </w:pPr>
          </w:p>
        </w:tc>
        <w:tc>
          <w:tcPr>
            <w:tcW w:w="1088" w:type="dxa"/>
            <w:tcBorders>
              <w:top w:val="single" w:sz="4" w:space="0" w:color="auto"/>
              <w:bottom w:val="single" w:sz="4" w:space="0" w:color="auto"/>
            </w:tcBorders>
            <w:shd w:val="clear" w:color="auto" w:fill="FFFF00"/>
          </w:tcPr>
          <w:p w14:paraId="64D84FE5" w14:textId="77777777" w:rsidR="00862B7F" w:rsidRPr="00D95972" w:rsidRDefault="001016CC" w:rsidP="00862B7F">
            <w:pPr>
              <w:rPr>
                <w:rFonts w:cs="Arial"/>
              </w:rPr>
            </w:pPr>
            <w:hyperlink r:id="rId72" w:history="1">
              <w:r w:rsidR="00862B7F">
                <w:rPr>
                  <w:rStyle w:val="Hyperlink"/>
                </w:rPr>
                <w:t>C1-204889</w:t>
              </w:r>
            </w:hyperlink>
          </w:p>
        </w:tc>
        <w:tc>
          <w:tcPr>
            <w:tcW w:w="4191" w:type="dxa"/>
            <w:gridSpan w:val="3"/>
            <w:tcBorders>
              <w:top w:val="single" w:sz="4" w:space="0" w:color="auto"/>
              <w:bottom w:val="single" w:sz="4" w:space="0" w:color="auto"/>
            </w:tcBorders>
            <w:shd w:val="clear" w:color="auto" w:fill="FFFF00"/>
          </w:tcPr>
          <w:p w14:paraId="597DE79F" w14:textId="77777777" w:rsidR="00862B7F" w:rsidRPr="00D95972" w:rsidRDefault="00862B7F" w:rsidP="00862B7F">
            <w:pPr>
              <w:rPr>
                <w:rFonts w:cs="Arial"/>
              </w:rPr>
            </w:pPr>
            <w:r>
              <w:rPr>
                <w:rFonts w:cs="Arial"/>
              </w:rPr>
              <w:t>Failure to transfer emergency session upon successful attach</w:t>
            </w:r>
          </w:p>
        </w:tc>
        <w:tc>
          <w:tcPr>
            <w:tcW w:w="1767" w:type="dxa"/>
            <w:tcBorders>
              <w:top w:val="single" w:sz="4" w:space="0" w:color="auto"/>
              <w:bottom w:val="single" w:sz="4" w:space="0" w:color="auto"/>
            </w:tcBorders>
            <w:shd w:val="clear" w:color="auto" w:fill="FFFF00"/>
          </w:tcPr>
          <w:p w14:paraId="4E2B9A06" w14:textId="77777777" w:rsidR="00862B7F" w:rsidRPr="00D95972" w:rsidRDefault="00862B7F" w:rsidP="00862B7F">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79C0BB28" w14:textId="77777777" w:rsidR="00862B7F" w:rsidRPr="00D95972" w:rsidRDefault="00862B7F" w:rsidP="00862B7F">
            <w:pPr>
              <w:rPr>
                <w:rFonts w:cs="Arial"/>
              </w:rPr>
            </w:pPr>
            <w:r>
              <w:rPr>
                <w:rFonts w:cs="Arial"/>
              </w:rPr>
              <w:t>CR 3424 24.301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D8EBB5" w14:textId="77777777" w:rsidR="00862B7F" w:rsidRPr="00D95972" w:rsidRDefault="00862B7F" w:rsidP="00862B7F">
            <w:pPr>
              <w:rPr>
                <w:rFonts w:cs="Arial"/>
              </w:rPr>
            </w:pPr>
            <w:r>
              <w:rPr>
                <w:rFonts w:cs="Arial"/>
              </w:rPr>
              <w:t>Shifted from 14.1</w:t>
            </w:r>
          </w:p>
        </w:tc>
      </w:tr>
      <w:tr w:rsidR="00862B7F" w:rsidRPr="00D95972" w14:paraId="7BC7FCED" w14:textId="77777777" w:rsidTr="00862B7F">
        <w:tc>
          <w:tcPr>
            <w:tcW w:w="976" w:type="dxa"/>
            <w:tcBorders>
              <w:top w:val="nil"/>
              <w:left w:val="thinThickThinSmallGap" w:sz="24" w:space="0" w:color="auto"/>
              <w:bottom w:val="nil"/>
            </w:tcBorders>
          </w:tcPr>
          <w:p w14:paraId="4A81D683"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720F2AAA" w14:textId="77777777" w:rsidR="00862B7F" w:rsidRPr="00D95972" w:rsidRDefault="00862B7F" w:rsidP="00862B7F">
            <w:pPr>
              <w:rPr>
                <w:rFonts w:eastAsia="Arial Unicode MS" w:cs="Arial"/>
              </w:rPr>
            </w:pPr>
          </w:p>
        </w:tc>
        <w:tc>
          <w:tcPr>
            <w:tcW w:w="1088" w:type="dxa"/>
            <w:tcBorders>
              <w:top w:val="single" w:sz="4" w:space="0" w:color="auto"/>
              <w:bottom w:val="single" w:sz="4" w:space="0" w:color="auto"/>
            </w:tcBorders>
            <w:shd w:val="clear" w:color="auto" w:fill="FFFF00"/>
          </w:tcPr>
          <w:p w14:paraId="4AE4BC1C" w14:textId="77777777" w:rsidR="00862B7F" w:rsidRPr="00D95972" w:rsidRDefault="001016CC" w:rsidP="00862B7F">
            <w:pPr>
              <w:rPr>
                <w:rFonts w:cs="Arial"/>
              </w:rPr>
            </w:pPr>
            <w:hyperlink r:id="rId73" w:history="1">
              <w:r w:rsidR="00862B7F">
                <w:rPr>
                  <w:rStyle w:val="Hyperlink"/>
                </w:rPr>
                <w:t>C1-204890</w:t>
              </w:r>
            </w:hyperlink>
          </w:p>
        </w:tc>
        <w:tc>
          <w:tcPr>
            <w:tcW w:w="4191" w:type="dxa"/>
            <w:gridSpan w:val="3"/>
            <w:tcBorders>
              <w:top w:val="single" w:sz="4" w:space="0" w:color="auto"/>
              <w:bottom w:val="single" w:sz="4" w:space="0" w:color="auto"/>
            </w:tcBorders>
            <w:shd w:val="clear" w:color="auto" w:fill="FFFF00"/>
          </w:tcPr>
          <w:p w14:paraId="44115DDB" w14:textId="77777777" w:rsidR="00862B7F" w:rsidRPr="00D95972" w:rsidRDefault="00862B7F" w:rsidP="00862B7F">
            <w:pPr>
              <w:rPr>
                <w:rFonts w:cs="Arial"/>
              </w:rPr>
            </w:pPr>
            <w:r>
              <w:rPr>
                <w:rFonts w:cs="Arial"/>
              </w:rPr>
              <w:t>Failure to transfer emergency session upon successful attach</w:t>
            </w:r>
          </w:p>
        </w:tc>
        <w:tc>
          <w:tcPr>
            <w:tcW w:w="1767" w:type="dxa"/>
            <w:tcBorders>
              <w:top w:val="single" w:sz="4" w:space="0" w:color="auto"/>
              <w:bottom w:val="single" w:sz="4" w:space="0" w:color="auto"/>
            </w:tcBorders>
            <w:shd w:val="clear" w:color="auto" w:fill="FFFF00"/>
          </w:tcPr>
          <w:p w14:paraId="694A72AC" w14:textId="77777777" w:rsidR="00862B7F" w:rsidRPr="00D95972" w:rsidRDefault="00862B7F" w:rsidP="00862B7F">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681E21B3" w14:textId="77777777" w:rsidR="00862B7F" w:rsidRPr="00D95972" w:rsidRDefault="00862B7F" w:rsidP="00862B7F">
            <w:pPr>
              <w:rPr>
                <w:rFonts w:cs="Arial"/>
              </w:rPr>
            </w:pPr>
            <w:r>
              <w:rPr>
                <w:rFonts w:cs="Arial"/>
              </w:rPr>
              <w:t>CR 3425 24.301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FFBB79" w14:textId="77777777" w:rsidR="00862B7F" w:rsidRPr="00D95972" w:rsidRDefault="00862B7F" w:rsidP="00862B7F">
            <w:pPr>
              <w:rPr>
                <w:rFonts w:cs="Arial"/>
              </w:rPr>
            </w:pPr>
            <w:r>
              <w:rPr>
                <w:rFonts w:cs="Arial"/>
              </w:rPr>
              <w:t>Shifted from 14.1</w:t>
            </w:r>
          </w:p>
        </w:tc>
      </w:tr>
      <w:tr w:rsidR="00862B7F" w:rsidRPr="00D95972" w14:paraId="519EC9CC" w14:textId="77777777" w:rsidTr="00862B7F">
        <w:tc>
          <w:tcPr>
            <w:tcW w:w="976" w:type="dxa"/>
            <w:tcBorders>
              <w:top w:val="nil"/>
              <w:left w:val="thinThickThinSmallGap" w:sz="24" w:space="0" w:color="auto"/>
              <w:bottom w:val="nil"/>
            </w:tcBorders>
          </w:tcPr>
          <w:p w14:paraId="423F067C"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06E89C97" w14:textId="77777777" w:rsidR="00862B7F" w:rsidRPr="00D95972" w:rsidRDefault="00862B7F" w:rsidP="00862B7F">
            <w:pPr>
              <w:rPr>
                <w:rFonts w:eastAsia="Arial Unicode MS" w:cs="Arial"/>
              </w:rPr>
            </w:pPr>
          </w:p>
        </w:tc>
        <w:tc>
          <w:tcPr>
            <w:tcW w:w="1088" w:type="dxa"/>
            <w:tcBorders>
              <w:top w:val="single" w:sz="4" w:space="0" w:color="auto"/>
              <w:bottom w:val="single" w:sz="4" w:space="0" w:color="auto"/>
            </w:tcBorders>
            <w:shd w:val="clear" w:color="auto" w:fill="FFFF00"/>
          </w:tcPr>
          <w:p w14:paraId="24CC02A8" w14:textId="77777777" w:rsidR="00862B7F" w:rsidRPr="00D95972" w:rsidRDefault="001016CC" w:rsidP="00862B7F">
            <w:pPr>
              <w:rPr>
                <w:rFonts w:cs="Arial"/>
              </w:rPr>
            </w:pPr>
            <w:hyperlink r:id="rId74" w:history="1">
              <w:r w:rsidR="00862B7F">
                <w:rPr>
                  <w:rStyle w:val="Hyperlink"/>
                </w:rPr>
                <w:t>C1-204891</w:t>
              </w:r>
            </w:hyperlink>
          </w:p>
        </w:tc>
        <w:tc>
          <w:tcPr>
            <w:tcW w:w="4191" w:type="dxa"/>
            <w:gridSpan w:val="3"/>
            <w:tcBorders>
              <w:top w:val="single" w:sz="4" w:space="0" w:color="auto"/>
              <w:bottom w:val="single" w:sz="4" w:space="0" w:color="auto"/>
            </w:tcBorders>
            <w:shd w:val="clear" w:color="auto" w:fill="FFFF00"/>
          </w:tcPr>
          <w:p w14:paraId="418EAA8B" w14:textId="77777777" w:rsidR="00862B7F" w:rsidRPr="00D95972" w:rsidRDefault="00862B7F" w:rsidP="00862B7F">
            <w:pPr>
              <w:rPr>
                <w:rFonts w:cs="Arial"/>
              </w:rPr>
            </w:pPr>
            <w:r>
              <w:rPr>
                <w:rFonts w:cs="Arial"/>
              </w:rPr>
              <w:t>Failure to transfer emergency session upon successful attach</w:t>
            </w:r>
          </w:p>
        </w:tc>
        <w:tc>
          <w:tcPr>
            <w:tcW w:w="1767" w:type="dxa"/>
            <w:tcBorders>
              <w:top w:val="single" w:sz="4" w:space="0" w:color="auto"/>
              <w:bottom w:val="single" w:sz="4" w:space="0" w:color="auto"/>
            </w:tcBorders>
            <w:shd w:val="clear" w:color="auto" w:fill="FFFF00"/>
          </w:tcPr>
          <w:p w14:paraId="1931633A" w14:textId="77777777" w:rsidR="00862B7F" w:rsidRPr="00D95972" w:rsidRDefault="00862B7F" w:rsidP="00862B7F">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16B85B8D" w14:textId="77777777" w:rsidR="00862B7F" w:rsidRPr="00D95972" w:rsidRDefault="00862B7F" w:rsidP="00862B7F">
            <w:pPr>
              <w:rPr>
                <w:rFonts w:cs="Arial"/>
              </w:rPr>
            </w:pPr>
            <w:r>
              <w:rPr>
                <w:rFonts w:cs="Arial"/>
              </w:rPr>
              <w:t>CR 3426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9CDB88" w14:textId="77777777" w:rsidR="00862B7F" w:rsidRPr="00D95972" w:rsidRDefault="00862B7F" w:rsidP="00862B7F">
            <w:pPr>
              <w:rPr>
                <w:rFonts w:cs="Arial"/>
              </w:rPr>
            </w:pPr>
            <w:r>
              <w:rPr>
                <w:rFonts w:cs="Arial"/>
              </w:rPr>
              <w:t>Shifted from 14.1</w:t>
            </w:r>
          </w:p>
        </w:tc>
      </w:tr>
      <w:tr w:rsidR="00862B7F" w:rsidRPr="00D95972" w14:paraId="1C46BB43" w14:textId="77777777" w:rsidTr="00B11C9B">
        <w:tc>
          <w:tcPr>
            <w:tcW w:w="976" w:type="dxa"/>
            <w:tcBorders>
              <w:top w:val="nil"/>
              <w:left w:val="thinThickThinSmallGap" w:sz="24" w:space="0" w:color="auto"/>
              <w:bottom w:val="nil"/>
            </w:tcBorders>
          </w:tcPr>
          <w:p w14:paraId="53B06555" w14:textId="77777777" w:rsidR="00862B7F" w:rsidRPr="00D95972" w:rsidRDefault="00862B7F" w:rsidP="002A1794">
            <w:pPr>
              <w:rPr>
                <w:rFonts w:cs="Arial"/>
              </w:rPr>
            </w:pPr>
          </w:p>
        </w:tc>
        <w:tc>
          <w:tcPr>
            <w:tcW w:w="1317" w:type="dxa"/>
            <w:gridSpan w:val="2"/>
            <w:tcBorders>
              <w:top w:val="nil"/>
              <w:bottom w:val="nil"/>
            </w:tcBorders>
            <w:shd w:val="clear" w:color="auto" w:fill="auto"/>
          </w:tcPr>
          <w:p w14:paraId="312C5FFF" w14:textId="77777777" w:rsidR="00862B7F" w:rsidRPr="00D95972" w:rsidRDefault="00862B7F" w:rsidP="002A1794">
            <w:pPr>
              <w:rPr>
                <w:rFonts w:eastAsia="Arial Unicode MS" w:cs="Arial"/>
              </w:rPr>
            </w:pPr>
          </w:p>
        </w:tc>
        <w:tc>
          <w:tcPr>
            <w:tcW w:w="1088" w:type="dxa"/>
            <w:tcBorders>
              <w:top w:val="single" w:sz="4" w:space="0" w:color="auto"/>
              <w:bottom w:val="single" w:sz="4" w:space="0" w:color="auto"/>
            </w:tcBorders>
            <w:shd w:val="clear" w:color="auto" w:fill="auto"/>
          </w:tcPr>
          <w:p w14:paraId="0E6B859E" w14:textId="77777777" w:rsidR="00862B7F" w:rsidRDefault="00862B7F" w:rsidP="002A1794">
            <w:pPr>
              <w:rPr>
                <w:rFonts w:cs="Arial"/>
              </w:rPr>
            </w:pPr>
          </w:p>
        </w:tc>
        <w:tc>
          <w:tcPr>
            <w:tcW w:w="4191" w:type="dxa"/>
            <w:gridSpan w:val="3"/>
            <w:tcBorders>
              <w:top w:val="single" w:sz="4" w:space="0" w:color="auto"/>
              <w:bottom w:val="single" w:sz="4" w:space="0" w:color="auto"/>
            </w:tcBorders>
            <w:shd w:val="clear" w:color="auto" w:fill="auto"/>
          </w:tcPr>
          <w:p w14:paraId="4DF1B8EB" w14:textId="77777777" w:rsidR="00862B7F" w:rsidRDefault="00862B7F" w:rsidP="002A1794">
            <w:pPr>
              <w:rPr>
                <w:rFonts w:cs="Arial"/>
              </w:rPr>
            </w:pPr>
          </w:p>
        </w:tc>
        <w:tc>
          <w:tcPr>
            <w:tcW w:w="1767" w:type="dxa"/>
            <w:tcBorders>
              <w:top w:val="single" w:sz="4" w:space="0" w:color="auto"/>
              <w:bottom w:val="single" w:sz="4" w:space="0" w:color="auto"/>
            </w:tcBorders>
            <w:shd w:val="clear" w:color="auto" w:fill="auto"/>
          </w:tcPr>
          <w:p w14:paraId="4D4FE3E4" w14:textId="77777777" w:rsidR="00862B7F" w:rsidRDefault="00862B7F" w:rsidP="002A1794">
            <w:pPr>
              <w:rPr>
                <w:rFonts w:cs="Arial"/>
              </w:rPr>
            </w:pPr>
          </w:p>
        </w:tc>
        <w:tc>
          <w:tcPr>
            <w:tcW w:w="826" w:type="dxa"/>
            <w:tcBorders>
              <w:top w:val="single" w:sz="4" w:space="0" w:color="auto"/>
              <w:bottom w:val="single" w:sz="4" w:space="0" w:color="auto"/>
            </w:tcBorders>
            <w:shd w:val="clear" w:color="auto" w:fill="auto"/>
          </w:tcPr>
          <w:p w14:paraId="0CE67779" w14:textId="77777777" w:rsidR="00862B7F" w:rsidRDefault="00862B7F" w:rsidP="002A179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82280A" w14:textId="77777777" w:rsidR="00862B7F" w:rsidRPr="00D95972" w:rsidRDefault="00862B7F" w:rsidP="002A1794">
            <w:pPr>
              <w:rPr>
                <w:rFonts w:cs="Arial"/>
              </w:rPr>
            </w:pPr>
          </w:p>
        </w:tc>
      </w:tr>
      <w:tr w:rsidR="001F50F2" w:rsidRPr="00D95972" w14:paraId="770035CA" w14:textId="77777777" w:rsidTr="00B11C9B">
        <w:tc>
          <w:tcPr>
            <w:tcW w:w="976" w:type="dxa"/>
            <w:tcBorders>
              <w:top w:val="nil"/>
              <w:left w:val="thinThickThinSmallGap" w:sz="24" w:space="0" w:color="auto"/>
              <w:bottom w:val="nil"/>
            </w:tcBorders>
          </w:tcPr>
          <w:p w14:paraId="608AB296" w14:textId="77777777" w:rsidR="001F50F2" w:rsidRPr="00D95972" w:rsidRDefault="001F50F2" w:rsidP="002A1794">
            <w:pPr>
              <w:rPr>
                <w:rFonts w:cs="Arial"/>
              </w:rPr>
            </w:pPr>
          </w:p>
        </w:tc>
        <w:tc>
          <w:tcPr>
            <w:tcW w:w="1317" w:type="dxa"/>
            <w:gridSpan w:val="2"/>
            <w:tcBorders>
              <w:top w:val="nil"/>
              <w:bottom w:val="nil"/>
            </w:tcBorders>
            <w:shd w:val="clear" w:color="auto" w:fill="auto"/>
          </w:tcPr>
          <w:p w14:paraId="43F20124" w14:textId="77777777" w:rsidR="001F50F2" w:rsidRPr="00D95972" w:rsidRDefault="001F50F2" w:rsidP="002A1794">
            <w:pPr>
              <w:rPr>
                <w:rFonts w:eastAsia="Arial Unicode MS" w:cs="Arial"/>
              </w:rPr>
            </w:pPr>
          </w:p>
        </w:tc>
        <w:tc>
          <w:tcPr>
            <w:tcW w:w="1088" w:type="dxa"/>
            <w:tcBorders>
              <w:top w:val="single" w:sz="4" w:space="0" w:color="auto"/>
              <w:bottom w:val="single" w:sz="4" w:space="0" w:color="auto"/>
            </w:tcBorders>
            <w:shd w:val="clear" w:color="auto" w:fill="auto"/>
          </w:tcPr>
          <w:p w14:paraId="36229FBD" w14:textId="77777777" w:rsidR="001F50F2" w:rsidRPr="00142E2F" w:rsidRDefault="001F50F2" w:rsidP="002A1794">
            <w:pPr>
              <w:rPr>
                <w:rFonts w:cs="Arial"/>
              </w:rPr>
            </w:pPr>
          </w:p>
        </w:tc>
        <w:tc>
          <w:tcPr>
            <w:tcW w:w="4191" w:type="dxa"/>
            <w:gridSpan w:val="3"/>
            <w:tcBorders>
              <w:top w:val="single" w:sz="4" w:space="0" w:color="auto"/>
              <w:bottom w:val="single" w:sz="4" w:space="0" w:color="auto"/>
            </w:tcBorders>
            <w:shd w:val="clear" w:color="auto" w:fill="auto"/>
          </w:tcPr>
          <w:p w14:paraId="6956F172" w14:textId="77777777" w:rsidR="001F50F2" w:rsidRPr="00142E2F" w:rsidRDefault="001F50F2" w:rsidP="002A1794">
            <w:pPr>
              <w:rPr>
                <w:rFonts w:cs="Arial"/>
              </w:rPr>
            </w:pPr>
          </w:p>
        </w:tc>
        <w:tc>
          <w:tcPr>
            <w:tcW w:w="1767" w:type="dxa"/>
            <w:tcBorders>
              <w:top w:val="single" w:sz="4" w:space="0" w:color="auto"/>
              <w:bottom w:val="single" w:sz="4" w:space="0" w:color="auto"/>
            </w:tcBorders>
            <w:shd w:val="clear" w:color="auto" w:fill="auto"/>
          </w:tcPr>
          <w:p w14:paraId="47798FCF" w14:textId="77777777" w:rsidR="001F50F2" w:rsidRPr="00D95972" w:rsidRDefault="001F50F2" w:rsidP="002A1794">
            <w:pPr>
              <w:rPr>
                <w:rFonts w:cs="Arial"/>
              </w:rPr>
            </w:pPr>
          </w:p>
        </w:tc>
        <w:tc>
          <w:tcPr>
            <w:tcW w:w="826" w:type="dxa"/>
            <w:tcBorders>
              <w:top w:val="single" w:sz="4" w:space="0" w:color="auto"/>
              <w:bottom w:val="single" w:sz="4" w:space="0" w:color="auto"/>
            </w:tcBorders>
            <w:shd w:val="clear" w:color="auto" w:fill="auto"/>
          </w:tcPr>
          <w:p w14:paraId="1D8ED989" w14:textId="77777777" w:rsidR="001F50F2" w:rsidRPr="00D95972" w:rsidRDefault="001F50F2" w:rsidP="002A179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3C0E60" w14:textId="77777777" w:rsidR="001F50F2" w:rsidRPr="00D95972" w:rsidRDefault="001F50F2" w:rsidP="002A1794">
            <w:pPr>
              <w:rPr>
                <w:rFonts w:cs="Arial"/>
              </w:rPr>
            </w:pPr>
          </w:p>
        </w:tc>
      </w:tr>
      <w:bookmarkEnd w:id="4"/>
      <w:tr w:rsidR="00142E2F" w:rsidRPr="00D95972" w14:paraId="3995B38E" w14:textId="77777777" w:rsidTr="00B11C9B">
        <w:tc>
          <w:tcPr>
            <w:tcW w:w="976" w:type="dxa"/>
            <w:tcBorders>
              <w:top w:val="nil"/>
              <w:left w:val="thinThickThinSmallGap" w:sz="24" w:space="0" w:color="auto"/>
              <w:bottom w:val="nil"/>
            </w:tcBorders>
          </w:tcPr>
          <w:p w14:paraId="5E1C7A12"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0583EFC4"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3191E2E8"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44BABAAB"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4A980A89"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45D9107F"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5AB31A" w14:textId="77777777" w:rsidR="00142E2F" w:rsidRPr="00D95972" w:rsidRDefault="00142E2F" w:rsidP="00142E2F">
            <w:pPr>
              <w:rPr>
                <w:rFonts w:cs="Arial"/>
              </w:rPr>
            </w:pPr>
          </w:p>
        </w:tc>
      </w:tr>
      <w:tr w:rsidR="00142E2F" w:rsidRPr="00D95972" w14:paraId="0032A708" w14:textId="77777777" w:rsidTr="00B11C9B">
        <w:tc>
          <w:tcPr>
            <w:tcW w:w="976" w:type="dxa"/>
            <w:tcBorders>
              <w:top w:val="nil"/>
              <w:left w:val="thinThickThinSmallGap" w:sz="24" w:space="0" w:color="auto"/>
              <w:bottom w:val="nil"/>
            </w:tcBorders>
          </w:tcPr>
          <w:p w14:paraId="3F161086"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4C84B886"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1AA7D056"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32F03D0C"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4562CBFA"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7A380EC2"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39B199E" w14:textId="77777777" w:rsidR="00142E2F" w:rsidRPr="00D95972" w:rsidRDefault="00142E2F" w:rsidP="00142E2F">
            <w:pPr>
              <w:rPr>
                <w:rFonts w:cs="Arial"/>
              </w:rPr>
            </w:pPr>
          </w:p>
        </w:tc>
      </w:tr>
      <w:tr w:rsidR="00142E2F" w:rsidRPr="00D95972" w14:paraId="338F0921" w14:textId="77777777" w:rsidTr="00B11C9B">
        <w:tc>
          <w:tcPr>
            <w:tcW w:w="976" w:type="dxa"/>
            <w:tcBorders>
              <w:top w:val="single" w:sz="12" w:space="0" w:color="auto"/>
              <w:left w:val="thinThickThinSmallGap" w:sz="24" w:space="0" w:color="auto"/>
              <w:bottom w:val="single" w:sz="4" w:space="0" w:color="auto"/>
            </w:tcBorders>
            <w:shd w:val="clear" w:color="auto" w:fill="0000FF"/>
          </w:tcPr>
          <w:p w14:paraId="323E8F36" w14:textId="77777777" w:rsidR="00142E2F" w:rsidRPr="00D95972" w:rsidRDefault="00142E2F" w:rsidP="00142E2F">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508D207" w14:textId="77777777" w:rsidR="00142E2F" w:rsidRPr="00D95972" w:rsidRDefault="00142E2F" w:rsidP="00142E2F">
            <w:pPr>
              <w:rPr>
                <w:rFonts w:cs="Arial"/>
              </w:rPr>
            </w:pPr>
            <w:r w:rsidRPr="00D95972">
              <w:rPr>
                <w:rFonts w:cs="Arial"/>
              </w:rPr>
              <w:t>Release 15</w:t>
            </w:r>
          </w:p>
          <w:p w14:paraId="5E6E1C60" w14:textId="77777777" w:rsidR="00142E2F" w:rsidRPr="00D95972" w:rsidRDefault="00142E2F" w:rsidP="00142E2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14373CE" w14:textId="77777777" w:rsidR="00142E2F" w:rsidRPr="00D95972" w:rsidRDefault="00142E2F" w:rsidP="00142E2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3BE7303" w14:textId="77777777" w:rsidR="00142E2F" w:rsidRPr="00D95972" w:rsidRDefault="00142E2F" w:rsidP="00142E2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C4F1760" w14:textId="77777777" w:rsidR="00142E2F" w:rsidRPr="00D95972" w:rsidRDefault="00142E2F" w:rsidP="00142E2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409D30" w14:textId="77777777" w:rsidR="00142E2F" w:rsidRDefault="00142E2F" w:rsidP="00142E2F">
            <w:pPr>
              <w:rPr>
                <w:rFonts w:cs="Arial"/>
              </w:rPr>
            </w:pPr>
            <w:proofErr w:type="spellStart"/>
            <w:r>
              <w:rPr>
                <w:rFonts w:cs="Arial"/>
              </w:rPr>
              <w:t>Tdoc</w:t>
            </w:r>
            <w:proofErr w:type="spellEnd"/>
            <w:r>
              <w:rPr>
                <w:rFonts w:cs="Arial"/>
              </w:rPr>
              <w:t xml:space="preserve"> info</w:t>
            </w:r>
            <w:r w:rsidRPr="00D95972">
              <w:rPr>
                <w:rFonts w:cs="Arial"/>
              </w:rPr>
              <w:t xml:space="preserve"> </w:t>
            </w:r>
          </w:p>
          <w:p w14:paraId="76DAEFB5" w14:textId="77777777" w:rsidR="00142E2F" w:rsidRPr="00D95972" w:rsidRDefault="00142E2F" w:rsidP="00142E2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82AF893" w14:textId="77777777" w:rsidR="00142E2F" w:rsidRPr="00D95972" w:rsidRDefault="00142E2F" w:rsidP="00142E2F">
            <w:pPr>
              <w:rPr>
                <w:rFonts w:cs="Arial"/>
              </w:rPr>
            </w:pPr>
            <w:r w:rsidRPr="00D95972">
              <w:rPr>
                <w:rFonts w:cs="Arial"/>
              </w:rPr>
              <w:t>Result &amp; comments</w:t>
            </w:r>
          </w:p>
        </w:tc>
      </w:tr>
      <w:tr w:rsidR="00142E2F" w:rsidRPr="00D95972" w14:paraId="049ABADC" w14:textId="77777777" w:rsidTr="002269BF">
        <w:tc>
          <w:tcPr>
            <w:tcW w:w="976" w:type="dxa"/>
            <w:tcBorders>
              <w:top w:val="single" w:sz="4" w:space="0" w:color="auto"/>
              <w:left w:val="thinThickThinSmallGap" w:sz="24" w:space="0" w:color="auto"/>
              <w:bottom w:val="single" w:sz="4" w:space="0" w:color="auto"/>
            </w:tcBorders>
            <w:shd w:val="clear" w:color="auto" w:fill="auto"/>
          </w:tcPr>
          <w:p w14:paraId="115DF5C8" w14:textId="77777777" w:rsidR="00142E2F" w:rsidRPr="00D95972" w:rsidRDefault="00142E2F" w:rsidP="002C2CDE">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CAAB55F" w14:textId="77777777" w:rsidR="00142E2F" w:rsidRDefault="00142E2F" w:rsidP="00142E2F">
            <w:pPr>
              <w:rPr>
                <w:rFonts w:cs="Arial"/>
              </w:rPr>
            </w:pPr>
            <w:r>
              <w:rPr>
                <w:rFonts w:cs="Arial"/>
              </w:rPr>
              <w:t>Rel-15 Mission Critical work items and issues:</w:t>
            </w:r>
          </w:p>
          <w:p w14:paraId="1BFCF4CD" w14:textId="77777777" w:rsidR="00142E2F" w:rsidRDefault="00142E2F" w:rsidP="00142E2F">
            <w:pPr>
              <w:rPr>
                <w:rFonts w:eastAsia="Batang" w:cs="Arial"/>
                <w:lang w:eastAsia="ko-KR"/>
              </w:rPr>
            </w:pPr>
          </w:p>
          <w:p w14:paraId="5248168B" w14:textId="77777777" w:rsidR="00142E2F" w:rsidRPr="00D95972" w:rsidRDefault="00142E2F" w:rsidP="00142E2F">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3295A392" w14:textId="77777777" w:rsidR="00142E2F" w:rsidRDefault="00142E2F" w:rsidP="00142E2F">
            <w:pPr>
              <w:rPr>
                <w:rFonts w:cs="Arial"/>
              </w:rPr>
            </w:pPr>
            <w:proofErr w:type="spellStart"/>
            <w:r w:rsidRPr="00D95972">
              <w:rPr>
                <w:rFonts w:cs="Arial"/>
              </w:rPr>
              <w:t>eMCDATA</w:t>
            </w:r>
            <w:proofErr w:type="spellEnd"/>
            <w:r w:rsidRPr="00D95972">
              <w:rPr>
                <w:rFonts w:cs="Arial"/>
              </w:rPr>
              <w:t>-CT</w:t>
            </w:r>
          </w:p>
          <w:p w14:paraId="31B0E00C" w14:textId="77777777" w:rsidR="00142E2F" w:rsidRDefault="00142E2F" w:rsidP="00142E2F">
            <w:pPr>
              <w:rPr>
                <w:rFonts w:cs="Arial"/>
              </w:rPr>
            </w:pPr>
            <w:proofErr w:type="spellStart"/>
            <w:r w:rsidRPr="00D95972">
              <w:rPr>
                <w:rFonts w:cs="Arial"/>
              </w:rPr>
              <w:t>enhMCPTT</w:t>
            </w:r>
            <w:proofErr w:type="spellEnd"/>
            <w:r w:rsidRPr="00D95972">
              <w:rPr>
                <w:rFonts w:cs="Arial"/>
              </w:rPr>
              <w:t>-CT</w:t>
            </w:r>
          </w:p>
          <w:p w14:paraId="698FF530" w14:textId="77777777" w:rsidR="00142E2F" w:rsidRDefault="00142E2F" w:rsidP="00142E2F">
            <w:pPr>
              <w:rPr>
                <w:rFonts w:cs="Arial"/>
                <w:color w:val="000000"/>
              </w:rPr>
            </w:pPr>
            <w:r w:rsidRPr="00D95972">
              <w:rPr>
                <w:rFonts w:cs="Arial"/>
                <w:color w:val="000000"/>
              </w:rPr>
              <w:t>MCProtoc15</w:t>
            </w:r>
          </w:p>
          <w:p w14:paraId="52BE218E" w14:textId="77777777" w:rsidR="00142E2F" w:rsidRDefault="00142E2F" w:rsidP="00142E2F">
            <w:pPr>
              <w:rPr>
                <w:rFonts w:cs="Arial"/>
                <w:color w:val="000000"/>
              </w:rPr>
            </w:pPr>
            <w:r w:rsidRPr="00D95972">
              <w:rPr>
                <w:rFonts w:cs="Arial"/>
                <w:color w:val="000000"/>
              </w:rPr>
              <w:t>MONASTERY</w:t>
            </w:r>
          </w:p>
          <w:p w14:paraId="631A2CBC" w14:textId="77777777" w:rsidR="00142E2F" w:rsidRDefault="00142E2F" w:rsidP="00142E2F">
            <w:pPr>
              <w:rPr>
                <w:rFonts w:cs="Arial"/>
              </w:rPr>
            </w:pPr>
            <w:proofErr w:type="spellStart"/>
            <w:r w:rsidRPr="00D95972">
              <w:rPr>
                <w:rFonts w:cs="Arial"/>
              </w:rPr>
              <w:t>MBMS_MCservices</w:t>
            </w:r>
            <w:proofErr w:type="spellEnd"/>
          </w:p>
          <w:p w14:paraId="7E331491" w14:textId="77777777" w:rsidR="00142E2F" w:rsidRPr="00D95972" w:rsidRDefault="00142E2F" w:rsidP="00142E2F">
            <w:pPr>
              <w:rPr>
                <w:rFonts w:cs="Arial"/>
              </w:rPr>
            </w:pPr>
          </w:p>
        </w:tc>
        <w:tc>
          <w:tcPr>
            <w:tcW w:w="1088" w:type="dxa"/>
            <w:tcBorders>
              <w:top w:val="single" w:sz="4" w:space="0" w:color="auto"/>
              <w:bottom w:val="single" w:sz="4" w:space="0" w:color="auto"/>
            </w:tcBorders>
            <w:shd w:val="clear" w:color="auto" w:fill="auto"/>
          </w:tcPr>
          <w:p w14:paraId="08A8EA94" w14:textId="77777777"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14:paraId="533BD275" w14:textId="77777777" w:rsidR="00142E2F" w:rsidRPr="00D95972" w:rsidRDefault="00142E2F" w:rsidP="00142E2F">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3905B02A" w14:textId="77777777" w:rsidR="00142E2F" w:rsidRPr="00D95972" w:rsidRDefault="00142E2F" w:rsidP="00142E2F">
            <w:pPr>
              <w:rPr>
                <w:rFonts w:cs="Arial"/>
                <w:color w:val="000000"/>
              </w:rPr>
            </w:pPr>
          </w:p>
        </w:tc>
        <w:tc>
          <w:tcPr>
            <w:tcW w:w="826" w:type="dxa"/>
            <w:tcBorders>
              <w:top w:val="single" w:sz="4" w:space="0" w:color="auto"/>
              <w:bottom w:val="single" w:sz="4" w:space="0" w:color="auto"/>
            </w:tcBorders>
            <w:shd w:val="clear" w:color="auto" w:fill="auto"/>
          </w:tcPr>
          <w:p w14:paraId="2A44170C"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34EE65" w14:textId="77777777" w:rsidR="00142E2F" w:rsidRPr="00AB3B68" w:rsidRDefault="00142E2F" w:rsidP="00142E2F">
            <w:pPr>
              <w:rPr>
                <w:rFonts w:eastAsia="Batang" w:cs="Arial"/>
                <w:color w:val="FF0000"/>
                <w:lang w:eastAsia="ko-KR"/>
              </w:rPr>
            </w:pPr>
            <w:r w:rsidRPr="00AB3B68">
              <w:rPr>
                <w:rFonts w:eastAsia="Batang" w:cs="Arial"/>
                <w:color w:val="FF0000"/>
                <w:lang w:eastAsia="ko-KR"/>
              </w:rPr>
              <w:t>All work items complete</w:t>
            </w:r>
          </w:p>
          <w:p w14:paraId="36AA53A9" w14:textId="77777777" w:rsidR="00142E2F" w:rsidRDefault="00142E2F" w:rsidP="00142E2F">
            <w:pPr>
              <w:rPr>
                <w:rFonts w:cs="Arial"/>
                <w:color w:val="000000"/>
              </w:rPr>
            </w:pPr>
          </w:p>
          <w:p w14:paraId="3F58525C" w14:textId="77777777" w:rsidR="00142E2F" w:rsidRDefault="00142E2F" w:rsidP="00142E2F">
            <w:pPr>
              <w:rPr>
                <w:rFonts w:cs="Arial"/>
                <w:color w:val="000000"/>
              </w:rPr>
            </w:pPr>
          </w:p>
          <w:p w14:paraId="3A5C76B4" w14:textId="77777777" w:rsidR="00142E2F" w:rsidRDefault="00142E2F" w:rsidP="00142E2F">
            <w:pPr>
              <w:rPr>
                <w:rFonts w:cs="Arial"/>
                <w:color w:val="000000"/>
              </w:rPr>
            </w:pPr>
          </w:p>
          <w:p w14:paraId="0842A4B8" w14:textId="77777777" w:rsidR="00142E2F" w:rsidRDefault="00142E2F" w:rsidP="00142E2F">
            <w:pPr>
              <w:rPr>
                <w:rFonts w:cs="Arial"/>
                <w:color w:val="000000"/>
              </w:rPr>
            </w:pPr>
          </w:p>
          <w:p w14:paraId="7FB5EBB3" w14:textId="77777777" w:rsidR="00142E2F" w:rsidRDefault="00142E2F" w:rsidP="00142E2F">
            <w:pPr>
              <w:rPr>
                <w:rFonts w:cs="Arial"/>
                <w:color w:val="000000"/>
              </w:rPr>
            </w:pPr>
          </w:p>
          <w:p w14:paraId="01202F76" w14:textId="77777777" w:rsidR="00142E2F" w:rsidRDefault="00142E2F" w:rsidP="00142E2F">
            <w:pPr>
              <w:rPr>
                <w:rFonts w:cs="Arial"/>
                <w:color w:val="000000"/>
              </w:rPr>
            </w:pPr>
            <w:r w:rsidRPr="00D95972">
              <w:rPr>
                <w:rFonts w:cs="Arial"/>
                <w:color w:val="000000"/>
              </w:rPr>
              <w:t>Enhancements to Mission Critical Video – CT aspects</w:t>
            </w:r>
          </w:p>
          <w:p w14:paraId="4AC9780A" w14:textId="77777777" w:rsidR="00142E2F" w:rsidRDefault="00142E2F" w:rsidP="00142E2F">
            <w:pPr>
              <w:rPr>
                <w:rFonts w:cs="Arial"/>
              </w:rPr>
            </w:pPr>
            <w:r w:rsidRPr="00D95972">
              <w:rPr>
                <w:rFonts w:cs="Arial"/>
              </w:rPr>
              <w:t>Enhancements for Mission Critical Data – CT aspects</w:t>
            </w:r>
          </w:p>
          <w:p w14:paraId="2E0EFDFD" w14:textId="77777777" w:rsidR="00142E2F" w:rsidRDefault="00142E2F" w:rsidP="00142E2F">
            <w:pPr>
              <w:rPr>
                <w:rFonts w:cs="Arial"/>
              </w:rPr>
            </w:pPr>
            <w:r w:rsidRPr="00D95972">
              <w:rPr>
                <w:rFonts w:cs="Arial"/>
              </w:rPr>
              <w:t>Enhancements for Mission Critical Push-to-Talk – CT aspects</w:t>
            </w:r>
          </w:p>
          <w:p w14:paraId="10329680" w14:textId="77777777" w:rsidR="00142E2F" w:rsidRDefault="00142E2F" w:rsidP="00142E2F">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14:paraId="7FC459D4" w14:textId="77777777" w:rsidR="00142E2F" w:rsidRDefault="00142E2F" w:rsidP="00142E2F">
            <w:pPr>
              <w:rPr>
                <w:rFonts w:cs="Arial"/>
              </w:rPr>
            </w:pPr>
            <w:r w:rsidRPr="00D95972">
              <w:rPr>
                <w:rFonts w:cs="Arial"/>
              </w:rPr>
              <w:t>Mobile Communication System for Railways</w:t>
            </w:r>
          </w:p>
          <w:p w14:paraId="2AB71619" w14:textId="77777777" w:rsidR="00142E2F" w:rsidRDefault="00142E2F" w:rsidP="00142E2F">
            <w:pPr>
              <w:rPr>
                <w:rFonts w:cs="Arial"/>
              </w:rPr>
            </w:pPr>
            <w:r w:rsidRPr="00D95972">
              <w:rPr>
                <w:rFonts w:cs="Arial"/>
              </w:rPr>
              <w:t>MBMS usage for mission critical communication services</w:t>
            </w:r>
          </w:p>
          <w:p w14:paraId="4CD78F21" w14:textId="77777777" w:rsidR="00142E2F" w:rsidRPr="00D95972" w:rsidRDefault="00142E2F" w:rsidP="00142E2F">
            <w:pPr>
              <w:rPr>
                <w:rFonts w:eastAsia="Batang" w:cs="Arial"/>
                <w:lang w:eastAsia="ko-KR"/>
              </w:rPr>
            </w:pPr>
          </w:p>
        </w:tc>
      </w:tr>
      <w:tr w:rsidR="00725B18" w:rsidRPr="00D95972" w14:paraId="5CD8148A" w14:textId="77777777" w:rsidTr="002269BF">
        <w:tc>
          <w:tcPr>
            <w:tcW w:w="976" w:type="dxa"/>
            <w:tcBorders>
              <w:top w:val="nil"/>
              <w:left w:val="thinThickThinSmallGap" w:sz="24" w:space="0" w:color="auto"/>
              <w:bottom w:val="nil"/>
            </w:tcBorders>
            <w:shd w:val="clear" w:color="auto" w:fill="auto"/>
          </w:tcPr>
          <w:p w14:paraId="3EFF438B" w14:textId="77777777" w:rsidR="00725B18" w:rsidRPr="00D95972" w:rsidRDefault="00725B18" w:rsidP="00725B18">
            <w:pPr>
              <w:rPr>
                <w:rFonts w:cs="Arial"/>
              </w:rPr>
            </w:pPr>
          </w:p>
        </w:tc>
        <w:tc>
          <w:tcPr>
            <w:tcW w:w="1317" w:type="dxa"/>
            <w:gridSpan w:val="2"/>
            <w:tcBorders>
              <w:top w:val="nil"/>
              <w:bottom w:val="nil"/>
            </w:tcBorders>
            <w:shd w:val="clear" w:color="auto" w:fill="auto"/>
          </w:tcPr>
          <w:p w14:paraId="61CEF91F" w14:textId="77777777"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00"/>
          </w:tcPr>
          <w:p w14:paraId="5C37FAFE" w14:textId="77777777" w:rsidR="00725B18" w:rsidRPr="00D95972" w:rsidRDefault="001016CC" w:rsidP="00725B18">
            <w:pPr>
              <w:rPr>
                <w:rFonts w:cs="Arial"/>
              </w:rPr>
            </w:pPr>
            <w:hyperlink r:id="rId75" w:history="1">
              <w:r w:rsidR="002269BF">
                <w:rPr>
                  <w:rStyle w:val="Hyperlink"/>
                </w:rPr>
                <w:t>C1-205069</w:t>
              </w:r>
            </w:hyperlink>
          </w:p>
        </w:tc>
        <w:tc>
          <w:tcPr>
            <w:tcW w:w="4191" w:type="dxa"/>
            <w:gridSpan w:val="3"/>
            <w:tcBorders>
              <w:top w:val="single" w:sz="4" w:space="0" w:color="auto"/>
              <w:bottom w:val="single" w:sz="4" w:space="0" w:color="auto"/>
            </w:tcBorders>
            <w:shd w:val="clear" w:color="auto" w:fill="FFFF00"/>
          </w:tcPr>
          <w:p w14:paraId="6AA4CF38" w14:textId="77777777" w:rsidR="00725B18" w:rsidRPr="00026635" w:rsidRDefault="003C7D1B" w:rsidP="00725B18">
            <w:pPr>
              <w:rPr>
                <w:rFonts w:cs="Arial"/>
              </w:rPr>
            </w:pPr>
            <w:r>
              <w:rPr>
                <w:rFonts w:cs="Arial"/>
              </w:rPr>
              <w:t>Sending emergency notification of MCPTT user's emergency indication</w:t>
            </w:r>
          </w:p>
        </w:tc>
        <w:tc>
          <w:tcPr>
            <w:tcW w:w="1767" w:type="dxa"/>
            <w:tcBorders>
              <w:top w:val="single" w:sz="4" w:space="0" w:color="auto"/>
              <w:bottom w:val="single" w:sz="4" w:space="0" w:color="auto"/>
            </w:tcBorders>
            <w:shd w:val="clear" w:color="auto" w:fill="FFFF00"/>
          </w:tcPr>
          <w:p w14:paraId="4FAE753A" w14:textId="77777777" w:rsidR="00725B18"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2D422C2" w14:textId="77777777" w:rsidR="00725B18" w:rsidRPr="00D95972" w:rsidRDefault="003C7D1B" w:rsidP="00725B18">
            <w:pPr>
              <w:rPr>
                <w:rFonts w:cs="Arial"/>
              </w:rPr>
            </w:pPr>
            <w:r>
              <w:rPr>
                <w:rFonts w:cs="Arial"/>
              </w:rPr>
              <w:t>CR 0638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4673DF" w14:textId="77777777" w:rsidR="00725B18" w:rsidRPr="00D95972" w:rsidRDefault="00725B18" w:rsidP="00725B18">
            <w:pPr>
              <w:rPr>
                <w:rFonts w:eastAsia="Batang" w:cs="Arial"/>
                <w:lang w:eastAsia="ko-KR"/>
              </w:rPr>
            </w:pPr>
          </w:p>
        </w:tc>
      </w:tr>
      <w:tr w:rsidR="003C7D1B" w:rsidRPr="00D95972" w14:paraId="2E18995A" w14:textId="77777777" w:rsidTr="002269BF">
        <w:tc>
          <w:tcPr>
            <w:tcW w:w="976" w:type="dxa"/>
            <w:tcBorders>
              <w:top w:val="nil"/>
              <w:left w:val="thinThickThinSmallGap" w:sz="24" w:space="0" w:color="auto"/>
              <w:bottom w:val="nil"/>
            </w:tcBorders>
            <w:shd w:val="clear" w:color="auto" w:fill="auto"/>
          </w:tcPr>
          <w:p w14:paraId="6898ECDD" w14:textId="77777777" w:rsidR="003C7D1B" w:rsidRPr="00D95972" w:rsidRDefault="003C7D1B" w:rsidP="00725B18">
            <w:pPr>
              <w:rPr>
                <w:rFonts w:cs="Arial"/>
              </w:rPr>
            </w:pPr>
          </w:p>
        </w:tc>
        <w:tc>
          <w:tcPr>
            <w:tcW w:w="1317" w:type="dxa"/>
            <w:gridSpan w:val="2"/>
            <w:tcBorders>
              <w:top w:val="nil"/>
              <w:bottom w:val="nil"/>
            </w:tcBorders>
            <w:shd w:val="clear" w:color="auto" w:fill="auto"/>
          </w:tcPr>
          <w:p w14:paraId="4DC3C85B" w14:textId="77777777" w:rsidR="003C7D1B" w:rsidRPr="00D95972" w:rsidRDefault="003C7D1B" w:rsidP="00725B18">
            <w:pPr>
              <w:rPr>
                <w:rFonts w:eastAsia="Arial Unicode MS" w:cs="Arial"/>
              </w:rPr>
            </w:pPr>
          </w:p>
        </w:tc>
        <w:tc>
          <w:tcPr>
            <w:tcW w:w="1088" w:type="dxa"/>
            <w:tcBorders>
              <w:top w:val="single" w:sz="4" w:space="0" w:color="auto"/>
              <w:bottom w:val="single" w:sz="4" w:space="0" w:color="auto"/>
            </w:tcBorders>
            <w:shd w:val="clear" w:color="auto" w:fill="FFFF00"/>
          </w:tcPr>
          <w:p w14:paraId="6AEA1E60" w14:textId="77777777" w:rsidR="003C7D1B" w:rsidRPr="00D95972" w:rsidRDefault="001016CC" w:rsidP="00725B18">
            <w:pPr>
              <w:rPr>
                <w:rFonts w:cs="Arial"/>
              </w:rPr>
            </w:pPr>
            <w:hyperlink r:id="rId76" w:history="1">
              <w:r w:rsidR="002269BF">
                <w:rPr>
                  <w:rStyle w:val="Hyperlink"/>
                </w:rPr>
                <w:t>C1-205070</w:t>
              </w:r>
            </w:hyperlink>
          </w:p>
        </w:tc>
        <w:tc>
          <w:tcPr>
            <w:tcW w:w="4191" w:type="dxa"/>
            <w:gridSpan w:val="3"/>
            <w:tcBorders>
              <w:top w:val="single" w:sz="4" w:space="0" w:color="auto"/>
              <w:bottom w:val="single" w:sz="4" w:space="0" w:color="auto"/>
            </w:tcBorders>
            <w:shd w:val="clear" w:color="auto" w:fill="FFFF00"/>
          </w:tcPr>
          <w:p w14:paraId="329C487B" w14:textId="77777777" w:rsidR="003C7D1B" w:rsidRPr="00026635" w:rsidRDefault="003C7D1B" w:rsidP="00725B18">
            <w:pPr>
              <w:rPr>
                <w:rFonts w:cs="Arial"/>
              </w:rPr>
            </w:pPr>
            <w:r>
              <w:rPr>
                <w:rFonts w:cs="Arial"/>
              </w:rPr>
              <w:t>Sending emergency notification of MCPTT user's emergency indication</w:t>
            </w:r>
          </w:p>
        </w:tc>
        <w:tc>
          <w:tcPr>
            <w:tcW w:w="1767" w:type="dxa"/>
            <w:tcBorders>
              <w:top w:val="single" w:sz="4" w:space="0" w:color="auto"/>
              <w:bottom w:val="single" w:sz="4" w:space="0" w:color="auto"/>
            </w:tcBorders>
            <w:shd w:val="clear" w:color="auto" w:fill="FFFF00"/>
          </w:tcPr>
          <w:p w14:paraId="3095570C" w14:textId="77777777"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C394252" w14:textId="77777777" w:rsidR="003C7D1B" w:rsidRPr="00D95972" w:rsidRDefault="003C7D1B" w:rsidP="00725B18">
            <w:pPr>
              <w:rPr>
                <w:rFonts w:cs="Arial"/>
              </w:rPr>
            </w:pPr>
            <w:r>
              <w:rPr>
                <w:rFonts w:cs="Arial"/>
              </w:rPr>
              <w:t>CR 0639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B23142" w14:textId="77777777" w:rsidR="003C7D1B" w:rsidRPr="00E85CFE" w:rsidRDefault="003C7D1B" w:rsidP="00725B18">
            <w:pPr>
              <w:rPr>
                <w:rFonts w:cs="Arial"/>
              </w:rPr>
            </w:pPr>
          </w:p>
        </w:tc>
      </w:tr>
      <w:tr w:rsidR="003C7D1B" w:rsidRPr="00D95972" w14:paraId="69D9F306" w14:textId="77777777" w:rsidTr="002269BF">
        <w:tc>
          <w:tcPr>
            <w:tcW w:w="976" w:type="dxa"/>
            <w:tcBorders>
              <w:top w:val="nil"/>
              <w:left w:val="thinThickThinSmallGap" w:sz="24" w:space="0" w:color="auto"/>
              <w:bottom w:val="nil"/>
            </w:tcBorders>
            <w:shd w:val="clear" w:color="auto" w:fill="auto"/>
          </w:tcPr>
          <w:p w14:paraId="00BFEC96" w14:textId="77777777" w:rsidR="003C7D1B" w:rsidRPr="00D95972" w:rsidRDefault="003C7D1B" w:rsidP="00725B18">
            <w:pPr>
              <w:rPr>
                <w:rFonts w:cs="Arial"/>
              </w:rPr>
            </w:pPr>
          </w:p>
        </w:tc>
        <w:tc>
          <w:tcPr>
            <w:tcW w:w="1317" w:type="dxa"/>
            <w:gridSpan w:val="2"/>
            <w:tcBorders>
              <w:top w:val="nil"/>
              <w:bottom w:val="nil"/>
            </w:tcBorders>
            <w:shd w:val="clear" w:color="auto" w:fill="auto"/>
          </w:tcPr>
          <w:p w14:paraId="5DE3F6A1" w14:textId="77777777" w:rsidR="003C7D1B" w:rsidRPr="00D95972" w:rsidRDefault="003C7D1B" w:rsidP="00725B18">
            <w:pPr>
              <w:rPr>
                <w:rFonts w:eastAsia="Arial Unicode MS" w:cs="Arial"/>
              </w:rPr>
            </w:pPr>
          </w:p>
        </w:tc>
        <w:tc>
          <w:tcPr>
            <w:tcW w:w="1088" w:type="dxa"/>
            <w:tcBorders>
              <w:top w:val="single" w:sz="4" w:space="0" w:color="auto"/>
              <w:bottom w:val="single" w:sz="4" w:space="0" w:color="auto"/>
            </w:tcBorders>
            <w:shd w:val="clear" w:color="auto" w:fill="FFFF00"/>
          </w:tcPr>
          <w:p w14:paraId="0D796AEA" w14:textId="77777777" w:rsidR="003C7D1B" w:rsidRPr="00D95972" w:rsidRDefault="001016CC" w:rsidP="00725B18">
            <w:pPr>
              <w:rPr>
                <w:rFonts w:cs="Arial"/>
              </w:rPr>
            </w:pPr>
            <w:hyperlink r:id="rId77" w:history="1">
              <w:r w:rsidR="002269BF">
                <w:rPr>
                  <w:rStyle w:val="Hyperlink"/>
                </w:rPr>
                <w:t>C1-205071</w:t>
              </w:r>
            </w:hyperlink>
          </w:p>
        </w:tc>
        <w:tc>
          <w:tcPr>
            <w:tcW w:w="4191" w:type="dxa"/>
            <w:gridSpan w:val="3"/>
            <w:tcBorders>
              <w:top w:val="single" w:sz="4" w:space="0" w:color="auto"/>
              <w:bottom w:val="single" w:sz="4" w:space="0" w:color="auto"/>
            </w:tcBorders>
            <w:shd w:val="clear" w:color="auto" w:fill="FFFF00"/>
          </w:tcPr>
          <w:p w14:paraId="06074B95" w14:textId="77777777" w:rsidR="003C7D1B" w:rsidRPr="00026635" w:rsidRDefault="003C7D1B" w:rsidP="00725B18">
            <w:pPr>
              <w:rPr>
                <w:rFonts w:cs="Arial"/>
              </w:rPr>
            </w:pPr>
            <w:r>
              <w:rPr>
                <w:rFonts w:cs="Arial"/>
              </w:rPr>
              <w:t>Sending emergency notification of MCPTT user's emergency indication</w:t>
            </w:r>
          </w:p>
        </w:tc>
        <w:tc>
          <w:tcPr>
            <w:tcW w:w="1767" w:type="dxa"/>
            <w:tcBorders>
              <w:top w:val="single" w:sz="4" w:space="0" w:color="auto"/>
              <w:bottom w:val="single" w:sz="4" w:space="0" w:color="auto"/>
            </w:tcBorders>
            <w:shd w:val="clear" w:color="auto" w:fill="FFFF00"/>
          </w:tcPr>
          <w:p w14:paraId="60EB4BEC" w14:textId="77777777"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DCC90CC" w14:textId="77777777" w:rsidR="003C7D1B" w:rsidRPr="00D95972" w:rsidRDefault="003C7D1B" w:rsidP="00725B18">
            <w:pPr>
              <w:rPr>
                <w:rFonts w:cs="Arial"/>
              </w:rPr>
            </w:pPr>
            <w:r>
              <w:rPr>
                <w:rFonts w:cs="Arial"/>
              </w:rPr>
              <w:t>CR 0640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DBC9CF" w14:textId="77777777" w:rsidR="003C7D1B" w:rsidRPr="00E85CFE" w:rsidRDefault="00684E56" w:rsidP="00725B18">
            <w:pPr>
              <w:rPr>
                <w:rFonts w:cs="Arial"/>
              </w:rPr>
            </w:pPr>
            <w:r>
              <w:rPr>
                <w:rFonts w:cs="Arial"/>
              </w:rPr>
              <w:t>CR not needed, there is no Rel-17 version of 24.379</w:t>
            </w:r>
          </w:p>
        </w:tc>
      </w:tr>
      <w:tr w:rsidR="003C7D1B" w:rsidRPr="00D95972" w14:paraId="299E9305" w14:textId="77777777" w:rsidTr="002269BF">
        <w:tc>
          <w:tcPr>
            <w:tcW w:w="976" w:type="dxa"/>
            <w:tcBorders>
              <w:top w:val="nil"/>
              <w:left w:val="thinThickThinSmallGap" w:sz="24" w:space="0" w:color="auto"/>
              <w:bottom w:val="nil"/>
            </w:tcBorders>
            <w:shd w:val="clear" w:color="auto" w:fill="auto"/>
          </w:tcPr>
          <w:p w14:paraId="694D0B83" w14:textId="77777777" w:rsidR="003C7D1B" w:rsidRPr="00D95972" w:rsidRDefault="003C7D1B" w:rsidP="00725B18">
            <w:pPr>
              <w:rPr>
                <w:rFonts w:cs="Arial"/>
              </w:rPr>
            </w:pPr>
          </w:p>
        </w:tc>
        <w:tc>
          <w:tcPr>
            <w:tcW w:w="1317" w:type="dxa"/>
            <w:gridSpan w:val="2"/>
            <w:tcBorders>
              <w:top w:val="nil"/>
              <w:bottom w:val="nil"/>
            </w:tcBorders>
            <w:shd w:val="clear" w:color="auto" w:fill="auto"/>
          </w:tcPr>
          <w:p w14:paraId="4BBF94BA" w14:textId="77777777" w:rsidR="003C7D1B" w:rsidRPr="00D95972" w:rsidRDefault="003C7D1B" w:rsidP="00725B18">
            <w:pPr>
              <w:rPr>
                <w:rFonts w:eastAsia="Arial Unicode MS" w:cs="Arial"/>
              </w:rPr>
            </w:pPr>
          </w:p>
        </w:tc>
        <w:tc>
          <w:tcPr>
            <w:tcW w:w="1088" w:type="dxa"/>
            <w:tcBorders>
              <w:top w:val="single" w:sz="4" w:space="0" w:color="auto"/>
              <w:bottom w:val="single" w:sz="4" w:space="0" w:color="auto"/>
            </w:tcBorders>
            <w:shd w:val="clear" w:color="auto" w:fill="FFFF00"/>
          </w:tcPr>
          <w:p w14:paraId="0FB9923E" w14:textId="77777777" w:rsidR="003C7D1B" w:rsidRPr="00D95972" w:rsidRDefault="001016CC" w:rsidP="00725B18">
            <w:pPr>
              <w:rPr>
                <w:rFonts w:cs="Arial"/>
              </w:rPr>
            </w:pPr>
            <w:hyperlink r:id="rId78" w:history="1">
              <w:r w:rsidR="002269BF">
                <w:rPr>
                  <w:rStyle w:val="Hyperlink"/>
                </w:rPr>
                <w:t>C1-205072</w:t>
              </w:r>
            </w:hyperlink>
          </w:p>
        </w:tc>
        <w:tc>
          <w:tcPr>
            <w:tcW w:w="4191" w:type="dxa"/>
            <w:gridSpan w:val="3"/>
            <w:tcBorders>
              <w:top w:val="single" w:sz="4" w:space="0" w:color="auto"/>
              <w:bottom w:val="single" w:sz="4" w:space="0" w:color="auto"/>
            </w:tcBorders>
            <w:shd w:val="clear" w:color="auto" w:fill="FFFF00"/>
          </w:tcPr>
          <w:p w14:paraId="5D2C12DD" w14:textId="77777777" w:rsidR="003C7D1B" w:rsidRPr="00026635" w:rsidRDefault="003C7D1B" w:rsidP="00725B18">
            <w:pPr>
              <w:rPr>
                <w:rFonts w:cs="Arial"/>
              </w:rPr>
            </w:pPr>
            <w:r>
              <w:rPr>
                <w:rFonts w:cs="Arial"/>
              </w:rPr>
              <w:t xml:space="preserve">Standalone in-progress emergency group state </w:t>
            </w:r>
            <w:proofErr w:type="gramStart"/>
            <w:r>
              <w:rPr>
                <w:rFonts w:cs="Arial"/>
              </w:rPr>
              <w:t>cancel</w:t>
            </w:r>
            <w:proofErr w:type="gramEnd"/>
            <w:r>
              <w:rPr>
                <w:rFonts w:cs="Arial"/>
              </w:rPr>
              <w:t xml:space="preserve"> while not in a call</w:t>
            </w:r>
          </w:p>
        </w:tc>
        <w:tc>
          <w:tcPr>
            <w:tcW w:w="1767" w:type="dxa"/>
            <w:tcBorders>
              <w:top w:val="single" w:sz="4" w:space="0" w:color="auto"/>
              <w:bottom w:val="single" w:sz="4" w:space="0" w:color="auto"/>
            </w:tcBorders>
            <w:shd w:val="clear" w:color="auto" w:fill="FFFF00"/>
          </w:tcPr>
          <w:p w14:paraId="7EDC86EB" w14:textId="77777777"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D30CF04" w14:textId="77777777" w:rsidR="003C7D1B" w:rsidRPr="00D95972" w:rsidRDefault="003C7D1B" w:rsidP="00725B18">
            <w:pPr>
              <w:rPr>
                <w:rFonts w:cs="Arial"/>
              </w:rPr>
            </w:pPr>
            <w:r>
              <w:rPr>
                <w:rFonts w:cs="Arial"/>
              </w:rPr>
              <w:t>CR 0641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82D128" w14:textId="77777777" w:rsidR="003C7D1B" w:rsidRPr="00E85CFE" w:rsidRDefault="003C7D1B" w:rsidP="00725B18">
            <w:pPr>
              <w:rPr>
                <w:rFonts w:cs="Arial"/>
              </w:rPr>
            </w:pPr>
          </w:p>
        </w:tc>
      </w:tr>
      <w:tr w:rsidR="003C7D1B" w:rsidRPr="00D95972" w14:paraId="3C98D508" w14:textId="77777777" w:rsidTr="002269BF">
        <w:tc>
          <w:tcPr>
            <w:tcW w:w="976" w:type="dxa"/>
            <w:tcBorders>
              <w:top w:val="nil"/>
              <w:left w:val="thinThickThinSmallGap" w:sz="24" w:space="0" w:color="auto"/>
              <w:bottom w:val="nil"/>
            </w:tcBorders>
            <w:shd w:val="clear" w:color="auto" w:fill="auto"/>
          </w:tcPr>
          <w:p w14:paraId="437AF617" w14:textId="77777777" w:rsidR="003C7D1B" w:rsidRPr="00D95972" w:rsidRDefault="003C7D1B" w:rsidP="00725B18">
            <w:pPr>
              <w:rPr>
                <w:rFonts w:cs="Arial"/>
              </w:rPr>
            </w:pPr>
          </w:p>
        </w:tc>
        <w:tc>
          <w:tcPr>
            <w:tcW w:w="1317" w:type="dxa"/>
            <w:gridSpan w:val="2"/>
            <w:tcBorders>
              <w:top w:val="nil"/>
              <w:bottom w:val="nil"/>
            </w:tcBorders>
            <w:shd w:val="clear" w:color="auto" w:fill="auto"/>
          </w:tcPr>
          <w:p w14:paraId="5F3FB0F0" w14:textId="77777777" w:rsidR="003C7D1B" w:rsidRPr="00D95972" w:rsidRDefault="003C7D1B" w:rsidP="00725B18">
            <w:pPr>
              <w:rPr>
                <w:rFonts w:eastAsia="Arial Unicode MS" w:cs="Arial"/>
              </w:rPr>
            </w:pPr>
          </w:p>
        </w:tc>
        <w:tc>
          <w:tcPr>
            <w:tcW w:w="1088" w:type="dxa"/>
            <w:tcBorders>
              <w:top w:val="single" w:sz="4" w:space="0" w:color="auto"/>
              <w:bottom w:val="single" w:sz="4" w:space="0" w:color="auto"/>
            </w:tcBorders>
            <w:shd w:val="clear" w:color="auto" w:fill="FFFF00"/>
          </w:tcPr>
          <w:p w14:paraId="2973C633" w14:textId="77777777" w:rsidR="003C7D1B" w:rsidRPr="00D95972" w:rsidRDefault="001016CC" w:rsidP="00725B18">
            <w:pPr>
              <w:rPr>
                <w:rFonts w:cs="Arial"/>
              </w:rPr>
            </w:pPr>
            <w:hyperlink r:id="rId79" w:history="1">
              <w:r w:rsidR="002269BF">
                <w:rPr>
                  <w:rStyle w:val="Hyperlink"/>
                </w:rPr>
                <w:t>C1-205073</w:t>
              </w:r>
            </w:hyperlink>
          </w:p>
        </w:tc>
        <w:tc>
          <w:tcPr>
            <w:tcW w:w="4191" w:type="dxa"/>
            <w:gridSpan w:val="3"/>
            <w:tcBorders>
              <w:top w:val="single" w:sz="4" w:space="0" w:color="auto"/>
              <w:bottom w:val="single" w:sz="4" w:space="0" w:color="auto"/>
            </w:tcBorders>
            <w:shd w:val="clear" w:color="auto" w:fill="FFFF00"/>
          </w:tcPr>
          <w:p w14:paraId="5987524A" w14:textId="77777777" w:rsidR="003C7D1B" w:rsidRPr="00026635" w:rsidRDefault="003C7D1B" w:rsidP="00725B18">
            <w:pPr>
              <w:rPr>
                <w:rFonts w:cs="Arial"/>
              </w:rPr>
            </w:pPr>
            <w:r>
              <w:rPr>
                <w:rFonts w:cs="Arial"/>
              </w:rPr>
              <w:t xml:space="preserve">Standalone in-progress emergency group state </w:t>
            </w:r>
            <w:proofErr w:type="gramStart"/>
            <w:r>
              <w:rPr>
                <w:rFonts w:cs="Arial"/>
              </w:rPr>
              <w:t>cancel</w:t>
            </w:r>
            <w:proofErr w:type="gramEnd"/>
            <w:r>
              <w:rPr>
                <w:rFonts w:cs="Arial"/>
              </w:rPr>
              <w:t xml:space="preserve"> while not in a call</w:t>
            </w:r>
          </w:p>
        </w:tc>
        <w:tc>
          <w:tcPr>
            <w:tcW w:w="1767" w:type="dxa"/>
            <w:tcBorders>
              <w:top w:val="single" w:sz="4" w:space="0" w:color="auto"/>
              <w:bottom w:val="single" w:sz="4" w:space="0" w:color="auto"/>
            </w:tcBorders>
            <w:shd w:val="clear" w:color="auto" w:fill="FFFF00"/>
          </w:tcPr>
          <w:p w14:paraId="376CD0D4" w14:textId="77777777"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49416BA" w14:textId="77777777" w:rsidR="003C7D1B" w:rsidRPr="00D95972" w:rsidRDefault="003C7D1B" w:rsidP="00725B18">
            <w:pPr>
              <w:rPr>
                <w:rFonts w:cs="Arial"/>
              </w:rPr>
            </w:pPr>
            <w:r>
              <w:rPr>
                <w:rFonts w:cs="Arial"/>
              </w:rPr>
              <w:t>CR 0642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38C2E0" w14:textId="77777777" w:rsidR="003C7D1B" w:rsidRPr="00E85CFE" w:rsidRDefault="003C7D1B" w:rsidP="00725B18">
            <w:pPr>
              <w:rPr>
                <w:rFonts w:cs="Arial"/>
              </w:rPr>
            </w:pPr>
          </w:p>
        </w:tc>
      </w:tr>
      <w:tr w:rsidR="003C7D1B" w:rsidRPr="00D95972" w14:paraId="32E62356" w14:textId="77777777" w:rsidTr="002269BF">
        <w:tc>
          <w:tcPr>
            <w:tcW w:w="976" w:type="dxa"/>
            <w:tcBorders>
              <w:top w:val="nil"/>
              <w:left w:val="thinThickThinSmallGap" w:sz="24" w:space="0" w:color="auto"/>
              <w:bottom w:val="nil"/>
            </w:tcBorders>
            <w:shd w:val="clear" w:color="auto" w:fill="auto"/>
          </w:tcPr>
          <w:p w14:paraId="4E315C96" w14:textId="77777777" w:rsidR="003C7D1B" w:rsidRPr="00D95972" w:rsidRDefault="003C7D1B" w:rsidP="00725B18">
            <w:pPr>
              <w:rPr>
                <w:rFonts w:cs="Arial"/>
              </w:rPr>
            </w:pPr>
          </w:p>
        </w:tc>
        <w:tc>
          <w:tcPr>
            <w:tcW w:w="1317" w:type="dxa"/>
            <w:gridSpan w:val="2"/>
            <w:tcBorders>
              <w:top w:val="nil"/>
              <w:bottom w:val="nil"/>
            </w:tcBorders>
            <w:shd w:val="clear" w:color="auto" w:fill="auto"/>
          </w:tcPr>
          <w:p w14:paraId="56B9C7AC" w14:textId="77777777" w:rsidR="003C7D1B" w:rsidRPr="00D95972" w:rsidRDefault="003C7D1B" w:rsidP="00725B18">
            <w:pPr>
              <w:rPr>
                <w:rFonts w:eastAsia="Arial Unicode MS" w:cs="Arial"/>
              </w:rPr>
            </w:pPr>
          </w:p>
        </w:tc>
        <w:tc>
          <w:tcPr>
            <w:tcW w:w="1088" w:type="dxa"/>
            <w:tcBorders>
              <w:top w:val="single" w:sz="4" w:space="0" w:color="auto"/>
              <w:bottom w:val="single" w:sz="4" w:space="0" w:color="auto"/>
            </w:tcBorders>
            <w:shd w:val="clear" w:color="auto" w:fill="FFFF00"/>
          </w:tcPr>
          <w:p w14:paraId="302E01E1" w14:textId="77777777" w:rsidR="003C7D1B" w:rsidRPr="00D95972" w:rsidRDefault="001016CC" w:rsidP="00725B18">
            <w:pPr>
              <w:rPr>
                <w:rFonts w:cs="Arial"/>
              </w:rPr>
            </w:pPr>
            <w:hyperlink r:id="rId80" w:history="1">
              <w:r w:rsidR="002269BF">
                <w:rPr>
                  <w:rStyle w:val="Hyperlink"/>
                </w:rPr>
                <w:t>C1-205074</w:t>
              </w:r>
            </w:hyperlink>
          </w:p>
        </w:tc>
        <w:tc>
          <w:tcPr>
            <w:tcW w:w="4191" w:type="dxa"/>
            <w:gridSpan w:val="3"/>
            <w:tcBorders>
              <w:top w:val="single" w:sz="4" w:space="0" w:color="auto"/>
              <w:bottom w:val="single" w:sz="4" w:space="0" w:color="auto"/>
            </w:tcBorders>
            <w:shd w:val="clear" w:color="auto" w:fill="FFFF00"/>
          </w:tcPr>
          <w:p w14:paraId="700AD9E5" w14:textId="77777777" w:rsidR="003C7D1B" w:rsidRPr="00026635" w:rsidRDefault="003C7D1B" w:rsidP="00725B18">
            <w:pPr>
              <w:rPr>
                <w:rFonts w:cs="Arial"/>
              </w:rPr>
            </w:pPr>
            <w:r>
              <w:rPr>
                <w:rFonts w:cs="Arial"/>
              </w:rPr>
              <w:t xml:space="preserve">Standalone in-progress emergency group state </w:t>
            </w:r>
            <w:proofErr w:type="gramStart"/>
            <w:r>
              <w:rPr>
                <w:rFonts w:cs="Arial"/>
              </w:rPr>
              <w:t>cancel</w:t>
            </w:r>
            <w:proofErr w:type="gramEnd"/>
            <w:r>
              <w:rPr>
                <w:rFonts w:cs="Arial"/>
              </w:rPr>
              <w:t xml:space="preserve"> while not in a call</w:t>
            </w:r>
          </w:p>
        </w:tc>
        <w:tc>
          <w:tcPr>
            <w:tcW w:w="1767" w:type="dxa"/>
            <w:tcBorders>
              <w:top w:val="single" w:sz="4" w:space="0" w:color="auto"/>
              <w:bottom w:val="single" w:sz="4" w:space="0" w:color="auto"/>
            </w:tcBorders>
            <w:shd w:val="clear" w:color="auto" w:fill="FFFF00"/>
          </w:tcPr>
          <w:p w14:paraId="6B561921" w14:textId="77777777"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10EF967" w14:textId="77777777" w:rsidR="003C7D1B" w:rsidRPr="00D95972" w:rsidRDefault="003C7D1B" w:rsidP="00725B18">
            <w:pPr>
              <w:rPr>
                <w:rFonts w:cs="Arial"/>
              </w:rPr>
            </w:pPr>
            <w:r>
              <w:rPr>
                <w:rFonts w:cs="Arial"/>
              </w:rPr>
              <w:t>CR 0643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82CC59" w14:textId="77777777" w:rsidR="003C7D1B" w:rsidRPr="00E85CFE" w:rsidRDefault="00684E56" w:rsidP="00725B18">
            <w:pPr>
              <w:rPr>
                <w:rFonts w:cs="Arial"/>
              </w:rPr>
            </w:pPr>
            <w:r>
              <w:rPr>
                <w:rFonts w:cs="Arial"/>
              </w:rPr>
              <w:t>CR not needed, there is no Rel-17 version of 24.379</w:t>
            </w:r>
          </w:p>
        </w:tc>
      </w:tr>
      <w:tr w:rsidR="003C7D1B" w:rsidRPr="00D95972" w14:paraId="20F5DE0B" w14:textId="77777777" w:rsidTr="002269BF">
        <w:tc>
          <w:tcPr>
            <w:tcW w:w="976" w:type="dxa"/>
            <w:tcBorders>
              <w:top w:val="nil"/>
              <w:left w:val="thinThickThinSmallGap" w:sz="24" w:space="0" w:color="auto"/>
              <w:bottom w:val="nil"/>
            </w:tcBorders>
            <w:shd w:val="clear" w:color="auto" w:fill="auto"/>
          </w:tcPr>
          <w:p w14:paraId="41E66C24" w14:textId="77777777" w:rsidR="003C7D1B" w:rsidRPr="00D95972" w:rsidRDefault="003C7D1B" w:rsidP="00725B18">
            <w:pPr>
              <w:rPr>
                <w:rFonts w:cs="Arial"/>
              </w:rPr>
            </w:pPr>
          </w:p>
        </w:tc>
        <w:tc>
          <w:tcPr>
            <w:tcW w:w="1317" w:type="dxa"/>
            <w:gridSpan w:val="2"/>
            <w:tcBorders>
              <w:top w:val="nil"/>
              <w:bottom w:val="nil"/>
            </w:tcBorders>
            <w:shd w:val="clear" w:color="auto" w:fill="auto"/>
          </w:tcPr>
          <w:p w14:paraId="3FCF6902" w14:textId="77777777" w:rsidR="003C7D1B" w:rsidRPr="00D95972" w:rsidRDefault="003C7D1B" w:rsidP="00725B18">
            <w:pPr>
              <w:rPr>
                <w:rFonts w:eastAsia="Arial Unicode MS" w:cs="Arial"/>
              </w:rPr>
            </w:pPr>
          </w:p>
        </w:tc>
        <w:tc>
          <w:tcPr>
            <w:tcW w:w="1088" w:type="dxa"/>
            <w:tcBorders>
              <w:top w:val="single" w:sz="4" w:space="0" w:color="auto"/>
              <w:bottom w:val="single" w:sz="4" w:space="0" w:color="auto"/>
            </w:tcBorders>
            <w:shd w:val="clear" w:color="auto" w:fill="FFFF00"/>
          </w:tcPr>
          <w:p w14:paraId="12FC59F4" w14:textId="77777777" w:rsidR="003C7D1B" w:rsidRPr="00D95972" w:rsidRDefault="001016CC" w:rsidP="00725B18">
            <w:pPr>
              <w:rPr>
                <w:rFonts w:cs="Arial"/>
              </w:rPr>
            </w:pPr>
            <w:hyperlink r:id="rId81" w:history="1">
              <w:r w:rsidR="002269BF">
                <w:rPr>
                  <w:rStyle w:val="Hyperlink"/>
                </w:rPr>
                <w:t>C1-205075</w:t>
              </w:r>
            </w:hyperlink>
          </w:p>
        </w:tc>
        <w:tc>
          <w:tcPr>
            <w:tcW w:w="4191" w:type="dxa"/>
            <w:gridSpan w:val="3"/>
            <w:tcBorders>
              <w:top w:val="single" w:sz="4" w:space="0" w:color="auto"/>
              <w:bottom w:val="single" w:sz="4" w:space="0" w:color="auto"/>
            </w:tcBorders>
            <w:shd w:val="clear" w:color="auto" w:fill="FFFF00"/>
          </w:tcPr>
          <w:p w14:paraId="7613B284" w14:textId="77777777" w:rsidR="003C7D1B" w:rsidRPr="00026635" w:rsidRDefault="003C7D1B" w:rsidP="00725B18">
            <w:pPr>
              <w:rPr>
                <w:rFonts w:cs="Arial"/>
              </w:rPr>
            </w:pPr>
            <w:r>
              <w:rPr>
                <w:rFonts w:cs="Arial"/>
              </w:rPr>
              <w:t xml:space="preserve">Method to handle no active receiver in </w:t>
            </w:r>
            <w:proofErr w:type="spellStart"/>
            <w:r>
              <w:rPr>
                <w:rFonts w:cs="Arial"/>
              </w:rPr>
              <w:t>MCVideo</w:t>
            </w:r>
            <w:proofErr w:type="spellEnd"/>
            <w:r>
              <w:rPr>
                <w:rFonts w:cs="Arial"/>
              </w:rPr>
              <w:t xml:space="preserve"> System</w:t>
            </w:r>
          </w:p>
        </w:tc>
        <w:tc>
          <w:tcPr>
            <w:tcW w:w="1767" w:type="dxa"/>
            <w:tcBorders>
              <w:top w:val="single" w:sz="4" w:space="0" w:color="auto"/>
              <w:bottom w:val="single" w:sz="4" w:space="0" w:color="auto"/>
            </w:tcBorders>
            <w:shd w:val="clear" w:color="auto" w:fill="FFFF00"/>
          </w:tcPr>
          <w:p w14:paraId="6CB459BA" w14:textId="77777777"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DE32470" w14:textId="77777777" w:rsidR="003C7D1B" w:rsidRPr="00D95972" w:rsidRDefault="003C7D1B" w:rsidP="00725B18">
            <w:pPr>
              <w:rPr>
                <w:rFonts w:cs="Arial"/>
              </w:rPr>
            </w:pPr>
            <w:r>
              <w:rPr>
                <w:rFonts w:cs="Arial"/>
              </w:rPr>
              <w:t>CR 0076 24.581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F9BDDE" w14:textId="77777777" w:rsidR="003C7D1B" w:rsidRPr="00E85CFE" w:rsidRDefault="003C7D1B" w:rsidP="00725B18">
            <w:pPr>
              <w:rPr>
                <w:rFonts w:cs="Arial"/>
              </w:rPr>
            </w:pPr>
          </w:p>
        </w:tc>
      </w:tr>
      <w:tr w:rsidR="003C7D1B" w:rsidRPr="00D95972" w14:paraId="2B9DE330" w14:textId="77777777" w:rsidTr="002269BF">
        <w:tc>
          <w:tcPr>
            <w:tcW w:w="976" w:type="dxa"/>
            <w:tcBorders>
              <w:top w:val="nil"/>
              <w:left w:val="thinThickThinSmallGap" w:sz="24" w:space="0" w:color="auto"/>
              <w:bottom w:val="nil"/>
            </w:tcBorders>
            <w:shd w:val="clear" w:color="auto" w:fill="auto"/>
          </w:tcPr>
          <w:p w14:paraId="13541128" w14:textId="77777777" w:rsidR="003C7D1B" w:rsidRPr="00D95972" w:rsidRDefault="003C7D1B" w:rsidP="00725B18">
            <w:pPr>
              <w:rPr>
                <w:rFonts w:cs="Arial"/>
              </w:rPr>
            </w:pPr>
          </w:p>
        </w:tc>
        <w:tc>
          <w:tcPr>
            <w:tcW w:w="1317" w:type="dxa"/>
            <w:gridSpan w:val="2"/>
            <w:tcBorders>
              <w:top w:val="nil"/>
              <w:bottom w:val="nil"/>
            </w:tcBorders>
            <w:shd w:val="clear" w:color="auto" w:fill="auto"/>
          </w:tcPr>
          <w:p w14:paraId="1B22F81C" w14:textId="77777777" w:rsidR="003C7D1B" w:rsidRPr="00D95972" w:rsidRDefault="003C7D1B" w:rsidP="00725B18">
            <w:pPr>
              <w:rPr>
                <w:rFonts w:eastAsia="Arial Unicode MS" w:cs="Arial"/>
              </w:rPr>
            </w:pPr>
          </w:p>
        </w:tc>
        <w:tc>
          <w:tcPr>
            <w:tcW w:w="1088" w:type="dxa"/>
            <w:tcBorders>
              <w:top w:val="single" w:sz="4" w:space="0" w:color="auto"/>
              <w:bottom w:val="single" w:sz="4" w:space="0" w:color="auto"/>
            </w:tcBorders>
            <w:shd w:val="clear" w:color="auto" w:fill="FFFF00"/>
          </w:tcPr>
          <w:p w14:paraId="27951613" w14:textId="77777777" w:rsidR="003C7D1B" w:rsidRPr="00D95972" w:rsidRDefault="001016CC" w:rsidP="00725B18">
            <w:pPr>
              <w:rPr>
                <w:rFonts w:cs="Arial"/>
              </w:rPr>
            </w:pPr>
            <w:hyperlink r:id="rId82" w:history="1">
              <w:r w:rsidR="002269BF">
                <w:rPr>
                  <w:rStyle w:val="Hyperlink"/>
                </w:rPr>
                <w:t>C1-205076</w:t>
              </w:r>
            </w:hyperlink>
          </w:p>
        </w:tc>
        <w:tc>
          <w:tcPr>
            <w:tcW w:w="4191" w:type="dxa"/>
            <w:gridSpan w:val="3"/>
            <w:tcBorders>
              <w:top w:val="single" w:sz="4" w:space="0" w:color="auto"/>
              <w:bottom w:val="single" w:sz="4" w:space="0" w:color="auto"/>
            </w:tcBorders>
            <w:shd w:val="clear" w:color="auto" w:fill="FFFF00"/>
          </w:tcPr>
          <w:p w14:paraId="1D7CB0D2" w14:textId="77777777" w:rsidR="003C7D1B" w:rsidRPr="00026635" w:rsidRDefault="003C7D1B" w:rsidP="00725B18">
            <w:pPr>
              <w:rPr>
                <w:rFonts w:cs="Arial"/>
              </w:rPr>
            </w:pPr>
            <w:r>
              <w:rPr>
                <w:rFonts w:cs="Arial"/>
              </w:rPr>
              <w:t xml:space="preserve">Method to handle no active receiver in </w:t>
            </w:r>
            <w:proofErr w:type="spellStart"/>
            <w:r>
              <w:rPr>
                <w:rFonts w:cs="Arial"/>
              </w:rPr>
              <w:t>MCVideo</w:t>
            </w:r>
            <w:proofErr w:type="spellEnd"/>
            <w:r>
              <w:rPr>
                <w:rFonts w:cs="Arial"/>
              </w:rPr>
              <w:t xml:space="preserve"> System</w:t>
            </w:r>
          </w:p>
        </w:tc>
        <w:tc>
          <w:tcPr>
            <w:tcW w:w="1767" w:type="dxa"/>
            <w:tcBorders>
              <w:top w:val="single" w:sz="4" w:space="0" w:color="auto"/>
              <w:bottom w:val="single" w:sz="4" w:space="0" w:color="auto"/>
            </w:tcBorders>
            <w:shd w:val="clear" w:color="auto" w:fill="FFFF00"/>
          </w:tcPr>
          <w:p w14:paraId="53981A91" w14:textId="77777777"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D4001F3" w14:textId="77777777" w:rsidR="003C7D1B" w:rsidRPr="00D95972" w:rsidRDefault="003C7D1B" w:rsidP="00725B18">
            <w:pPr>
              <w:rPr>
                <w:rFonts w:cs="Arial"/>
              </w:rPr>
            </w:pPr>
            <w:r>
              <w:rPr>
                <w:rFonts w:cs="Arial"/>
              </w:rPr>
              <w:t>CR 0077 24.581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976F83" w14:textId="77777777" w:rsidR="003C7D1B" w:rsidRPr="00E85CFE" w:rsidRDefault="003C7D1B" w:rsidP="00725B18">
            <w:pPr>
              <w:rPr>
                <w:rFonts w:cs="Arial"/>
              </w:rPr>
            </w:pPr>
          </w:p>
        </w:tc>
      </w:tr>
      <w:tr w:rsidR="003C7D1B" w:rsidRPr="00D95972" w14:paraId="75390D99" w14:textId="77777777" w:rsidTr="002269BF">
        <w:tc>
          <w:tcPr>
            <w:tcW w:w="976" w:type="dxa"/>
            <w:tcBorders>
              <w:top w:val="nil"/>
              <w:left w:val="thinThickThinSmallGap" w:sz="24" w:space="0" w:color="auto"/>
              <w:bottom w:val="nil"/>
            </w:tcBorders>
            <w:shd w:val="clear" w:color="auto" w:fill="auto"/>
          </w:tcPr>
          <w:p w14:paraId="63215FCF" w14:textId="77777777" w:rsidR="003C7D1B" w:rsidRPr="00D95972" w:rsidRDefault="003C7D1B" w:rsidP="00725B18">
            <w:pPr>
              <w:rPr>
                <w:rFonts w:cs="Arial"/>
              </w:rPr>
            </w:pPr>
          </w:p>
        </w:tc>
        <w:tc>
          <w:tcPr>
            <w:tcW w:w="1317" w:type="dxa"/>
            <w:gridSpan w:val="2"/>
            <w:tcBorders>
              <w:top w:val="nil"/>
              <w:bottom w:val="nil"/>
            </w:tcBorders>
            <w:shd w:val="clear" w:color="auto" w:fill="auto"/>
          </w:tcPr>
          <w:p w14:paraId="12656AF5" w14:textId="77777777" w:rsidR="003C7D1B" w:rsidRPr="00D95972" w:rsidRDefault="003C7D1B" w:rsidP="00725B18">
            <w:pPr>
              <w:rPr>
                <w:rFonts w:eastAsia="Arial Unicode MS" w:cs="Arial"/>
              </w:rPr>
            </w:pPr>
          </w:p>
        </w:tc>
        <w:tc>
          <w:tcPr>
            <w:tcW w:w="1088" w:type="dxa"/>
            <w:tcBorders>
              <w:top w:val="single" w:sz="4" w:space="0" w:color="auto"/>
              <w:bottom w:val="single" w:sz="4" w:space="0" w:color="auto"/>
            </w:tcBorders>
            <w:shd w:val="clear" w:color="auto" w:fill="FFFF00"/>
          </w:tcPr>
          <w:p w14:paraId="57C4FBEA" w14:textId="77777777" w:rsidR="003C7D1B" w:rsidRPr="00D95972" w:rsidRDefault="001016CC" w:rsidP="00725B18">
            <w:pPr>
              <w:rPr>
                <w:rFonts w:cs="Arial"/>
              </w:rPr>
            </w:pPr>
            <w:hyperlink r:id="rId83" w:history="1">
              <w:r w:rsidR="002269BF">
                <w:rPr>
                  <w:rStyle w:val="Hyperlink"/>
                </w:rPr>
                <w:t>C1-205077</w:t>
              </w:r>
            </w:hyperlink>
          </w:p>
        </w:tc>
        <w:tc>
          <w:tcPr>
            <w:tcW w:w="4191" w:type="dxa"/>
            <w:gridSpan w:val="3"/>
            <w:tcBorders>
              <w:top w:val="single" w:sz="4" w:space="0" w:color="auto"/>
              <w:bottom w:val="single" w:sz="4" w:space="0" w:color="auto"/>
            </w:tcBorders>
            <w:shd w:val="clear" w:color="auto" w:fill="FFFF00"/>
          </w:tcPr>
          <w:p w14:paraId="3B0121B7" w14:textId="77777777" w:rsidR="003C7D1B" w:rsidRPr="00026635" w:rsidRDefault="003C7D1B" w:rsidP="00725B18">
            <w:pPr>
              <w:rPr>
                <w:rFonts w:cs="Arial"/>
              </w:rPr>
            </w:pPr>
            <w:r>
              <w:rPr>
                <w:rFonts w:cs="Arial"/>
              </w:rPr>
              <w:t xml:space="preserve">Method to handle no active receiver in </w:t>
            </w:r>
            <w:proofErr w:type="spellStart"/>
            <w:r>
              <w:rPr>
                <w:rFonts w:cs="Arial"/>
              </w:rPr>
              <w:t>MCVideo</w:t>
            </w:r>
            <w:proofErr w:type="spellEnd"/>
            <w:r>
              <w:rPr>
                <w:rFonts w:cs="Arial"/>
              </w:rPr>
              <w:t xml:space="preserve"> System</w:t>
            </w:r>
          </w:p>
        </w:tc>
        <w:tc>
          <w:tcPr>
            <w:tcW w:w="1767" w:type="dxa"/>
            <w:tcBorders>
              <w:top w:val="single" w:sz="4" w:space="0" w:color="auto"/>
              <w:bottom w:val="single" w:sz="4" w:space="0" w:color="auto"/>
            </w:tcBorders>
            <w:shd w:val="clear" w:color="auto" w:fill="FFFF00"/>
          </w:tcPr>
          <w:p w14:paraId="35773DED" w14:textId="77777777"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A8F7BC6" w14:textId="77777777" w:rsidR="003C7D1B" w:rsidRPr="00D95972" w:rsidRDefault="003C7D1B" w:rsidP="00725B18">
            <w:pPr>
              <w:rPr>
                <w:rFonts w:cs="Arial"/>
              </w:rPr>
            </w:pPr>
            <w:r>
              <w:rPr>
                <w:rFonts w:cs="Arial"/>
              </w:rPr>
              <w:t>CR 0078 24.581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8C2A21" w14:textId="77777777" w:rsidR="003C7D1B" w:rsidRPr="00E85CFE" w:rsidRDefault="00684E56" w:rsidP="00725B18">
            <w:pPr>
              <w:rPr>
                <w:rFonts w:cs="Arial"/>
              </w:rPr>
            </w:pPr>
            <w:r>
              <w:rPr>
                <w:rFonts w:cs="Arial"/>
              </w:rPr>
              <w:t>CR not needed, there is no Rel-17 version of 24.581</w:t>
            </w:r>
          </w:p>
        </w:tc>
      </w:tr>
      <w:tr w:rsidR="00725B18" w:rsidRPr="00D95972" w14:paraId="7A95B5B7" w14:textId="77777777" w:rsidTr="00B11C9B">
        <w:tc>
          <w:tcPr>
            <w:tcW w:w="976" w:type="dxa"/>
            <w:tcBorders>
              <w:top w:val="nil"/>
              <w:left w:val="thinThickThinSmallGap" w:sz="24" w:space="0" w:color="auto"/>
              <w:bottom w:val="nil"/>
            </w:tcBorders>
            <w:shd w:val="clear" w:color="auto" w:fill="auto"/>
          </w:tcPr>
          <w:p w14:paraId="28CBB014" w14:textId="77777777" w:rsidR="00725B18" w:rsidRPr="00D95972" w:rsidRDefault="00725B18" w:rsidP="00725B18">
            <w:pPr>
              <w:rPr>
                <w:rFonts w:cs="Arial"/>
              </w:rPr>
            </w:pPr>
          </w:p>
        </w:tc>
        <w:tc>
          <w:tcPr>
            <w:tcW w:w="1317" w:type="dxa"/>
            <w:gridSpan w:val="2"/>
            <w:tcBorders>
              <w:top w:val="nil"/>
              <w:bottom w:val="nil"/>
            </w:tcBorders>
            <w:shd w:val="clear" w:color="auto" w:fill="auto"/>
          </w:tcPr>
          <w:p w14:paraId="292EAEBB" w14:textId="77777777"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FF"/>
          </w:tcPr>
          <w:p w14:paraId="7EF21000" w14:textId="77777777" w:rsidR="00725B18" w:rsidRPr="00D95972" w:rsidRDefault="00725B18" w:rsidP="00725B18">
            <w:pPr>
              <w:rPr>
                <w:rFonts w:cs="Arial"/>
              </w:rPr>
            </w:pPr>
          </w:p>
        </w:tc>
        <w:tc>
          <w:tcPr>
            <w:tcW w:w="4191" w:type="dxa"/>
            <w:gridSpan w:val="3"/>
            <w:tcBorders>
              <w:top w:val="single" w:sz="4" w:space="0" w:color="auto"/>
              <w:bottom w:val="single" w:sz="4" w:space="0" w:color="auto"/>
            </w:tcBorders>
            <w:shd w:val="clear" w:color="auto" w:fill="FFFFFF"/>
          </w:tcPr>
          <w:p w14:paraId="275CC890" w14:textId="77777777" w:rsidR="00725B18" w:rsidRPr="00026635" w:rsidRDefault="00725B18" w:rsidP="00725B18">
            <w:pPr>
              <w:rPr>
                <w:rFonts w:cs="Arial"/>
              </w:rPr>
            </w:pPr>
          </w:p>
        </w:tc>
        <w:tc>
          <w:tcPr>
            <w:tcW w:w="1767" w:type="dxa"/>
            <w:tcBorders>
              <w:top w:val="single" w:sz="4" w:space="0" w:color="auto"/>
              <w:bottom w:val="single" w:sz="4" w:space="0" w:color="auto"/>
            </w:tcBorders>
            <w:shd w:val="clear" w:color="auto" w:fill="FFFFFF"/>
          </w:tcPr>
          <w:p w14:paraId="2D86F9D5" w14:textId="77777777" w:rsidR="00725B18" w:rsidRPr="00D95972" w:rsidRDefault="00725B18" w:rsidP="00725B18">
            <w:pPr>
              <w:rPr>
                <w:rFonts w:cs="Arial"/>
              </w:rPr>
            </w:pPr>
          </w:p>
        </w:tc>
        <w:tc>
          <w:tcPr>
            <w:tcW w:w="826" w:type="dxa"/>
            <w:tcBorders>
              <w:top w:val="single" w:sz="4" w:space="0" w:color="auto"/>
              <w:bottom w:val="single" w:sz="4" w:space="0" w:color="auto"/>
            </w:tcBorders>
            <w:shd w:val="clear" w:color="auto" w:fill="FFFFFF"/>
          </w:tcPr>
          <w:p w14:paraId="2E2B18BA" w14:textId="77777777" w:rsidR="00725B18" w:rsidRPr="00D95972" w:rsidRDefault="00725B18" w:rsidP="00725B1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6061D3" w14:textId="77777777" w:rsidR="00725B18" w:rsidRPr="00E85CFE" w:rsidRDefault="00725B18" w:rsidP="00725B18">
            <w:pPr>
              <w:rPr>
                <w:rFonts w:cs="Arial"/>
              </w:rPr>
            </w:pPr>
          </w:p>
        </w:tc>
      </w:tr>
      <w:tr w:rsidR="00725B18" w:rsidRPr="00D95972" w14:paraId="764DB5C0" w14:textId="77777777" w:rsidTr="00B11C9B">
        <w:tc>
          <w:tcPr>
            <w:tcW w:w="976" w:type="dxa"/>
            <w:tcBorders>
              <w:top w:val="nil"/>
              <w:left w:val="thinThickThinSmallGap" w:sz="24" w:space="0" w:color="auto"/>
              <w:bottom w:val="nil"/>
            </w:tcBorders>
            <w:shd w:val="clear" w:color="auto" w:fill="auto"/>
          </w:tcPr>
          <w:p w14:paraId="5C69140E" w14:textId="77777777" w:rsidR="00725B18" w:rsidRPr="00D95972" w:rsidRDefault="00725B18" w:rsidP="00725B18">
            <w:pPr>
              <w:rPr>
                <w:rFonts w:cs="Arial"/>
              </w:rPr>
            </w:pPr>
          </w:p>
        </w:tc>
        <w:tc>
          <w:tcPr>
            <w:tcW w:w="1317" w:type="dxa"/>
            <w:gridSpan w:val="2"/>
            <w:tcBorders>
              <w:top w:val="nil"/>
              <w:bottom w:val="nil"/>
            </w:tcBorders>
            <w:shd w:val="clear" w:color="auto" w:fill="auto"/>
          </w:tcPr>
          <w:p w14:paraId="4633508D" w14:textId="77777777"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FF"/>
          </w:tcPr>
          <w:p w14:paraId="39A6078A" w14:textId="77777777" w:rsidR="00725B18" w:rsidRPr="00D95972" w:rsidRDefault="00725B18" w:rsidP="00725B18">
            <w:pPr>
              <w:rPr>
                <w:rFonts w:cs="Arial"/>
              </w:rPr>
            </w:pPr>
          </w:p>
        </w:tc>
        <w:tc>
          <w:tcPr>
            <w:tcW w:w="4191" w:type="dxa"/>
            <w:gridSpan w:val="3"/>
            <w:tcBorders>
              <w:top w:val="single" w:sz="4" w:space="0" w:color="auto"/>
              <w:bottom w:val="single" w:sz="4" w:space="0" w:color="auto"/>
            </w:tcBorders>
            <w:shd w:val="clear" w:color="auto" w:fill="FFFFFF"/>
          </w:tcPr>
          <w:p w14:paraId="317C1C90" w14:textId="77777777" w:rsidR="00725B18" w:rsidRPr="00D95972" w:rsidRDefault="00725B18" w:rsidP="00725B18">
            <w:pPr>
              <w:rPr>
                <w:rFonts w:cs="Arial"/>
              </w:rPr>
            </w:pPr>
          </w:p>
        </w:tc>
        <w:tc>
          <w:tcPr>
            <w:tcW w:w="1767" w:type="dxa"/>
            <w:tcBorders>
              <w:top w:val="single" w:sz="4" w:space="0" w:color="auto"/>
              <w:bottom w:val="single" w:sz="4" w:space="0" w:color="auto"/>
            </w:tcBorders>
            <w:shd w:val="clear" w:color="auto" w:fill="FFFFFF"/>
          </w:tcPr>
          <w:p w14:paraId="01609B94" w14:textId="77777777" w:rsidR="00725B18" w:rsidRPr="00D95972" w:rsidRDefault="00725B18" w:rsidP="00725B18">
            <w:pPr>
              <w:rPr>
                <w:rFonts w:cs="Arial"/>
              </w:rPr>
            </w:pPr>
          </w:p>
        </w:tc>
        <w:tc>
          <w:tcPr>
            <w:tcW w:w="826" w:type="dxa"/>
            <w:tcBorders>
              <w:top w:val="single" w:sz="4" w:space="0" w:color="auto"/>
              <w:bottom w:val="single" w:sz="4" w:space="0" w:color="auto"/>
            </w:tcBorders>
            <w:shd w:val="clear" w:color="auto" w:fill="FFFFFF"/>
          </w:tcPr>
          <w:p w14:paraId="723D3961" w14:textId="77777777" w:rsidR="00725B18" w:rsidRPr="00D95972" w:rsidRDefault="00725B18" w:rsidP="00725B1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F3C6B" w14:textId="77777777" w:rsidR="00725B18" w:rsidRPr="005840FC" w:rsidRDefault="00725B18" w:rsidP="00725B18">
            <w:pPr>
              <w:rPr>
                <w:rFonts w:eastAsia="Batang" w:cs="Arial"/>
                <w:lang w:eastAsia="ko-KR"/>
              </w:rPr>
            </w:pPr>
          </w:p>
        </w:tc>
      </w:tr>
      <w:tr w:rsidR="00142E2F" w:rsidRPr="00D95972" w14:paraId="26F6247E" w14:textId="77777777" w:rsidTr="00B11C9B">
        <w:tc>
          <w:tcPr>
            <w:tcW w:w="976" w:type="dxa"/>
            <w:tcBorders>
              <w:top w:val="nil"/>
              <w:left w:val="thinThickThinSmallGap" w:sz="24" w:space="0" w:color="auto"/>
              <w:bottom w:val="nil"/>
            </w:tcBorders>
            <w:shd w:val="clear" w:color="auto" w:fill="auto"/>
          </w:tcPr>
          <w:p w14:paraId="1E4281A3"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7873F97E"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14374838"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27DA401F"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7ADAAC71"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32165A52"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93CB97" w14:textId="77777777" w:rsidR="00142E2F" w:rsidRPr="00D95972" w:rsidRDefault="00142E2F" w:rsidP="00142E2F">
            <w:pPr>
              <w:rPr>
                <w:rFonts w:eastAsia="Batang" w:cs="Arial"/>
                <w:lang w:eastAsia="ko-KR"/>
              </w:rPr>
            </w:pPr>
          </w:p>
        </w:tc>
      </w:tr>
      <w:tr w:rsidR="00142E2F" w:rsidRPr="00D95972" w14:paraId="4C099E79" w14:textId="77777777" w:rsidTr="00B11C9B">
        <w:tc>
          <w:tcPr>
            <w:tcW w:w="976" w:type="dxa"/>
            <w:tcBorders>
              <w:top w:val="nil"/>
              <w:left w:val="thinThickThinSmallGap" w:sz="24" w:space="0" w:color="auto"/>
              <w:bottom w:val="nil"/>
            </w:tcBorders>
            <w:shd w:val="clear" w:color="auto" w:fill="auto"/>
          </w:tcPr>
          <w:p w14:paraId="4BE2B7EF"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53B73493"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3668C2B2"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6C01F197"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219E2046"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4A48DEFE"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9F8DA3" w14:textId="77777777" w:rsidR="00142E2F" w:rsidRPr="00D95972" w:rsidRDefault="00142E2F" w:rsidP="00142E2F">
            <w:pPr>
              <w:rPr>
                <w:rFonts w:eastAsia="Batang" w:cs="Arial"/>
                <w:lang w:eastAsia="ko-KR"/>
              </w:rPr>
            </w:pPr>
          </w:p>
        </w:tc>
      </w:tr>
      <w:tr w:rsidR="00142E2F" w:rsidRPr="00D95972" w14:paraId="39F67612" w14:textId="77777777" w:rsidTr="00B11C9B">
        <w:tc>
          <w:tcPr>
            <w:tcW w:w="976" w:type="dxa"/>
            <w:tcBorders>
              <w:top w:val="single" w:sz="4" w:space="0" w:color="auto"/>
              <w:left w:val="thinThickThinSmallGap" w:sz="24" w:space="0" w:color="auto"/>
              <w:bottom w:val="single" w:sz="4" w:space="0" w:color="auto"/>
            </w:tcBorders>
            <w:shd w:val="clear" w:color="auto" w:fill="auto"/>
          </w:tcPr>
          <w:p w14:paraId="28117641" w14:textId="77777777" w:rsidR="00142E2F" w:rsidRPr="00D95972" w:rsidRDefault="00142E2F" w:rsidP="002C2CDE">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0F25D7A" w14:textId="77777777" w:rsidR="00142E2F" w:rsidRDefault="00142E2F" w:rsidP="00142E2F">
            <w:pPr>
              <w:rPr>
                <w:rFonts w:cs="Arial"/>
              </w:rPr>
            </w:pPr>
            <w:r>
              <w:rPr>
                <w:rFonts w:cs="Arial"/>
              </w:rPr>
              <w:t>Rel-15 IMS work items and issues</w:t>
            </w:r>
          </w:p>
          <w:p w14:paraId="2CF8DE33" w14:textId="77777777" w:rsidR="00142E2F" w:rsidRDefault="00142E2F" w:rsidP="00142E2F">
            <w:pPr>
              <w:rPr>
                <w:rFonts w:cs="Arial"/>
              </w:rPr>
            </w:pPr>
          </w:p>
          <w:p w14:paraId="62710BF0" w14:textId="77777777" w:rsidR="00142E2F" w:rsidRDefault="00142E2F" w:rsidP="00142E2F">
            <w:pPr>
              <w:rPr>
                <w:rFonts w:cs="Arial"/>
              </w:rPr>
            </w:pPr>
            <w:r w:rsidRPr="00D95972">
              <w:rPr>
                <w:rFonts w:cs="Arial"/>
              </w:rPr>
              <w:t>5GS_Ph1-IMSo5G</w:t>
            </w:r>
          </w:p>
          <w:p w14:paraId="25E3E5FC" w14:textId="77777777" w:rsidR="00142E2F" w:rsidRDefault="00142E2F" w:rsidP="00142E2F">
            <w:pPr>
              <w:rPr>
                <w:rFonts w:cs="Arial"/>
              </w:rPr>
            </w:pPr>
            <w:proofErr w:type="spellStart"/>
            <w:r w:rsidRPr="00D95972">
              <w:rPr>
                <w:rFonts w:cs="Arial"/>
              </w:rPr>
              <w:t>eCNAM</w:t>
            </w:r>
            <w:proofErr w:type="spellEnd"/>
            <w:r w:rsidRPr="00D95972">
              <w:rPr>
                <w:rFonts w:cs="Arial"/>
              </w:rPr>
              <w:t>-CT</w:t>
            </w:r>
          </w:p>
          <w:p w14:paraId="32FAA853" w14:textId="77777777" w:rsidR="00142E2F" w:rsidRDefault="00142E2F" w:rsidP="00142E2F">
            <w:pPr>
              <w:rPr>
                <w:rFonts w:cs="Arial"/>
                <w:color w:val="000000"/>
              </w:rPr>
            </w:pPr>
            <w:r w:rsidRPr="00D95972">
              <w:rPr>
                <w:rFonts w:cs="Arial"/>
                <w:color w:val="000000"/>
              </w:rPr>
              <w:t>FS_PC_VBC (CT3)</w:t>
            </w:r>
          </w:p>
          <w:p w14:paraId="55183F55" w14:textId="77777777" w:rsidR="00142E2F" w:rsidRDefault="00142E2F" w:rsidP="00142E2F">
            <w:pPr>
              <w:rPr>
                <w:rFonts w:cs="Arial"/>
                <w:color w:val="000000"/>
              </w:rPr>
            </w:pPr>
            <w:r w:rsidRPr="00D95972">
              <w:rPr>
                <w:rFonts w:cs="Arial"/>
                <w:color w:val="000000"/>
              </w:rPr>
              <w:t>IMSProtoc9</w:t>
            </w:r>
          </w:p>
          <w:p w14:paraId="1E428F26" w14:textId="77777777" w:rsidR="00142E2F" w:rsidRDefault="00142E2F" w:rsidP="00142E2F">
            <w:pPr>
              <w:rPr>
                <w:rFonts w:cs="Arial"/>
              </w:rPr>
            </w:pPr>
            <w:proofErr w:type="spellStart"/>
            <w:r w:rsidRPr="00D95972">
              <w:rPr>
                <w:rFonts w:cs="Arial"/>
              </w:rPr>
              <w:t>bSRVCC_MT</w:t>
            </w:r>
            <w:proofErr w:type="spellEnd"/>
          </w:p>
          <w:p w14:paraId="7A7A7486" w14:textId="77777777" w:rsidR="00142E2F" w:rsidRDefault="00142E2F" w:rsidP="00142E2F">
            <w:pPr>
              <w:rPr>
                <w:rFonts w:cs="Arial"/>
              </w:rPr>
            </w:pPr>
            <w:proofErr w:type="spellStart"/>
            <w:r w:rsidRPr="00D95972">
              <w:rPr>
                <w:rFonts w:cs="Arial"/>
              </w:rPr>
              <w:t>eSPECTRE</w:t>
            </w:r>
            <w:proofErr w:type="spellEnd"/>
          </w:p>
          <w:p w14:paraId="46D54312" w14:textId="77777777" w:rsidR="00142E2F" w:rsidRDefault="00142E2F" w:rsidP="00142E2F">
            <w:pPr>
              <w:rPr>
                <w:rFonts w:cs="Arial"/>
                <w:lang w:eastAsia="zh-CN"/>
              </w:rPr>
            </w:pPr>
            <w:r w:rsidRPr="00D95972">
              <w:rPr>
                <w:rFonts w:cs="Arial"/>
                <w:lang w:eastAsia="zh-CN"/>
              </w:rPr>
              <w:t>PC_VBC (CT3)</w:t>
            </w:r>
          </w:p>
          <w:p w14:paraId="7E7AF642" w14:textId="77777777" w:rsidR="00142E2F" w:rsidRDefault="00142E2F" w:rsidP="00142E2F">
            <w:pPr>
              <w:rPr>
                <w:rFonts w:cs="Arial"/>
                <w:color w:val="000000"/>
              </w:rPr>
            </w:pPr>
            <w:r>
              <w:rPr>
                <w:rFonts w:cs="Arial"/>
                <w:lang w:eastAsia="zh-CN"/>
              </w:rPr>
              <w:t>TEI15 (IMS)</w:t>
            </w:r>
          </w:p>
          <w:p w14:paraId="4E463152" w14:textId="77777777" w:rsidR="00142E2F" w:rsidRPr="00D95972" w:rsidRDefault="00142E2F" w:rsidP="00142E2F">
            <w:pPr>
              <w:rPr>
                <w:rFonts w:cs="Arial"/>
              </w:rPr>
            </w:pPr>
          </w:p>
        </w:tc>
        <w:tc>
          <w:tcPr>
            <w:tcW w:w="1088" w:type="dxa"/>
            <w:tcBorders>
              <w:top w:val="single" w:sz="4" w:space="0" w:color="auto"/>
              <w:bottom w:val="single" w:sz="4" w:space="0" w:color="auto"/>
            </w:tcBorders>
            <w:shd w:val="clear" w:color="auto" w:fill="auto"/>
          </w:tcPr>
          <w:p w14:paraId="75DEEDA1" w14:textId="77777777"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14:paraId="044F2756" w14:textId="77777777" w:rsidR="00142E2F" w:rsidRPr="00D95972" w:rsidRDefault="00142E2F" w:rsidP="00142E2F">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6BA4CCCE" w14:textId="77777777" w:rsidR="00142E2F" w:rsidRPr="00D95972" w:rsidRDefault="00142E2F" w:rsidP="00142E2F">
            <w:pPr>
              <w:rPr>
                <w:rFonts w:cs="Arial"/>
                <w:color w:val="000000"/>
              </w:rPr>
            </w:pPr>
          </w:p>
        </w:tc>
        <w:tc>
          <w:tcPr>
            <w:tcW w:w="826" w:type="dxa"/>
            <w:tcBorders>
              <w:top w:val="single" w:sz="4" w:space="0" w:color="auto"/>
              <w:bottom w:val="single" w:sz="4" w:space="0" w:color="auto"/>
            </w:tcBorders>
            <w:shd w:val="clear" w:color="auto" w:fill="auto"/>
          </w:tcPr>
          <w:p w14:paraId="2C51EE60"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32B64F" w14:textId="77777777" w:rsidR="00142E2F" w:rsidRPr="00AB3B68" w:rsidRDefault="00142E2F" w:rsidP="00142E2F">
            <w:pPr>
              <w:rPr>
                <w:rFonts w:eastAsia="Batang" w:cs="Arial"/>
                <w:color w:val="FF0000"/>
                <w:lang w:eastAsia="ko-KR"/>
              </w:rPr>
            </w:pPr>
            <w:r w:rsidRPr="00AB3B68">
              <w:rPr>
                <w:rFonts w:eastAsia="Batang" w:cs="Arial"/>
                <w:color w:val="FF0000"/>
                <w:lang w:eastAsia="ko-KR"/>
              </w:rPr>
              <w:t>All work items complete</w:t>
            </w:r>
          </w:p>
          <w:p w14:paraId="5A88E1F2" w14:textId="77777777" w:rsidR="00142E2F" w:rsidRDefault="00142E2F" w:rsidP="00142E2F">
            <w:pPr>
              <w:rPr>
                <w:rFonts w:cs="Arial"/>
              </w:rPr>
            </w:pPr>
          </w:p>
          <w:p w14:paraId="5050D44F" w14:textId="77777777" w:rsidR="00142E2F" w:rsidRDefault="00142E2F" w:rsidP="00142E2F">
            <w:pPr>
              <w:rPr>
                <w:rFonts w:cs="Arial"/>
              </w:rPr>
            </w:pPr>
          </w:p>
          <w:p w14:paraId="47EDBAE8" w14:textId="77777777" w:rsidR="00142E2F" w:rsidRDefault="00142E2F" w:rsidP="00142E2F">
            <w:pPr>
              <w:rPr>
                <w:rFonts w:cs="Arial"/>
              </w:rPr>
            </w:pPr>
          </w:p>
          <w:p w14:paraId="062838D1" w14:textId="77777777" w:rsidR="00142E2F" w:rsidRDefault="00142E2F" w:rsidP="00142E2F">
            <w:pPr>
              <w:rPr>
                <w:rFonts w:cs="Arial"/>
              </w:rPr>
            </w:pPr>
            <w:r w:rsidRPr="00D95972">
              <w:rPr>
                <w:rFonts w:cs="Arial"/>
              </w:rPr>
              <w:t>IMS impact due to 5GS IP-CAN</w:t>
            </w:r>
          </w:p>
          <w:p w14:paraId="501857EE" w14:textId="77777777" w:rsidR="00142E2F" w:rsidRDefault="00142E2F" w:rsidP="00142E2F">
            <w:pPr>
              <w:rPr>
                <w:rFonts w:cs="Arial"/>
              </w:rPr>
            </w:pPr>
            <w:r>
              <w:rPr>
                <w:rFonts w:cs="Arial"/>
              </w:rPr>
              <w:t>C</w:t>
            </w:r>
            <w:r w:rsidRPr="00D95972">
              <w:rPr>
                <w:rFonts w:cs="Arial"/>
              </w:rPr>
              <w:t>T aspects of Enhanced Calling Name Service</w:t>
            </w:r>
          </w:p>
          <w:p w14:paraId="50F23388" w14:textId="77777777" w:rsidR="00142E2F" w:rsidRDefault="00142E2F" w:rsidP="00142E2F">
            <w:pPr>
              <w:rPr>
                <w:rFonts w:cs="Arial"/>
              </w:rPr>
            </w:pPr>
            <w:r w:rsidRPr="00D95972">
              <w:rPr>
                <w:rFonts w:cs="Arial"/>
              </w:rPr>
              <w:t>Study on Policy and Charging for Volume Based Charging</w:t>
            </w:r>
          </w:p>
          <w:p w14:paraId="76AFBBB9" w14:textId="77777777" w:rsidR="00142E2F" w:rsidRDefault="00142E2F" w:rsidP="00142E2F">
            <w:pPr>
              <w:rPr>
                <w:rFonts w:cs="Arial"/>
                <w:color w:val="000000"/>
              </w:rPr>
            </w:pPr>
            <w:r w:rsidRPr="00D95972">
              <w:rPr>
                <w:rFonts w:cs="Arial"/>
                <w:color w:val="000000"/>
              </w:rPr>
              <w:t>IMS Stage-3 IETF Protocol Alignment for Rel-15</w:t>
            </w:r>
          </w:p>
          <w:p w14:paraId="4EC1A7CF" w14:textId="77777777" w:rsidR="00142E2F" w:rsidRDefault="00142E2F" w:rsidP="00142E2F">
            <w:pPr>
              <w:rPr>
                <w:rFonts w:cs="Arial"/>
              </w:rPr>
            </w:pPr>
            <w:r w:rsidRPr="00D95972">
              <w:rPr>
                <w:rFonts w:cs="Arial"/>
              </w:rPr>
              <w:t>SRVCC for terminating call in pre-alerting phase</w:t>
            </w:r>
          </w:p>
          <w:p w14:paraId="764F96EC" w14:textId="77777777" w:rsidR="00142E2F" w:rsidRPr="00D95972" w:rsidRDefault="00142E2F" w:rsidP="00142E2F">
            <w:pPr>
              <w:rPr>
                <w:rFonts w:cs="Arial"/>
              </w:rPr>
            </w:pPr>
            <w:r w:rsidRPr="00D95972">
              <w:rPr>
                <w:rFonts w:cs="Arial"/>
              </w:rPr>
              <w:t>Enhancements to Call spoofing functionality Policy and Charging for Volume Based Charging</w:t>
            </w:r>
          </w:p>
          <w:p w14:paraId="665DDD0F" w14:textId="77777777" w:rsidR="00142E2F" w:rsidRPr="00D95972" w:rsidRDefault="00142E2F" w:rsidP="00142E2F">
            <w:pPr>
              <w:rPr>
                <w:rFonts w:eastAsia="Batang" w:cs="Arial"/>
                <w:lang w:eastAsia="ko-KR"/>
              </w:rPr>
            </w:pPr>
          </w:p>
        </w:tc>
      </w:tr>
      <w:tr w:rsidR="00142E2F" w:rsidRPr="00D95972" w14:paraId="0673FF98" w14:textId="77777777" w:rsidTr="00B11C9B">
        <w:tc>
          <w:tcPr>
            <w:tcW w:w="976" w:type="dxa"/>
            <w:tcBorders>
              <w:top w:val="nil"/>
              <w:left w:val="thinThickThinSmallGap" w:sz="24" w:space="0" w:color="auto"/>
              <w:bottom w:val="nil"/>
            </w:tcBorders>
            <w:shd w:val="clear" w:color="auto" w:fill="auto"/>
          </w:tcPr>
          <w:p w14:paraId="3F1C606A"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3EAB8E1C"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5677AC93"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48246C87"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38644AD0"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7A96EA3F"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A5672E" w14:textId="77777777" w:rsidR="00142E2F" w:rsidRPr="00D95972" w:rsidRDefault="00142E2F" w:rsidP="00142E2F">
            <w:pPr>
              <w:rPr>
                <w:rFonts w:eastAsia="Batang" w:cs="Arial"/>
                <w:lang w:eastAsia="ko-KR"/>
              </w:rPr>
            </w:pPr>
          </w:p>
        </w:tc>
      </w:tr>
      <w:tr w:rsidR="00142E2F" w:rsidRPr="00D95972" w14:paraId="39F62F51" w14:textId="77777777" w:rsidTr="00B11C9B">
        <w:tc>
          <w:tcPr>
            <w:tcW w:w="976" w:type="dxa"/>
            <w:tcBorders>
              <w:top w:val="nil"/>
              <w:left w:val="thinThickThinSmallGap" w:sz="24" w:space="0" w:color="auto"/>
              <w:bottom w:val="nil"/>
            </w:tcBorders>
            <w:shd w:val="clear" w:color="auto" w:fill="auto"/>
          </w:tcPr>
          <w:p w14:paraId="2B212052"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30E1A2D0"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5B2FC1CE"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522AD72C"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508D9CEF"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63CA5084"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37FD408" w14:textId="77777777" w:rsidR="00142E2F" w:rsidRPr="00D95972" w:rsidRDefault="00142E2F" w:rsidP="00142E2F">
            <w:pPr>
              <w:rPr>
                <w:rFonts w:eastAsia="Batang" w:cs="Arial"/>
                <w:lang w:eastAsia="ko-KR"/>
              </w:rPr>
            </w:pPr>
          </w:p>
        </w:tc>
      </w:tr>
      <w:tr w:rsidR="00142E2F" w:rsidRPr="00D95972" w14:paraId="476491EE" w14:textId="77777777" w:rsidTr="00B11C9B">
        <w:tc>
          <w:tcPr>
            <w:tcW w:w="976" w:type="dxa"/>
            <w:tcBorders>
              <w:top w:val="nil"/>
              <w:left w:val="thinThickThinSmallGap" w:sz="24" w:space="0" w:color="auto"/>
              <w:bottom w:val="nil"/>
            </w:tcBorders>
            <w:shd w:val="clear" w:color="auto" w:fill="auto"/>
          </w:tcPr>
          <w:p w14:paraId="34820C4B"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7C1E793A"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381D9A0F"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62AC122E"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7E425BA7"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52C319EA"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C616C7" w14:textId="77777777" w:rsidR="00142E2F" w:rsidRPr="00D95972" w:rsidRDefault="00142E2F" w:rsidP="00142E2F">
            <w:pPr>
              <w:rPr>
                <w:rFonts w:eastAsia="Batang" w:cs="Arial"/>
                <w:lang w:eastAsia="ko-KR"/>
              </w:rPr>
            </w:pPr>
          </w:p>
        </w:tc>
      </w:tr>
      <w:tr w:rsidR="00142E2F" w:rsidRPr="00D95972" w14:paraId="5B4F08EC" w14:textId="77777777" w:rsidTr="00B11C9B">
        <w:tc>
          <w:tcPr>
            <w:tcW w:w="976" w:type="dxa"/>
            <w:tcBorders>
              <w:top w:val="nil"/>
              <w:left w:val="thinThickThinSmallGap" w:sz="24" w:space="0" w:color="auto"/>
              <w:bottom w:val="nil"/>
            </w:tcBorders>
            <w:shd w:val="clear" w:color="auto" w:fill="auto"/>
          </w:tcPr>
          <w:p w14:paraId="783F35CB"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2BFFA0E3"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08CBECED"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124CE604"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2B20D77C"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25F77415"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2D20C6" w14:textId="77777777" w:rsidR="00142E2F" w:rsidRPr="00D95972" w:rsidRDefault="00142E2F" w:rsidP="00142E2F">
            <w:pPr>
              <w:rPr>
                <w:rFonts w:eastAsia="Batang" w:cs="Arial"/>
                <w:lang w:eastAsia="ko-KR"/>
              </w:rPr>
            </w:pPr>
          </w:p>
        </w:tc>
      </w:tr>
      <w:tr w:rsidR="00142E2F" w:rsidRPr="00D95972" w14:paraId="6CE06CC9" w14:textId="77777777" w:rsidTr="002269BF">
        <w:tc>
          <w:tcPr>
            <w:tcW w:w="976" w:type="dxa"/>
            <w:tcBorders>
              <w:top w:val="single" w:sz="4" w:space="0" w:color="auto"/>
              <w:left w:val="thinThickThinSmallGap" w:sz="24" w:space="0" w:color="auto"/>
              <w:bottom w:val="single" w:sz="4" w:space="0" w:color="auto"/>
            </w:tcBorders>
            <w:shd w:val="clear" w:color="auto" w:fill="auto"/>
          </w:tcPr>
          <w:p w14:paraId="02161A08" w14:textId="77777777" w:rsidR="00142E2F" w:rsidRPr="00D95972" w:rsidRDefault="00142E2F" w:rsidP="002C2CDE">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4F165A5" w14:textId="77777777" w:rsidR="00142E2F" w:rsidRDefault="00142E2F" w:rsidP="00142E2F">
            <w:pPr>
              <w:rPr>
                <w:rFonts w:cs="Arial"/>
              </w:rPr>
            </w:pPr>
            <w:r>
              <w:rPr>
                <w:rFonts w:cs="Arial"/>
              </w:rPr>
              <w:t xml:space="preserve">Rel-15 non-IMS/non-MC </w:t>
            </w:r>
            <w:r>
              <w:rPr>
                <w:rFonts w:cs="Arial"/>
              </w:rPr>
              <w:lastRenderedPageBreak/>
              <w:t>work items and issues</w:t>
            </w:r>
          </w:p>
          <w:p w14:paraId="5BD54262" w14:textId="77777777" w:rsidR="00142E2F" w:rsidRDefault="00142E2F" w:rsidP="00142E2F">
            <w:pPr>
              <w:rPr>
                <w:rFonts w:cs="Arial"/>
              </w:rPr>
            </w:pPr>
          </w:p>
          <w:p w14:paraId="1F609979" w14:textId="77777777" w:rsidR="00142E2F" w:rsidRDefault="00142E2F" w:rsidP="00142E2F">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57EC71B3" w14:textId="77777777" w:rsidR="00142E2F" w:rsidRPr="00D95972" w:rsidRDefault="00142E2F" w:rsidP="00142E2F">
            <w:pPr>
              <w:rPr>
                <w:rFonts w:cs="Arial"/>
              </w:rPr>
            </w:pPr>
          </w:p>
        </w:tc>
        <w:tc>
          <w:tcPr>
            <w:tcW w:w="1088" w:type="dxa"/>
            <w:tcBorders>
              <w:top w:val="single" w:sz="4" w:space="0" w:color="auto"/>
              <w:bottom w:val="single" w:sz="4" w:space="0" w:color="auto"/>
            </w:tcBorders>
            <w:shd w:val="clear" w:color="auto" w:fill="auto"/>
          </w:tcPr>
          <w:p w14:paraId="24D2C974" w14:textId="77777777"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14:paraId="4587306C" w14:textId="77777777" w:rsidR="00142E2F" w:rsidRPr="00D95972" w:rsidRDefault="00142E2F" w:rsidP="00142E2F">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6E596B6F" w14:textId="77777777" w:rsidR="00142E2F" w:rsidRPr="00D95972" w:rsidRDefault="00142E2F" w:rsidP="00142E2F">
            <w:pPr>
              <w:rPr>
                <w:rFonts w:cs="Arial"/>
                <w:color w:val="000000"/>
              </w:rPr>
            </w:pPr>
          </w:p>
        </w:tc>
        <w:tc>
          <w:tcPr>
            <w:tcW w:w="826" w:type="dxa"/>
            <w:tcBorders>
              <w:top w:val="single" w:sz="4" w:space="0" w:color="auto"/>
              <w:bottom w:val="single" w:sz="4" w:space="0" w:color="auto"/>
            </w:tcBorders>
            <w:shd w:val="clear" w:color="auto" w:fill="auto"/>
          </w:tcPr>
          <w:p w14:paraId="777B771C"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955BB1" w14:textId="77777777" w:rsidR="00142E2F" w:rsidRPr="00AB3B68" w:rsidRDefault="00142E2F" w:rsidP="00142E2F">
            <w:pPr>
              <w:rPr>
                <w:rFonts w:eastAsia="Batang" w:cs="Arial"/>
                <w:color w:val="FF0000"/>
                <w:lang w:eastAsia="ko-KR"/>
              </w:rPr>
            </w:pPr>
            <w:r w:rsidRPr="00AB3B68">
              <w:rPr>
                <w:rFonts w:eastAsia="Batang" w:cs="Arial"/>
                <w:color w:val="FF0000"/>
                <w:lang w:eastAsia="ko-KR"/>
              </w:rPr>
              <w:t>All work items complete</w:t>
            </w:r>
          </w:p>
          <w:p w14:paraId="3AEB6C25" w14:textId="77777777" w:rsidR="00142E2F" w:rsidRDefault="00142E2F" w:rsidP="00142E2F">
            <w:pPr>
              <w:rPr>
                <w:rFonts w:eastAsia="Batang" w:cs="Arial"/>
                <w:color w:val="000000"/>
                <w:lang w:eastAsia="ko-KR"/>
              </w:rPr>
            </w:pPr>
          </w:p>
          <w:p w14:paraId="74A08EEC" w14:textId="77777777" w:rsidR="00142E2F" w:rsidRDefault="00142E2F" w:rsidP="00142E2F">
            <w:pPr>
              <w:rPr>
                <w:rFonts w:eastAsia="Batang" w:cs="Arial"/>
                <w:color w:val="000000"/>
                <w:lang w:eastAsia="ko-KR"/>
              </w:rPr>
            </w:pPr>
          </w:p>
          <w:p w14:paraId="4E97D883" w14:textId="77777777" w:rsidR="00142E2F" w:rsidRDefault="00142E2F" w:rsidP="00142E2F">
            <w:pPr>
              <w:rPr>
                <w:rFonts w:eastAsia="Batang" w:cs="Arial"/>
                <w:color w:val="000000"/>
                <w:lang w:eastAsia="ko-KR"/>
              </w:rPr>
            </w:pPr>
          </w:p>
          <w:p w14:paraId="3259FF45" w14:textId="77777777" w:rsidR="00142E2F" w:rsidRDefault="00142E2F" w:rsidP="00142E2F">
            <w:pPr>
              <w:rPr>
                <w:rFonts w:eastAsia="Batang" w:cs="Arial"/>
                <w:color w:val="000000"/>
                <w:lang w:eastAsia="ko-KR"/>
              </w:rPr>
            </w:pPr>
          </w:p>
          <w:p w14:paraId="41A2C033" w14:textId="77777777" w:rsidR="00142E2F" w:rsidRDefault="00142E2F" w:rsidP="00142E2F">
            <w:pPr>
              <w:rPr>
                <w:rFonts w:eastAsia="Batang" w:cs="Arial"/>
                <w:color w:val="000000"/>
                <w:lang w:val="en-US" w:eastAsia="ko-KR"/>
              </w:rPr>
            </w:pPr>
            <w:r w:rsidRPr="00D95972">
              <w:rPr>
                <w:rFonts w:eastAsia="Batang" w:cs="Arial"/>
                <w:color w:val="000000"/>
                <w:lang w:val="en-US" w:eastAsia="ko-KR"/>
              </w:rPr>
              <w:t>CT aspects on 5G System - Phase 1</w:t>
            </w:r>
          </w:p>
          <w:p w14:paraId="1BB43EF8" w14:textId="77777777" w:rsidR="00142E2F" w:rsidRPr="00D95972" w:rsidRDefault="00142E2F" w:rsidP="00142E2F">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142E2F" w:rsidRPr="00D95972" w14:paraId="7F11BF2D" w14:textId="77777777" w:rsidTr="002269BF">
        <w:tc>
          <w:tcPr>
            <w:tcW w:w="976" w:type="dxa"/>
            <w:tcBorders>
              <w:top w:val="nil"/>
              <w:left w:val="thinThickThinSmallGap" w:sz="24" w:space="0" w:color="auto"/>
              <w:bottom w:val="nil"/>
            </w:tcBorders>
            <w:shd w:val="clear" w:color="auto" w:fill="auto"/>
          </w:tcPr>
          <w:p w14:paraId="78BA39CD"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1B486523"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435CA656" w14:textId="77777777" w:rsidR="00142E2F" w:rsidRPr="00D95972" w:rsidRDefault="001016CC" w:rsidP="00142E2F">
            <w:pPr>
              <w:rPr>
                <w:rFonts w:cs="Arial"/>
              </w:rPr>
            </w:pPr>
            <w:hyperlink r:id="rId84" w:history="1">
              <w:r w:rsidR="002269BF">
                <w:rPr>
                  <w:rStyle w:val="Hyperlink"/>
                </w:rPr>
                <w:t>C1-204537</w:t>
              </w:r>
            </w:hyperlink>
          </w:p>
        </w:tc>
        <w:tc>
          <w:tcPr>
            <w:tcW w:w="4191" w:type="dxa"/>
            <w:gridSpan w:val="3"/>
            <w:tcBorders>
              <w:top w:val="single" w:sz="4" w:space="0" w:color="auto"/>
              <w:bottom w:val="single" w:sz="4" w:space="0" w:color="auto"/>
            </w:tcBorders>
            <w:shd w:val="clear" w:color="auto" w:fill="FFFF00"/>
          </w:tcPr>
          <w:p w14:paraId="54661B0A" w14:textId="77777777" w:rsidR="00142E2F" w:rsidRPr="00D95972" w:rsidRDefault="007734E2" w:rsidP="00142E2F">
            <w:pPr>
              <w:rPr>
                <w:rFonts w:cs="Arial"/>
              </w:rPr>
            </w:pPr>
            <w:r>
              <w:rPr>
                <w:rFonts w:cs="Arial"/>
              </w:rPr>
              <w:t>PAP/CHAP Information over 5GC</w:t>
            </w:r>
          </w:p>
        </w:tc>
        <w:tc>
          <w:tcPr>
            <w:tcW w:w="1767" w:type="dxa"/>
            <w:tcBorders>
              <w:top w:val="single" w:sz="4" w:space="0" w:color="auto"/>
              <w:bottom w:val="single" w:sz="4" w:space="0" w:color="auto"/>
            </w:tcBorders>
            <w:shd w:val="clear" w:color="auto" w:fill="FFFF00"/>
          </w:tcPr>
          <w:p w14:paraId="6C283AC1" w14:textId="77777777" w:rsidR="00142E2F" w:rsidRPr="00026635" w:rsidRDefault="007734E2" w:rsidP="00142E2F">
            <w:pPr>
              <w:rPr>
                <w:rFonts w:cs="Arial"/>
              </w:rPr>
            </w:pPr>
            <w:r>
              <w:rPr>
                <w:rFonts w:cs="Arial"/>
              </w:rPr>
              <w:t>Vodafone</w:t>
            </w:r>
          </w:p>
        </w:tc>
        <w:tc>
          <w:tcPr>
            <w:tcW w:w="826" w:type="dxa"/>
            <w:tcBorders>
              <w:top w:val="single" w:sz="4" w:space="0" w:color="auto"/>
              <w:bottom w:val="single" w:sz="4" w:space="0" w:color="auto"/>
            </w:tcBorders>
            <w:shd w:val="clear" w:color="auto" w:fill="FFFF00"/>
          </w:tcPr>
          <w:p w14:paraId="5E62DC12" w14:textId="77777777" w:rsidR="00142E2F" w:rsidRPr="00D95972" w:rsidRDefault="007734E2" w:rsidP="00142E2F">
            <w:pPr>
              <w:rPr>
                <w:rFonts w:cs="Arial"/>
              </w:rPr>
            </w:pPr>
            <w:r>
              <w:rPr>
                <w:rFonts w:cs="Arial"/>
              </w:rPr>
              <w:t>CR 3228 24.008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A1965A" w14:textId="77777777" w:rsidR="00142E2F" w:rsidRPr="00D95972" w:rsidRDefault="00142E2F" w:rsidP="00142E2F">
            <w:pPr>
              <w:rPr>
                <w:rFonts w:eastAsia="Batang" w:cs="Arial"/>
                <w:lang w:eastAsia="ko-KR"/>
              </w:rPr>
            </w:pPr>
          </w:p>
        </w:tc>
      </w:tr>
      <w:tr w:rsidR="007734E2" w:rsidRPr="00D95972" w14:paraId="39DEF25C" w14:textId="77777777" w:rsidTr="002269BF">
        <w:tc>
          <w:tcPr>
            <w:tcW w:w="976" w:type="dxa"/>
            <w:tcBorders>
              <w:top w:val="nil"/>
              <w:left w:val="thinThickThinSmallGap" w:sz="24" w:space="0" w:color="auto"/>
              <w:bottom w:val="nil"/>
            </w:tcBorders>
            <w:shd w:val="clear" w:color="auto" w:fill="auto"/>
          </w:tcPr>
          <w:p w14:paraId="66E0224C" w14:textId="77777777" w:rsidR="007734E2" w:rsidRPr="00D95972" w:rsidRDefault="007734E2" w:rsidP="00142E2F">
            <w:pPr>
              <w:rPr>
                <w:rFonts w:cs="Arial"/>
              </w:rPr>
            </w:pPr>
          </w:p>
        </w:tc>
        <w:tc>
          <w:tcPr>
            <w:tcW w:w="1317" w:type="dxa"/>
            <w:gridSpan w:val="2"/>
            <w:tcBorders>
              <w:top w:val="nil"/>
              <w:bottom w:val="nil"/>
            </w:tcBorders>
            <w:shd w:val="clear" w:color="auto" w:fill="auto"/>
          </w:tcPr>
          <w:p w14:paraId="3F90AEAD" w14:textId="77777777" w:rsidR="007734E2" w:rsidRPr="00D95972" w:rsidRDefault="007734E2" w:rsidP="00142E2F">
            <w:pPr>
              <w:rPr>
                <w:rFonts w:eastAsia="Arial Unicode MS" w:cs="Arial"/>
              </w:rPr>
            </w:pPr>
          </w:p>
        </w:tc>
        <w:tc>
          <w:tcPr>
            <w:tcW w:w="1088" w:type="dxa"/>
            <w:tcBorders>
              <w:top w:val="single" w:sz="4" w:space="0" w:color="auto"/>
              <w:bottom w:val="single" w:sz="4" w:space="0" w:color="auto"/>
            </w:tcBorders>
            <w:shd w:val="clear" w:color="auto" w:fill="FFFF00"/>
          </w:tcPr>
          <w:p w14:paraId="2C8A005C" w14:textId="77777777" w:rsidR="007734E2" w:rsidRPr="00D95972" w:rsidRDefault="001016CC" w:rsidP="00142E2F">
            <w:pPr>
              <w:rPr>
                <w:rFonts w:cs="Arial"/>
              </w:rPr>
            </w:pPr>
            <w:hyperlink r:id="rId85" w:history="1">
              <w:r w:rsidR="002269BF">
                <w:rPr>
                  <w:rStyle w:val="Hyperlink"/>
                </w:rPr>
                <w:t>C1-204538</w:t>
              </w:r>
            </w:hyperlink>
          </w:p>
        </w:tc>
        <w:tc>
          <w:tcPr>
            <w:tcW w:w="4191" w:type="dxa"/>
            <w:gridSpan w:val="3"/>
            <w:tcBorders>
              <w:top w:val="single" w:sz="4" w:space="0" w:color="auto"/>
              <w:bottom w:val="single" w:sz="4" w:space="0" w:color="auto"/>
            </w:tcBorders>
            <w:shd w:val="clear" w:color="auto" w:fill="FFFF00"/>
          </w:tcPr>
          <w:p w14:paraId="453C9746" w14:textId="77777777" w:rsidR="007734E2" w:rsidRPr="00D95972" w:rsidRDefault="007734E2" w:rsidP="00142E2F">
            <w:pPr>
              <w:rPr>
                <w:rFonts w:cs="Arial"/>
              </w:rPr>
            </w:pPr>
            <w:r>
              <w:rPr>
                <w:rFonts w:cs="Arial"/>
              </w:rPr>
              <w:t>PAP/CHAP Information over 5GC</w:t>
            </w:r>
          </w:p>
        </w:tc>
        <w:tc>
          <w:tcPr>
            <w:tcW w:w="1767" w:type="dxa"/>
            <w:tcBorders>
              <w:top w:val="single" w:sz="4" w:space="0" w:color="auto"/>
              <w:bottom w:val="single" w:sz="4" w:space="0" w:color="auto"/>
            </w:tcBorders>
            <w:shd w:val="clear" w:color="auto" w:fill="FFFF00"/>
          </w:tcPr>
          <w:p w14:paraId="408427B4" w14:textId="77777777" w:rsidR="007734E2" w:rsidRPr="00026635" w:rsidRDefault="007734E2" w:rsidP="00142E2F">
            <w:pPr>
              <w:rPr>
                <w:rFonts w:cs="Arial"/>
              </w:rPr>
            </w:pPr>
            <w:r>
              <w:rPr>
                <w:rFonts w:cs="Arial"/>
              </w:rPr>
              <w:t>Vodafone</w:t>
            </w:r>
          </w:p>
        </w:tc>
        <w:tc>
          <w:tcPr>
            <w:tcW w:w="826" w:type="dxa"/>
            <w:tcBorders>
              <w:top w:val="single" w:sz="4" w:space="0" w:color="auto"/>
              <w:bottom w:val="single" w:sz="4" w:space="0" w:color="auto"/>
            </w:tcBorders>
            <w:shd w:val="clear" w:color="auto" w:fill="FFFF00"/>
          </w:tcPr>
          <w:p w14:paraId="28F404FA" w14:textId="77777777" w:rsidR="007734E2" w:rsidRPr="00D95972" w:rsidRDefault="007734E2" w:rsidP="00142E2F">
            <w:pPr>
              <w:rPr>
                <w:rFonts w:cs="Arial"/>
              </w:rPr>
            </w:pPr>
            <w:r>
              <w:rPr>
                <w:rFonts w:cs="Arial"/>
              </w:rPr>
              <w:t>CR 3229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6FA378" w14:textId="77777777" w:rsidR="007734E2" w:rsidRPr="00D95972" w:rsidRDefault="007734E2" w:rsidP="00142E2F">
            <w:pPr>
              <w:rPr>
                <w:rFonts w:eastAsia="Batang" w:cs="Arial"/>
                <w:lang w:eastAsia="ko-KR"/>
              </w:rPr>
            </w:pPr>
          </w:p>
        </w:tc>
      </w:tr>
      <w:tr w:rsidR="003C7D1B" w:rsidRPr="00D95972" w14:paraId="2B20BC76" w14:textId="77777777" w:rsidTr="002269BF">
        <w:tc>
          <w:tcPr>
            <w:tcW w:w="976" w:type="dxa"/>
            <w:tcBorders>
              <w:top w:val="nil"/>
              <w:left w:val="thinThickThinSmallGap" w:sz="24" w:space="0" w:color="auto"/>
              <w:bottom w:val="nil"/>
            </w:tcBorders>
            <w:shd w:val="clear" w:color="auto" w:fill="auto"/>
          </w:tcPr>
          <w:p w14:paraId="39047D01" w14:textId="77777777" w:rsidR="003C7D1B" w:rsidRPr="00D95972" w:rsidRDefault="003C7D1B" w:rsidP="00142E2F">
            <w:pPr>
              <w:rPr>
                <w:rFonts w:cs="Arial"/>
              </w:rPr>
            </w:pPr>
          </w:p>
        </w:tc>
        <w:tc>
          <w:tcPr>
            <w:tcW w:w="1317" w:type="dxa"/>
            <w:gridSpan w:val="2"/>
            <w:tcBorders>
              <w:top w:val="nil"/>
              <w:bottom w:val="nil"/>
            </w:tcBorders>
            <w:shd w:val="clear" w:color="auto" w:fill="auto"/>
          </w:tcPr>
          <w:p w14:paraId="7C3C5112" w14:textId="77777777" w:rsidR="003C7D1B" w:rsidRPr="00D95972" w:rsidRDefault="003C7D1B" w:rsidP="00142E2F">
            <w:pPr>
              <w:rPr>
                <w:rFonts w:eastAsia="Arial Unicode MS" w:cs="Arial"/>
              </w:rPr>
            </w:pPr>
          </w:p>
        </w:tc>
        <w:tc>
          <w:tcPr>
            <w:tcW w:w="1088" w:type="dxa"/>
            <w:tcBorders>
              <w:top w:val="single" w:sz="4" w:space="0" w:color="auto"/>
              <w:bottom w:val="single" w:sz="4" w:space="0" w:color="auto"/>
            </w:tcBorders>
            <w:shd w:val="clear" w:color="auto" w:fill="FFFF00"/>
          </w:tcPr>
          <w:p w14:paraId="30FF2B35" w14:textId="77777777" w:rsidR="003C7D1B" w:rsidRPr="00D95972" w:rsidRDefault="001016CC" w:rsidP="00142E2F">
            <w:pPr>
              <w:rPr>
                <w:rFonts w:cs="Arial"/>
              </w:rPr>
            </w:pPr>
            <w:hyperlink r:id="rId86" w:history="1">
              <w:r w:rsidR="002269BF">
                <w:rPr>
                  <w:rStyle w:val="Hyperlink"/>
                </w:rPr>
                <w:t>C1-205045</w:t>
              </w:r>
            </w:hyperlink>
          </w:p>
        </w:tc>
        <w:tc>
          <w:tcPr>
            <w:tcW w:w="4191" w:type="dxa"/>
            <w:gridSpan w:val="3"/>
            <w:tcBorders>
              <w:top w:val="single" w:sz="4" w:space="0" w:color="auto"/>
              <w:bottom w:val="single" w:sz="4" w:space="0" w:color="auto"/>
            </w:tcBorders>
            <w:shd w:val="clear" w:color="auto" w:fill="FFFF00"/>
          </w:tcPr>
          <w:p w14:paraId="482959E9" w14:textId="77777777" w:rsidR="003C7D1B" w:rsidRPr="00D95972" w:rsidRDefault="003C7D1B" w:rsidP="00142E2F">
            <w:pPr>
              <w:rPr>
                <w:rFonts w:cs="Arial"/>
              </w:rPr>
            </w:pPr>
            <w:r>
              <w:rPr>
                <w:rFonts w:cs="Arial"/>
              </w:rPr>
              <w:t xml:space="preserve">Minimum length of "Plain 5GS NAS message" </w:t>
            </w:r>
          </w:p>
        </w:tc>
        <w:tc>
          <w:tcPr>
            <w:tcW w:w="1767" w:type="dxa"/>
            <w:tcBorders>
              <w:top w:val="single" w:sz="4" w:space="0" w:color="auto"/>
              <w:bottom w:val="single" w:sz="4" w:space="0" w:color="auto"/>
            </w:tcBorders>
            <w:shd w:val="clear" w:color="auto" w:fill="FFFF00"/>
          </w:tcPr>
          <w:p w14:paraId="756B0852" w14:textId="77777777" w:rsidR="003C7D1B" w:rsidRPr="00026635" w:rsidRDefault="003C7D1B" w:rsidP="00142E2F">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62B3956" w14:textId="77777777" w:rsidR="003C7D1B" w:rsidRPr="00D95972" w:rsidRDefault="003C7D1B" w:rsidP="00142E2F">
            <w:pPr>
              <w:rPr>
                <w:rFonts w:cs="Arial"/>
              </w:rPr>
            </w:pPr>
            <w:r>
              <w:rPr>
                <w:rFonts w:cs="Arial"/>
              </w:rPr>
              <w:t>CR 2563 24.501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436258" w14:textId="77777777" w:rsidR="003C7D1B" w:rsidRPr="00D95972" w:rsidRDefault="003C7D1B" w:rsidP="00142E2F">
            <w:pPr>
              <w:rPr>
                <w:rFonts w:eastAsia="Batang" w:cs="Arial"/>
                <w:lang w:eastAsia="ko-KR"/>
              </w:rPr>
            </w:pPr>
          </w:p>
        </w:tc>
      </w:tr>
      <w:tr w:rsidR="003C7D1B" w:rsidRPr="00D95972" w14:paraId="6B22C517" w14:textId="77777777" w:rsidTr="002269BF">
        <w:tc>
          <w:tcPr>
            <w:tcW w:w="976" w:type="dxa"/>
            <w:tcBorders>
              <w:top w:val="nil"/>
              <w:left w:val="thinThickThinSmallGap" w:sz="24" w:space="0" w:color="auto"/>
              <w:bottom w:val="nil"/>
            </w:tcBorders>
            <w:shd w:val="clear" w:color="auto" w:fill="auto"/>
          </w:tcPr>
          <w:p w14:paraId="21EAC353" w14:textId="77777777" w:rsidR="003C7D1B" w:rsidRPr="00D95972" w:rsidRDefault="003C7D1B" w:rsidP="00142E2F">
            <w:pPr>
              <w:rPr>
                <w:rFonts w:cs="Arial"/>
              </w:rPr>
            </w:pPr>
          </w:p>
        </w:tc>
        <w:tc>
          <w:tcPr>
            <w:tcW w:w="1317" w:type="dxa"/>
            <w:gridSpan w:val="2"/>
            <w:tcBorders>
              <w:top w:val="nil"/>
              <w:bottom w:val="nil"/>
            </w:tcBorders>
            <w:shd w:val="clear" w:color="auto" w:fill="auto"/>
          </w:tcPr>
          <w:p w14:paraId="4654136E" w14:textId="77777777" w:rsidR="003C7D1B" w:rsidRPr="00D95972" w:rsidRDefault="003C7D1B" w:rsidP="00142E2F">
            <w:pPr>
              <w:rPr>
                <w:rFonts w:eastAsia="Arial Unicode MS" w:cs="Arial"/>
              </w:rPr>
            </w:pPr>
          </w:p>
        </w:tc>
        <w:tc>
          <w:tcPr>
            <w:tcW w:w="1088" w:type="dxa"/>
            <w:tcBorders>
              <w:top w:val="single" w:sz="4" w:space="0" w:color="auto"/>
              <w:bottom w:val="single" w:sz="4" w:space="0" w:color="auto"/>
            </w:tcBorders>
            <w:shd w:val="clear" w:color="auto" w:fill="FFFF00"/>
          </w:tcPr>
          <w:p w14:paraId="227A395B" w14:textId="77777777" w:rsidR="003C7D1B" w:rsidRPr="00D95972" w:rsidRDefault="001016CC" w:rsidP="00142E2F">
            <w:pPr>
              <w:rPr>
                <w:rFonts w:cs="Arial"/>
              </w:rPr>
            </w:pPr>
            <w:hyperlink r:id="rId87" w:history="1">
              <w:r w:rsidR="002269BF">
                <w:rPr>
                  <w:rStyle w:val="Hyperlink"/>
                </w:rPr>
                <w:t>C1-205048</w:t>
              </w:r>
            </w:hyperlink>
          </w:p>
        </w:tc>
        <w:tc>
          <w:tcPr>
            <w:tcW w:w="4191" w:type="dxa"/>
            <w:gridSpan w:val="3"/>
            <w:tcBorders>
              <w:top w:val="single" w:sz="4" w:space="0" w:color="auto"/>
              <w:bottom w:val="single" w:sz="4" w:space="0" w:color="auto"/>
            </w:tcBorders>
            <w:shd w:val="clear" w:color="auto" w:fill="FFFF00"/>
          </w:tcPr>
          <w:p w14:paraId="45F71C18" w14:textId="77777777" w:rsidR="003C7D1B" w:rsidRPr="00D95972" w:rsidRDefault="003C7D1B" w:rsidP="00142E2F">
            <w:pPr>
              <w:rPr>
                <w:rFonts w:cs="Arial"/>
              </w:rPr>
            </w:pPr>
            <w:r>
              <w:rPr>
                <w:rFonts w:cs="Arial"/>
              </w:rPr>
              <w:t>Minimum length of "Plain 5GS NAS message"</w:t>
            </w:r>
          </w:p>
        </w:tc>
        <w:tc>
          <w:tcPr>
            <w:tcW w:w="1767" w:type="dxa"/>
            <w:tcBorders>
              <w:top w:val="single" w:sz="4" w:space="0" w:color="auto"/>
              <w:bottom w:val="single" w:sz="4" w:space="0" w:color="auto"/>
            </w:tcBorders>
            <w:shd w:val="clear" w:color="auto" w:fill="FFFF00"/>
          </w:tcPr>
          <w:p w14:paraId="33FD9BDD" w14:textId="77777777" w:rsidR="003C7D1B" w:rsidRPr="00026635" w:rsidRDefault="003C7D1B" w:rsidP="00142E2F">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3512A47" w14:textId="77777777" w:rsidR="003C7D1B" w:rsidRPr="00D95972" w:rsidRDefault="003C7D1B" w:rsidP="00142E2F">
            <w:pPr>
              <w:rPr>
                <w:rFonts w:cs="Arial"/>
              </w:rPr>
            </w:pPr>
            <w:r>
              <w:rPr>
                <w:rFonts w:cs="Arial"/>
              </w:rPr>
              <w:t>CR 2564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CFBA15" w14:textId="77777777" w:rsidR="003C7D1B" w:rsidRPr="00D95972" w:rsidRDefault="003C7D1B" w:rsidP="00142E2F">
            <w:pPr>
              <w:rPr>
                <w:rFonts w:eastAsia="Batang" w:cs="Arial"/>
                <w:lang w:eastAsia="ko-KR"/>
              </w:rPr>
            </w:pPr>
          </w:p>
        </w:tc>
      </w:tr>
      <w:tr w:rsidR="00142E2F" w:rsidRPr="00D95972" w14:paraId="2158BBC1" w14:textId="77777777" w:rsidTr="00B11C9B">
        <w:tc>
          <w:tcPr>
            <w:tcW w:w="976" w:type="dxa"/>
            <w:tcBorders>
              <w:top w:val="nil"/>
              <w:left w:val="thinThickThinSmallGap" w:sz="24" w:space="0" w:color="auto"/>
              <w:bottom w:val="nil"/>
            </w:tcBorders>
            <w:shd w:val="clear" w:color="auto" w:fill="auto"/>
          </w:tcPr>
          <w:p w14:paraId="2FF00129"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25695AD6"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FF"/>
          </w:tcPr>
          <w:p w14:paraId="55CE8E85"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FFFFFF"/>
          </w:tcPr>
          <w:p w14:paraId="703E68CB"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FFFFFF"/>
          </w:tcPr>
          <w:p w14:paraId="254723D7" w14:textId="77777777" w:rsidR="00142E2F" w:rsidRPr="00026635" w:rsidRDefault="00142E2F" w:rsidP="00142E2F">
            <w:pPr>
              <w:rPr>
                <w:rFonts w:cs="Arial"/>
              </w:rPr>
            </w:pPr>
          </w:p>
        </w:tc>
        <w:tc>
          <w:tcPr>
            <w:tcW w:w="826" w:type="dxa"/>
            <w:tcBorders>
              <w:top w:val="single" w:sz="4" w:space="0" w:color="auto"/>
              <w:bottom w:val="single" w:sz="4" w:space="0" w:color="auto"/>
            </w:tcBorders>
            <w:shd w:val="clear" w:color="auto" w:fill="FFFFFF"/>
          </w:tcPr>
          <w:p w14:paraId="3536BEC1"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40CF2D" w14:textId="77777777" w:rsidR="00142E2F" w:rsidRPr="00D95972" w:rsidRDefault="00142E2F" w:rsidP="00142E2F">
            <w:pPr>
              <w:rPr>
                <w:rFonts w:eastAsia="Batang" w:cs="Arial"/>
                <w:lang w:eastAsia="ko-KR"/>
              </w:rPr>
            </w:pPr>
          </w:p>
        </w:tc>
      </w:tr>
      <w:tr w:rsidR="00142E2F" w:rsidRPr="00D95972" w14:paraId="2E8E7377" w14:textId="77777777" w:rsidTr="00B11C9B">
        <w:tc>
          <w:tcPr>
            <w:tcW w:w="976" w:type="dxa"/>
            <w:tcBorders>
              <w:top w:val="nil"/>
              <w:left w:val="thinThickThinSmallGap" w:sz="24" w:space="0" w:color="auto"/>
              <w:bottom w:val="nil"/>
            </w:tcBorders>
            <w:shd w:val="clear" w:color="auto" w:fill="auto"/>
          </w:tcPr>
          <w:p w14:paraId="64279CC0"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5EB55015"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FF"/>
          </w:tcPr>
          <w:p w14:paraId="6CCE29C4"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FFFFFF"/>
          </w:tcPr>
          <w:p w14:paraId="3C2532DF"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FFFFFF"/>
          </w:tcPr>
          <w:p w14:paraId="7A1D79C9"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FFFFFF"/>
          </w:tcPr>
          <w:p w14:paraId="57D61FFC"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95EC13" w14:textId="77777777" w:rsidR="00142E2F" w:rsidRPr="00D95972" w:rsidRDefault="00142E2F" w:rsidP="00703FAD">
            <w:pPr>
              <w:rPr>
                <w:rFonts w:eastAsia="Batang" w:cs="Arial"/>
                <w:lang w:eastAsia="ko-KR"/>
              </w:rPr>
            </w:pPr>
          </w:p>
        </w:tc>
      </w:tr>
      <w:tr w:rsidR="00AA78D1" w:rsidRPr="00D95972" w14:paraId="63F9472E" w14:textId="77777777" w:rsidTr="00B11C9B">
        <w:tc>
          <w:tcPr>
            <w:tcW w:w="976" w:type="dxa"/>
            <w:tcBorders>
              <w:top w:val="nil"/>
              <w:left w:val="thinThickThinSmallGap" w:sz="24" w:space="0" w:color="auto"/>
              <w:bottom w:val="nil"/>
            </w:tcBorders>
            <w:shd w:val="clear" w:color="auto" w:fill="auto"/>
          </w:tcPr>
          <w:p w14:paraId="29F0588D" w14:textId="77777777" w:rsidR="00AA78D1" w:rsidRPr="00D95972" w:rsidRDefault="00AA78D1" w:rsidP="00142E2F">
            <w:pPr>
              <w:rPr>
                <w:rFonts w:cs="Arial"/>
              </w:rPr>
            </w:pPr>
          </w:p>
        </w:tc>
        <w:tc>
          <w:tcPr>
            <w:tcW w:w="1317" w:type="dxa"/>
            <w:gridSpan w:val="2"/>
            <w:tcBorders>
              <w:top w:val="nil"/>
              <w:bottom w:val="nil"/>
            </w:tcBorders>
            <w:shd w:val="clear" w:color="auto" w:fill="auto"/>
          </w:tcPr>
          <w:p w14:paraId="0481D52B" w14:textId="77777777" w:rsidR="00AA78D1" w:rsidRPr="00D95972" w:rsidRDefault="00AA78D1" w:rsidP="00142E2F">
            <w:pPr>
              <w:rPr>
                <w:rFonts w:eastAsia="Arial Unicode MS" w:cs="Arial"/>
              </w:rPr>
            </w:pPr>
          </w:p>
        </w:tc>
        <w:tc>
          <w:tcPr>
            <w:tcW w:w="1088" w:type="dxa"/>
            <w:tcBorders>
              <w:top w:val="single" w:sz="4" w:space="0" w:color="auto"/>
              <w:bottom w:val="single" w:sz="4" w:space="0" w:color="auto"/>
            </w:tcBorders>
            <w:shd w:val="clear" w:color="auto" w:fill="FFFFFF"/>
          </w:tcPr>
          <w:p w14:paraId="03DB9217" w14:textId="77777777" w:rsidR="00AA78D1" w:rsidRDefault="00AA78D1" w:rsidP="00142E2F">
            <w:pPr>
              <w:rPr>
                <w:rFonts w:cs="Arial"/>
              </w:rPr>
            </w:pPr>
          </w:p>
        </w:tc>
        <w:tc>
          <w:tcPr>
            <w:tcW w:w="4191" w:type="dxa"/>
            <w:gridSpan w:val="3"/>
            <w:tcBorders>
              <w:top w:val="single" w:sz="4" w:space="0" w:color="auto"/>
              <w:bottom w:val="single" w:sz="4" w:space="0" w:color="auto"/>
            </w:tcBorders>
            <w:shd w:val="clear" w:color="auto" w:fill="FFFFFF"/>
          </w:tcPr>
          <w:p w14:paraId="19802A10" w14:textId="77777777" w:rsidR="00AA78D1" w:rsidRPr="00D95972" w:rsidRDefault="00AA78D1" w:rsidP="00142E2F">
            <w:pPr>
              <w:rPr>
                <w:rFonts w:cs="Arial"/>
              </w:rPr>
            </w:pPr>
          </w:p>
        </w:tc>
        <w:tc>
          <w:tcPr>
            <w:tcW w:w="1767" w:type="dxa"/>
            <w:tcBorders>
              <w:top w:val="single" w:sz="4" w:space="0" w:color="auto"/>
              <w:bottom w:val="single" w:sz="4" w:space="0" w:color="auto"/>
            </w:tcBorders>
            <w:shd w:val="clear" w:color="auto" w:fill="FFFFFF"/>
          </w:tcPr>
          <w:p w14:paraId="64DA7A02" w14:textId="77777777" w:rsidR="00AA78D1" w:rsidRPr="00D95972" w:rsidRDefault="00AA78D1" w:rsidP="00142E2F">
            <w:pPr>
              <w:rPr>
                <w:rFonts w:cs="Arial"/>
              </w:rPr>
            </w:pPr>
          </w:p>
        </w:tc>
        <w:tc>
          <w:tcPr>
            <w:tcW w:w="826" w:type="dxa"/>
            <w:tcBorders>
              <w:top w:val="single" w:sz="4" w:space="0" w:color="auto"/>
              <w:bottom w:val="single" w:sz="4" w:space="0" w:color="auto"/>
            </w:tcBorders>
            <w:shd w:val="clear" w:color="auto" w:fill="FFFFFF"/>
          </w:tcPr>
          <w:p w14:paraId="2C878288" w14:textId="77777777" w:rsidR="00AA78D1" w:rsidRPr="00D95972" w:rsidRDefault="00AA78D1"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A77325" w14:textId="77777777" w:rsidR="00AA78D1" w:rsidRDefault="00AA78D1" w:rsidP="00142E2F">
            <w:pPr>
              <w:rPr>
                <w:rFonts w:eastAsia="Batang" w:cs="Arial"/>
                <w:lang w:eastAsia="ko-KR"/>
              </w:rPr>
            </w:pPr>
          </w:p>
        </w:tc>
      </w:tr>
      <w:tr w:rsidR="00AA78D1" w:rsidRPr="00D95972" w14:paraId="59033F88" w14:textId="77777777" w:rsidTr="00B11C9B">
        <w:tc>
          <w:tcPr>
            <w:tcW w:w="976" w:type="dxa"/>
            <w:tcBorders>
              <w:top w:val="nil"/>
              <w:left w:val="thinThickThinSmallGap" w:sz="24" w:space="0" w:color="auto"/>
              <w:bottom w:val="nil"/>
            </w:tcBorders>
            <w:shd w:val="clear" w:color="auto" w:fill="auto"/>
          </w:tcPr>
          <w:p w14:paraId="6D2C8966" w14:textId="77777777" w:rsidR="00AA78D1" w:rsidRPr="00D95972" w:rsidRDefault="00AA78D1" w:rsidP="00142E2F">
            <w:pPr>
              <w:rPr>
                <w:rFonts w:cs="Arial"/>
              </w:rPr>
            </w:pPr>
          </w:p>
        </w:tc>
        <w:tc>
          <w:tcPr>
            <w:tcW w:w="1317" w:type="dxa"/>
            <w:gridSpan w:val="2"/>
            <w:tcBorders>
              <w:top w:val="nil"/>
              <w:bottom w:val="nil"/>
            </w:tcBorders>
            <w:shd w:val="clear" w:color="auto" w:fill="auto"/>
          </w:tcPr>
          <w:p w14:paraId="609FF827" w14:textId="77777777" w:rsidR="00AA78D1" w:rsidRPr="00D95972" w:rsidRDefault="00AA78D1" w:rsidP="00142E2F">
            <w:pPr>
              <w:rPr>
                <w:rFonts w:eastAsia="Arial Unicode MS" w:cs="Arial"/>
              </w:rPr>
            </w:pPr>
          </w:p>
        </w:tc>
        <w:tc>
          <w:tcPr>
            <w:tcW w:w="1088" w:type="dxa"/>
            <w:tcBorders>
              <w:top w:val="single" w:sz="4" w:space="0" w:color="auto"/>
              <w:bottom w:val="single" w:sz="4" w:space="0" w:color="auto"/>
            </w:tcBorders>
            <w:shd w:val="clear" w:color="auto" w:fill="FFFFFF"/>
          </w:tcPr>
          <w:p w14:paraId="73FFD1CC" w14:textId="77777777" w:rsidR="00AA78D1" w:rsidRDefault="00AA78D1" w:rsidP="00142E2F">
            <w:pPr>
              <w:rPr>
                <w:rFonts w:cs="Arial"/>
              </w:rPr>
            </w:pPr>
          </w:p>
        </w:tc>
        <w:tc>
          <w:tcPr>
            <w:tcW w:w="4191" w:type="dxa"/>
            <w:gridSpan w:val="3"/>
            <w:tcBorders>
              <w:top w:val="single" w:sz="4" w:space="0" w:color="auto"/>
              <w:bottom w:val="single" w:sz="4" w:space="0" w:color="auto"/>
            </w:tcBorders>
            <w:shd w:val="clear" w:color="auto" w:fill="FFFFFF"/>
          </w:tcPr>
          <w:p w14:paraId="382072F3" w14:textId="77777777" w:rsidR="00AA78D1" w:rsidRPr="00D95972" w:rsidRDefault="00AA78D1" w:rsidP="00142E2F">
            <w:pPr>
              <w:rPr>
                <w:rFonts w:cs="Arial"/>
              </w:rPr>
            </w:pPr>
          </w:p>
        </w:tc>
        <w:tc>
          <w:tcPr>
            <w:tcW w:w="1767" w:type="dxa"/>
            <w:tcBorders>
              <w:top w:val="single" w:sz="4" w:space="0" w:color="auto"/>
              <w:bottom w:val="single" w:sz="4" w:space="0" w:color="auto"/>
            </w:tcBorders>
            <w:shd w:val="clear" w:color="auto" w:fill="FFFFFF"/>
          </w:tcPr>
          <w:p w14:paraId="4FE6A739" w14:textId="77777777" w:rsidR="00AA78D1" w:rsidRPr="00D95972" w:rsidRDefault="00AA78D1" w:rsidP="00142E2F">
            <w:pPr>
              <w:rPr>
                <w:rFonts w:cs="Arial"/>
              </w:rPr>
            </w:pPr>
          </w:p>
        </w:tc>
        <w:tc>
          <w:tcPr>
            <w:tcW w:w="826" w:type="dxa"/>
            <w:tcBorders>
              <w:top w:val="single" w:sz="4" w:space="0" w:color="auto"/>
              <w:bottom w:val="single" w:sz="4" w:space="0" w:color="auto"/>
            </w:tcBorders>
            <w:shd w:val="clear" w:color="auto" w:fill="FFFFFF"/>
          </w:tcPr>
          <w:p w14:paraId="5EAA1277" w14:textId="77777777" w:rsidR="00AA78D1" w:rsidRPr="00D95972" w:rsidRDefault="00AA78D1"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935A7D" w14:textId="77777777" w:rsidR="00AA78D1" w:rsidRDefault="00AA78D1" w:rsidP="00142E2F">
            <w:pPr>
              <w:rPr>
                <w:rFonts w:eastAsia="Batang" w:cs="Arial"/>
                <w:lang w:eastAsia="ko-KR"/>
              </w:rPr>
            </w:pPr>
          </w:p>
        </w:tc>
      </w:tr>
      <w:tr w:rsidR="00AA78D1" w:rsidRPr="00D95972" w14:paraId="642B0E33" w14:textId="77777777" w:rsidTr="00B11C9B">
        <w:tc>
          <w:tcPr>
            <w:tcW w:w="976" w:type="dxa"/>
            <w:tcBorders>
              <w:top w:val="nil"/>
              <w:left w:val="thinThickThinSmallGap" w:sz="24" w:space="0" w:color="auto"/>
              <w:bottom w:val="nil"/>
            </w:tcBorders>
            <w:shd w:val="clear" w:color="auto" w:fill="auto"/>
          </w:tcPr>
          <w:p w14:paraId="6CA9213D" w14:textId="77777777" w:rsidR="00AA78D1" w:rsidRPr="00D95972" w:rsidRDefault="00AA78D1" w:rsidP="00142E2F">
            <w:pPr>
              <w:rPr>
                <w:rFonts w:cs="Arial"/>
              </w:rPr>
            </w:pPr>
          </w:p>
        </w:tc>
        <w:tc>
          <w:tcPr>
            <w:tcW w:w="1317" w:type="dxa"/>
            <w:gridSpan w:val="2"/>
            <w:tcBorders>
              <w:top w:val="nil"/>
              <w:bottom w:val="nil"/>
            </w:tcBorders>
            <w:shd w:val="clear" w:color="auto" w:fill="auto"/>
          </w:tcPr>
          <w:p w14:paraId="2F6D2363" w14:textId="77777777" w:rsidR="00AA78D1" w:rsidRPr="00D95972" w:rsidRDefault="00AA78D1" w:rsidP="00142E2F">
            <w:pPr>
              <w:rPr>
                <w:rFonts w:eastAsia="Arial Unicode MS" w:cs="Arial"/>
              </w:rPr>
            </w:pPr>
          </w:p>
        </w:tc>
        <w:tc>
          <w:tcPr>
            <w:tcW w:w="1088" w:type="dxa"/>
            <w:tcBorders>
              <w:top w:val="single" w:sz="4" w:space="0" w:color="auto"/>
              <w:bottom w:val="single" w:sz="4" w:space="0" w:color="auto"/>
            </w:tcBorders>
            <w:shd w:val="clear" w:color="auto" w:fill="FFFFFF"/>
          </w:tcPr>
          <w:p w14:paraId="08F35B1E" w14:textId="77777777" w:rsidR="00AA78D1" w:rsidRDefault="00AA78D1" w:rsidP="00142E2F">
            <w:pPr>
              <w:rPr>
                <w:rFonts w:cs="Arial"/>
              </w:rPr>
            </w:pPr>
          </w:p>
        </w:tc>
        <w:tc>
          <w:tcPr>
            <w:tcW w:w="4191" w:type="dxa"/>
            <w:gridSpan w:val="3"/>
            <w:tcBorders>
              <w:top w:val="single" w:sz="4" w:space="0" w:color="auto"/>
              <w:bottom w:val="single" w:sz="4" w:space="0" w:color="auto"/>
            </w:tcBorders>
            <w:shd w:val="clear" w:color="auto" w:fill="FFFFFF"/>
          </w:tcPr>
          <w:p w14:paraId="7AFB52AE" w14:textId="77777777" w:rsidR="00AA78D1" w:rsidRPr="00D95972" w:rsidRDefault="00AA78D1" w:rsidP="00142E2F">
            <w:pPr>
              <w:rPr>
                <w:rFonts w:cs="Arial"/>
              </w:rPr>
            </w:pPr>
          </w:p>
        </w:tc>
        <w:tc>
          <w:tcPr>
            <w:tcW w:w="1767" w:type="dxa"/>
            <w:tcBorders>
              <w:top w:val="single" w:sz="4" w:space="0" w:color="auto"/>
              <w:bottom w:val="single" w:sz="4" w:space="0" w:color="auto"/>
            </w:tcBorders>
            <w:shd w:val="clear" w:color="auto" w:fill="FFFFFF"/>
          </w:tcPr>
          <w:p w14:paraId="169FD3AD" w14:textId="77777777" w:rsidR="00AA78D1" w:rsidRPr="00D95972" w:rsidRDefault="00AA78D1" w:rsidP="00142E2F">
            <w:pPr>
              <w:rPr>
                <w:rFonts w:cs="Arial"/>
              </w:rPr>
            </w:pPr>
          </w:p>
        </w:tc>
        <w:tc>
          <w:tcPr>
            <w:tcW w:w="826" w:type="dxa"/>
            <w:tcBorders>
              <w:top w:val="single" w:sz="4" w:space="0" w:color="auto"/>
              <w:bottom w:val="single" w:sz="4" w:space="0" w:color="auto"/>
            </w:tcBorders>
            <w:shd w:val="clear" w:color="auto" w:fill="FFFFFF"/>
          </w:tcPr>
          <w:p w14:paraId="0C884E12" w14:textId="77777777" w:rsidR="00AA78D1" w:rsidRPr="00D95972" w:rsidRDefault="00AA78D1"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27C12F" w14:textId="77777777" w:rsidR="00AA78D1" w:rsidRDefault="00AA78D1" w:rsidP="00142E2F">
            <w:pPr>
              <w:rPr>
                <w:rFonts w:eastAsia="Batang" w:cs="Arial"/>
                <w:lang w:eastAsia="ko-KR"/>
              </w:rPr>
            </w:pPr>
          </w:p>
        </w:tc>
      </w:tr>
      <w:tr w:rsidR="000133C1" w:rsidRPr="00D95972" w14:paraId="52919F6E" w14:textId="77777777" w:rsidTr="00B11C9B">
        <w:tc>
          <w:tcPr>
            <w:tcW w:w="976" w:type="dxa"/>
            <w:tcBorders>
              <w:top w:val="nil"/>
              <w:left w:val="thinThickThinSmallGap" w:sz="24" w:space="0" w:color="auto"/>
              <w:bottom w:val="nil"/>
            </w:tcBorders>
            <w:shd w:val="clear" w:color="auto" w:fill="auto"/>
          </w:tcPr>
          <w:p w14:paraId="62CCAA78" w14:textId="77777777" w:rsidR="000133C1" w:rsidRPr="00D95972" w:rsidRDefault="000133C1" w:rsidP="00142E2F">
            <w:pPr>
              <w:rPr>
                <w:rFonts w:cs="Arial"/>
              </w:rPr>
            </w:pPr>
          </w:p>
        </w:tc>
        <w:tc>
          <w:tcPr>
            <w:tcW w:w="1317" w:type="dxa"/>
            <w:gridSpan w:val="2"/>
            <w:tcBorders>
              <w:top w:val="nil"/>
              <w:bottom w:val="nil"/>
            </w:tcBorders>
            <w:shd w:val="clear" w:color="auto" w:fill="auto"/>
          </w:tcPr>
          <w:p w14:paraId="60B4A5AB" w14:textId="77777777" w:rsidR="000133C1" w:rsidRPr="00D95972" w:rsidRDefault="000133C1" w:rsidP="00142E2F">
            <w:pPr>
              <w:rPr>
                <w:rFonts w:eastAsia="Arial Unicode MS" w:cs="Arial"/>
              </w:rPr>
            </w:pPr>
          </w:p>
        </w:tc>
        <w:tc>
          <w:tcPr>
            <w:tcW w:w="1088" w:type="dxa"/>
            <w:tcBorders>
              <w:top w:val="single" w:sz="4" w:space="0" w:color="auto"/>
              <w:bottom w:val="single" w:sz="4" w:space="0" w:color="auto"/>
            </w:tcBorders>
            <w:shd w:val="clear" w:color="auto" w:fill="auto"/>
          </w:tcPr>
          <w:p w14:paraId="0D44766D" w14:textId="77777777" w:rsidR="000133C1" w:rsidRPr="00D95972" w:rsidRDefault="000133C1" w:rsidP="00142E2F">
            <w:pPr>
              <w:rPr>
                <w:rFonts w:cs="Arial"/>
              </w:rPr>
            </w:pPr>
          </w:p>
        </w:tc>
        <w:tc>
          <w:tcPr>
            <w:tcW w:w="4191" w:type="dxa"/>
            <w:gridSpan w:val="3"/>
            <w:tcBorders>
              <w:top w:val="single" w:sz="4" w:space="0" w:color="auto"/>
              <w:bottom w:val="single" w:sz="4" w:space="0" w:color="auto"/>
            </w:tcBorders>
            <w:shd w:val="clear" w:color="auto" w:fill="auto"/>
          </w:tcPr>
          <w:p w14:paraId="167FFD41" w14:textId="77777777" w:rsidR="000133C1" w:rsidRPr="00D95972" w:rsidRDefault="000133C1" w:rsidP="00142E2F">
            <w:pPr>
              <w:rPr>
                <w:rFonts w:cs="Arial"/>
              </w:rPr>
            </w:pPr>
          </w:p>
        </w:tc>
        <w:tc>
          <w:tcPr>
            <w:tcW w:w="1767" w:type="dxa"/>
            <w:tcBorders>
              <w:top w:val="single" w:sz="4" w:space="0" w:color="auto"/>
              <w:bottom w:val="single" w:sz="4" w:space="0" w:color="auto"/>
            </w:tcBorders>
            <w:shd w:val="clear" w:color="auto" w:fill="auto"/>
          </w:tcPr>
          <w:p w14:paraId="47236F4B" w14:textId="77777777" w:rsidR="000133C1" w:rsidRPr="00D95972" w:rsidRDefault="000133C1" w:rsidP="00142E2F">
            <w:pPr>
              <w:rPr>
                <w:rFonts w:cs="Arial"/>
              </w:rPr>
            </w:pPr>
          </w:p>
        </w:tc>
        <w:tc>
          <w:tcPr>
            <w:tcW w:w="826" w:type="dxa"/>
            <w:tcBorders>
              <w:top w:val="single" w:sz="4" w:space="0" w:color="auto"/>
              <w:bottom w:val="single" w:sz="4" w:space="0" w:color="auto"/>
            </w:tcBorders>
            <w:shd w:val="clear" w:color="auto" w:fill="auto"/>
          </w:tcPr>
          <w:p w14:paraId="3571716E" w14:textId="77777777" w:rsidR="000133C1" w:rsidRPr="00D95972" w:rsidRDefault="000133C1"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1952FD" w14:textId="77777777" w:rsidR="000133C1" w:rsidRPr="00D95972" w:rsidRDefault="000133C1" w:rsidP="00142E2F">
            <w:pPr>
              <w:rPr>
                <w:rFonts w:eastAsia="Batang" w:cs="Arial"/>
                <w:lang w:eastAsia="ko-KR"/>
              </w:rPr>
            </w:pPr>
          </w:p>
        </w:tc>
      </w:tr>
      <w:tr w:rsidR="000133C1" w:rsidRPr="00D95972" w14:paraId="2892C277" w14:textId="77777777" w:rsidTr="00B11C9B">
        <w:tc>
          <w:tcPr>
            <w:tcW w:w="976" w:type="dxa"/>
            <w:tcBorders>
              <w:top w:val="nil"/>
              <w:left w:val="thinThickThinSmallGap" w:sz="24" w:space="0" w:color="auto"/>
              <w:bottom w:val="nil"/>
            </w:tcBorders>
            <w:shd w:val="clear" w:color="auto" w:fill="auto"/>
          </w:tcPr>
          <w:p w14:paraId="379E31E7" w14:textId="77777777" w:rsidR="000133C1" w:rsidRPr="00D95972" w:rsidRDefault="000133C1" w:rsidP="00142E2F">
            <w:pPr>
              <w:rPr>
                <w:rFonts w:cs="Arial"/>
              </w:rPr>
            </w:pPr>
          </w:p>
        </w:tc>
        <w:tc>
          <w:tcPr>
            <w:tcW w:w="1317" w:type="dxa"/>
            <w:gridSpan w:val="2"/>
            <w:tcBorders>
              <w:top w:val="nil"/>
              <w:bottom w:val="nil"/>
            </w:tcBorders>
            <w:shd w:val="clear" w:color="auto" w:fill="auto"/>
          </w:tcPr>
          <w:p w14:paraId="4AED36D2" w14:textId="77777777" w:rsidR="000133C1" w:rsidRPr="00D95972" w:rsidRDefault="000133C1" w:rsidP="00142E2F">
            <w:pPr>
              <w:rPr>
                <w:rFonts w:eastAsia="Arial Unicode MS" w:cs="Arial"/>
              </w:rPr>
            </w:pPr>
          </w:p>
        </w:tc>
        <w:tc>
          <w:tcPr>
            <w:tcW w:w="1088" w:type="dxa"/>
            <w:tcBorders>
              <w:top w:val="single" w:sz="4" w:space="0" w:color="auto"/>
              <w:bottom w:val="single" w:sz="4" w:space="0" w:color="auto"/>
            </w:tcBorders>
            <w:shd w:val="clear" w:color="auto" w:fill="auto"/>
          </w:tcPr>
          <w:p w14:paraId="095CF035" w14:textId="77777777" w:rsidR="000133C1" w:rsidRPr="00D95972" w:rsidRDefault="000133C1" w:rsidP="00142E2F">
            <w:pPr>
              <w:rPr>
                <w:rFonts w:cs="Arial"/>
              </w:rPr>
            </w:pPr>
          </w:p>
        </w:tc>
        <w:tc>
          <w:tcPr>
            <w:tcW w:w="4191" w:type="dxa"/>
            <w:gridSpan w:val="3"/>
            <w:tcBorders>
              <w:top w:val="single" w:sz="4" w:space="0" w:color="auto"/>
              <w:bottom w:val="single" w:sz="4" w:space="0" w:color="auto"/>
            </w:tcBorders>
            <w:shd w:val="clear" w:color="auto" w:fill="auto"/>
          </w:tcPr>
          <w:p w14:paraId="4D77D388" w14:textId="77777777" w:rsidR="000133C1" w:rsidRPr="00D95972" w:rsidRDefault="000133C1" w:rsidP="00142E2F">
            <w:pPr>
              <w:rPr>
                <w:rFonts w:cs="Arial"/>
              </w:rPr>
            </w:pPr>
          </w:p>
        </w:tc>
        <w:tc>
          <w:tcPr>
            <w:tcW w:w="1767" w:type="dxa"/>
            <w:tcBorders>
              <w:top w:val="single" w:sz="4" w:space="0" w:color="auto"/>
              <w:bottom w:val="single" w:sz="4" w:space="0" w:color="auto"/>
            </w:tcBorders>
            <w:shd w:val="clear" w:color="auto" w:fill="auto"/>
          </w:tcPr>
          <w:p w14:paraId="08FADDAE" w14:textId="77777777" w:rsidR="000133C1" w:rsidRPr="00D95972" w:rsidRDefault="000133C1" w:rsidP="00142E2F">
            <w:pPr>
              <w:rPr>
                <w:rFonts w:cs="Arial"/>
              </w:rPr>
            </w:pPr>
          </w:p>
        </w:tc>
        <w:tc>
          <w:tcPr>
            <w:tcW w:w="826" w:type="dxa"/>
            <w:tcBorders>
              <w:top w:val="single" w:sz="4" w:space="0" w:color="auto"/>
              <w:bottom w:val="single" w:sz="4" w:space="0" w:color="auto"/>
            </w:tcBorders>
            <w:shd w:val="clear" w:color="auto" w:fill="auto"/>
          </w:tcPr>
          <w:p w14:paraId="1B170473" w14:textId="77777777" w:rsidR="000133C1" w:rsidRPr="00D95972" w:rsidRDefault="000133C1"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127802" w14:textId="77777777" w:rsidR="000133C1" w:rsidRPr="00D95972" w:rsidRDefault="000133C1" w:rsidP="00142E2F">
            <w:pPr>
              <w:rPr>
                <w:rFonts w:eastAsia="Batang" w:cs="Arial"/>
                <w:lang w:eastAsia="ko-KR"/>
              </w:rPr>
            </w:pPr>
          </w:p>
        </w:tc>
      </w:tr>
      <w:tr w:rsidR="00142E2F" w:rsidRPr="00D95972" w14:paraId="0F3D2BA2" w14:textId="77777777" w:rsidTr="00B11C9B">
        <w:tc>
          <w:tcPr>
            <w:tcW w:w="976" w:type="dxa"/>
            <w:tcBorders>
              <w:top w:val="single" w:sz="12" w:space="0" w:color="auto"/>
              <w:left w:val="thinThickThinSmallGap" w:sz="24" w:space="0" w:color="auto"/>
              <w:bottom w:val="single" w:sz="4" w:space="0" w:color="auto"/>
            </w:tcBorders>
            <w:shd w:val="clear" w:color="auto" w:fill="0000FF"/>
          </w:tcPr>
          <w:p w14:paraId="213B0BA0" w14:textId="77777777" w:rsidR="00142E2F" w:rsidRPr="00D95972" w:rsidRDefault="00142E2F" w:rsidP="00142E2F">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139BC09" w14:textId="77777777" w:rsidR="00142E2F" w:rsidRPr="00D95972" w:rsidRDefault="00142E2F" w:rsidP="00142E2F">
            <w:pPr>
              <w:rPr>
                <w:rFonts w:cs="Arial"/>
              </w:rPr>
            </w:pPr>
            <w:r w:rsidRPr="00D95972">
              <w:rPr>
                <w:rFonts w:cs="Arial"/>
              </w:rPr>
              <w:t>Release 16</w:t>
            </w:r>
          </w:p>
          <w:p w14:paraId="4EEF86FA" w14:textId="77777777" w:rsidR="00142E2F" w:rsidRPr="00D95972" w:rsidRDefault="00142E2F" w:rsidP="00142E2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619F943" w14:textId="77777777" w:rsidR="00142E2F" w:rsidRPr="00D95972" w:rsidRDefault="00142E2F" w:rsidP="00142E2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D7C7461" w14:textId="77777777" w:rsidR="00142E2F" w:rsidRPr="00D95972" w:rsidRDefault="00142E2F" w:rsidP="00142E2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A897C6F" w14:textId="77777777" w:rsidR="00142E2F" w:rsidRPr="00D95972" w:rsidRDefault="00142E2F" w:rsidP="00142E2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777AE4D" w14:textId="77777777" w:rsidR="00142E2F" w:rsidRDefault="00142E2F" w:rsidP="00142E2F">
            <w:pPr>
              <w:rPr>
                <w:rFonts w:cs="Arial"/>
              </w:rPr>
            </w:pPr>
            <w:proofErr w:type="spellStart"/>
            <w:r>
              <w:rPr>
                <w:rFonts w:cs="Arial"/>
              </w:rPr>
              <w:t>Tdoc</w:t>
            </w:r>
            <w:proofErr w:type="spellEnd"/>
            <w:r>
              <w:rPr>
                <w:rFonts w:cs="Arial"/>
              </w:rPr>
              <w:t xml:space="preserve"> info </w:t>
            </w:r>
          </w:p>
          <w:p w14:paraId="0566A31B" w14:textId="77777777" w:rsidR="00142E2F" w:rsidRPr="00D95972" w:rsidRDefault="00142E2F" w:rsidP="00142E2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D8C0233" w14:textId="77777777" w:rsidR="00142E2F" w:rsidRPr="00D95972" w:rsidRDefault="00142E2F" w:rsidP="00142E2F">
            <w:pPr>
              <w:rPr>
                <w:rFonts w:cs="Arial"/>
              </w:rPr>
            </w:pPr>
            <w:r w:rsidRPr="00D95972">
              <w:rPr>
                <w:rFonts w:cs="Arial"/>
              </w:rPr>
              <w:t>Result &amp; comments</w:t>
            </w:r>
          </w:p>
        </w:tc>
      </w:tr>
      <w:tr w:rsidR="00142E2F" w:rsidRPr="00D95972" w14:paraId="7817EDE8" w14:textId="77777777" w:rsidTr="00B11C9B">
        <w:tc>
          <w:tcPr>
            <w:tcW w:w="976" w:type="dxa"/>
            <w:tcBorders>
              <w:top w:val="single" w:sz="4" w:space="0" w:color="auto"/>
              <w:left w:val="thinThickThinSmallGap" w:sz="24" w:space="0" w:color="auto"/>
              <w:bottom w:val="single" w:sz="4" w:space="0" w:color="auto"/>
            </w:tcBorders>
            <w:shd w:val="clear" w:color="auto" w:fill="auto"/>
          </w:tcPr>
          <w:p w14:paraId="38BF95CE" w14:textId="77777777" w:rsidR="00142E2F" w:rsidRPr="00D95972" w:rsidRDefault="00142E2F" w:rsidP="00142E2F">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28E2E344" w14:textId="77777777" w:rsidR="00142E2F" w:rsidRPr="00D95972" w:rsidRDefault="00142E2F" w:rsidP="00142E2F">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233582F8" w14:textId="77777777"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tcPr>
          <w:p w14:paraId="56EE20B6" w14:textId="77777777" w:rsidR="00142E2F" w:rsidRPr="00D95972" w:rsidRDefault="00142E2F" w:rsidP="00142E2F">
            <w:pPr>
              <w:rPr>
                <w:rFonts w:cs="Arial"/>
                <w:color w:val="000000"/>
              </w:rPr>
            </w:pPr>
          </w:p>
        </w:tc>
        <w:tc>
          <w:tcPr>
            <w:tcW w:w="1767" w:type="dxa"/>
            <w:tcBorders>
              <w:top w:val="single" w:sz="4" w:space="0" w:color="auto"/>
              <w:bottom w:val="single" w:sz="4" w:space="0" w:color="auto"/>
            </w:tcBorders>
          </w:tcPr>
          <w:p w14:paraId="0869BDF0" w14:textId="77777777" w:rsidR="00142E2F" w:rsidRPr="00D95972" w:rsidRDefault="00142E2F" w:rsidP="00142E2F">
            <w:pPr>
              <w:rPr>
                <w:rFonts w:cs="Arial"/>
                <w:color w:val="000000"/>
              </w:rPr>
            </w:pPr>
          </w:p>
        </w:tc>
        <w:tc>
          <w:tcPr>
            <w:tcW w:w="826" w:type="dxa"/>
            <w:tcBorders>
              <w:top w:val="single" w:sz="4" w:space="0" w:color="auto"/>
              <w:bottom w:val="single" w:sz="4" w:space="0" w:color="auto"/>
            </w:tcBorders>
          </w:tcPr>
          <w:p w14:paraId="5BA84F2B"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tcPr>
          <w:p w14:paraId="62F1FA30" w14:textId="77777777" w:rsidR="00142E2F" w:rsidRPr="00D95972" w:rsidRDefault="00142E2F" w:rsidP="00142E2F">
            <w:pPr>
              <w:rPr>
                <w:rFonts w:eastAsia="Batang" w:cs="Arial"/>
                <w:color w:val="000000"/>
                <w:lang w:eastAsia="ko-KR"/>
              </w:rPr>
            </w:pPr>
            <w:r w:rsidRPr="00D95972">
              <w:rPr>
                <w:rFonts w:cs="Arial"/>
                <w:color w:val="000000"/>
              </w:rPr>
              <w:t>Papers related to Rel-16 Work Items</w:t>
            </w:r>
          </w:p>
        </w:tc>
      </w:tr>
      <w:tr w:rsidR="00142E2F" w:rsidRPr="00D95972" w14:paraId="5007A80C" w14:textId="77777777" w:rsidTr="00B11C9B">
        <w:tc>
          <w:tcPr>
            <w:tcW w:w="976" w:type="dxa"/>
            <w:tcBorders>
              <w:top w:val="single" w:sz="4" w:space="0" w:color="auto"/>
              <w:left w:val="thinThickThinSmallGap" w:sz="24" w:space="0" w:color="auto"/>
              <w:bottom w:val="single" w:sz="4" w:space="0" w:color="auto"/>
            </w:tcBorders>
            <w:shd w:val="clear" w:color="auto" w:fill="auto"/>
          </w:tcPr>
          <w:p w14:paraId="490EE1C1" w14:textId="77777777" w:rsidR="00142E2F" w:rsidRPr="00D95972" w:rsidRDefault="00142E2F" w:rsidP="00142E2F">
            <w:pPr>
              <w:pStyle w:val="ListParagraph"/>
              <w:numPr>
                <w:ilvl w:val="2"/>
                <w:numId w:val="9"/>
              </w:numPr>
              <w:rPr>
                <w:rFonts w:cs="Arial"/>
              </w:rPr>
            </w:pPr>
            <w:bookmarkStart w:id="5" w:name="_Hlk1729577"/>
          </w:p>
        </w:tc>
        <w:tc>
          <w:tcPr>
            <w:tcW w:w="1317" w:type="dxa"/>
            <w:gridSpan w:val="2"/>
            <w:tcBorders>
              <w:top w:val="single" w:sz="4" w:space="0" w:color="auto"/>
              <w:bottom w:val="single" w:sz="4" w:space="0" w:color="auto"/>
            </w:tcBorders>
            <w:shd w:val="clear" w:color="auto" w:fill="auto"/>
          </w:tcPr>
          <w:p w14:paraId="5AF78859" w14:textId="77777777" w:rsidR="00142E2F" w:rsidRPr="00D95972" w:rsidRDefault="00142E2F" w:rsidP="00142E2F">
            <w:pPr>
              <w:rPr>
                <w:rFonts w:cs="Arial"/>
              </w:rPr>
            </w:pPr>
            <w:r w:rsidRPr="00D95972">
              <w:rPr>
                <w:rFonts w:cs="Arial"/>
              </w:rPr>
              <w:t>Work Item Descriptions</w:t>
            </w:r>
          </w:p>
        </w:tc>
        <w:tc>
          <w:tcPr>
            <w:tcW w:w="1088" w:type="dxa"/>
            <w:tcBorders>
              <w:top w:val="single" w:sz="4" w:space="0" w:color="auto"/>
              <w:bottom w:val="single" w:sz="4" w:space="0" w:color="auto"/>
            </w:tcBorders>
          </w:tcPr>
          <w:p w14:paraId="65369300" w14:textId="77777777"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tcPr>
          <w:p w14:paraId="79B24A94" w14:textId="77777777" w:rsidR="00142E2F" w:rsidRPr="00D95972" w:rsidRDefault="00142E2F" w:rsidP="00142E2F">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47E3F8F7" w14:textId="77777777" w:rsidR="00142E2F" w:rsidRPr="00D95972" w:rsidRDefault="00142E2F" w:rsidP="00142E2F">
            <w:pPr>
              <w:rPr>
                <w:rFonts w:cs="Arial"/>
                <w:color w:val="000000"/>
              </w:rPr>
            </w:pPr>
          </w:p>
        </w:tc>
        <w:tc>
          <w:tcPr>
            <w:tcW w:w="826" w:type="dxa"/>
            <w:tcBorders>
              <w:top w:val="single" w:sz="4" w:space="0" w:color="auto"/>
              <w:bottom w:val="single" w:sz="4" w:space="0" w:color="auto"/>
            </w:tcBorders>
          </w:tcPr>
          <w:p w14:paraId="0FD2F679"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tcPr>
          <w:p w14:paraId="2B463229" w14:textId="77777777" w:rsidR="00142E2F" w:rsidRDefault="00142E2F" w:rsidP="00142E2F">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3EFF1D32" w14:textId="77777777" w:rsidR="00142E2F" w:rsidRDefault="00142E2F" w:rsidP="00142E2F">
            <w:pPr>
              <w:rPr>
                <w:rFonts w:eastAsia="Batang" w:cs="Arial"/>
                <w:color w:val="000000"/>
                <w:lang w:eastAsia="ko-KR"/>
              </w:rPr>
            </w:pPr>
          </w:p>
          <w:p w14:paraId="5C0FD9E2" w14:textId="77777777" w:rsidR="003B79AD" w:rsidRDefault="003B79AD" w:rsidP="00142E2F">
            <w:pPr>
              <w:rPr>
                <w:rFonts w:eastAsia="Batang" w:cs="Arial"/>
                <w:color w:val="000000"/>
                <w:lang w:eastAsia="ko-KR"/>
              </w:rPr>
            </w:pPr>
            <w:r w:rsidRPr="003B79AD">
              <w:rPr>
                <w:rFonts w:eastAsia="Batang" w:cs="Arial"/>
                <w:color w:val="000000"/>
                <w:highlight w:val="green"/>
                <w:lang w:eastAsia="ko-KR"/>
              </w:rPr>
              <w:t>Rel-16 is frozen</w:t>
            </w:r>
          </w:p>
          <w:p w14:paraId="6726A152" w14:textId="77777777" w:rsidR="00142E2F" w:rsidRPr="00F1483B" w:rsidRDefault="00142E2F" w:rsidP="00142E2F">
            <w:pPr>
              <w:rPr>
                <w:rFonts w:eastAsia="Batang" w:cs="Arial"/>
                <w:b/>
                <w:bCs/>
                <w:color w:val="000000"/>
                <w:lang w:eastAsia="ko-KR"/>
              </w:rPr>
            </w:pPr>
          </w:p>
        </w:tc>
      </w:tr>
      <w:bookmarkEnd w:id="5"/>
      <w:tr w:rsidR="00142E2F" w:rsidRPr="00D95972" w14:paraId="7BE55707" w14:textId="77777777" w:rsidTr="00B11C9B">
        <w:tc>
          <w:tcPr>
            <w:tcW w:w="976" w:type="dxa"/>
            <w:tcBorders>
              <w:top w:val="nil"/>
              <w:left w:val="thinThickThinSmallGap" w:sz="24" w:space="0" w:color="auto"/>
              <w:bottom w:val="nil"/>
            </w:tcBorders>
            <w:shd w:val="clear" w:color="auto" w:fill="auto"/>
          </w:tcPr>
          <w:p w14:paraId="50C6A55B" w14:textId="77777777" w:rsidR="00142E2F" w:rsidRPr="00D95972" w:rsidRDefault="00142E2F" w:rsidP="00142E2F">
            <w:pPr>
              <w:rPr>
                <w:rFonts w:cs="Arial"/>
                <w:lang w:val="en-US"/>
              </w:rPr>
            </w:pPr>
          </w:p>
        </w:tc>
        <w:tc>
          <w:tcPr>
            <w:tcW w:w="1317" w:type="dxa"/>
            <w:gridSpan w:val="2"/>
            <w:tcBorders>
              <w:top w:val="nil"/>
              <w:bottom w:val="nil"/>
            </w:tcBorders>
            <w:shd w:val="clear" w:color="auto" w:fill="auto"/>
          </w:tcPr>
          <w:p w14:paraId="6FC27B75" w14:textId="77777777" w:rsidR="00142E2F" w:rsidRPr="00D95972" w:rsidRDefault="00142E2F" w:rsidP="00142E2F">
            <w:pPr>
              <w:rPr>
                <w:rFonts w:cs="Arial"/>
                <w:lang w:val="en-US"/>
              </w:rPr>
            </w:pPr>
          </w:p>
        </w:tc>
        <w:tc>
          <w:tcPr>
            <w:tcW w:w="1088" w:type="dxa"/>
            <w:tcBorders>
              <w:top w:val="single" w:sz="4" w:space="0" w:color="auto"/>
              <w:bottom w:val="single" w:sz="4" w:space="0" w:color="auto"/>
            </w:tcBorders>
            <w:shd w:val="clear" w:color="auto" w:fill="auto"/>
          </w:tcPr>
          <w:p w14:paraId="13072AD2" w14:textId="77777777" w:rsidR="00142E2F" w:rsidRPr="00F365E1" w:rsidRDefault="00142E2F" w:rsidP="00142E2F"/>
        </w:tc>
        <w:tc>
          <w:tcPr>
            <w:tcW w:w="4191" w:type="dxa"/>
            <w:gridSpan w:val="3"/>
            <w:tcBorders>
              <w:top w:val="single" w:sz="4" w:space="0" w:color="auto"/>
              <w:bottom w:val="single" w:sz="4" w:space="0" w:color="auto"/>
            </w:tcBorders>
            <w:shd w:val="clear" w:color="auto" w:fill="auto"/>
          </w:tcPr>
          <w:p w14:paraId="150282BF" w14:textId="77777777" w:rsidR="00142E2F" w:rsidRDefault="00142E2F" w:rsidP="00142E2F">
            <w:pPr>
              <w:rPr>
                <w:rFonts w:cs="Arial"/>
              </w:rPr>
            </w:pPr>
          </w:p>
        </w:tc>
        <w:tc>
          <w:tcPr>
            <w:tcW w:w="1767" w:type="dxa"/>
            <w:tcBorders>
              <w:top w:val="single" w:sz="4" w:space="0" w:color="auto"/>
              <w:bottom w:val="single" w:sz="4" w:space="0" w:color="auto"/>
            </w:tcBorders>
            <w:shd w:val="clear" w:color="auto" w:fill="auto"/>
          </w:tcPr>
          <w:p w14:paraId="1C5EA5AB" w14:textId="77777777" w:rsidR="00142E2F" w:rsidRDefault="00142E2F" w:rsidP="00142E2F">
            <w:pPr>
              <w:rPr>
                <w:rFonts w:cs="Arial"/>
              </w:rPr>
            </w:pPr>
          </w:p>
        </w:tc>
        <w:tc>
          <w:tcPr>
            <w:tcW w:w="826" w:type="dxa"/>
            <w:tcBorders>
              <w:top w:val="single" w:sz="4" w:space="0" w:color="auto"/>
              <w:bottom w:val="single" w:sz="4" w:space="0" w:color="auto"/>
            </w:tcBorders>
            <w:shd w:val="clear" w:color="auto" w:fill="auto"/>
          </w:tcPr>
          <w:p w14:paraId="76064126" w14:textId="77777777" w:rsidR="00142E2F"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FE3933" w14:textId="77777777" w:rsidR="002705D1" w:rsidRDefault="002705D1" w:rsidP="00142E2F">
            <w:pPr>
              <w:rPr>
                <w:rFonts w:cs="Arial"/>
                <w:color w:val="000000"/>
              </w:rPr>
            </w:pPr>
          </w:p>
        </w:tc>
      </w:tr>
      <w:tr w:rsidR="00EA515C" w:rsidRPr="00D95972" w14:paraId="3D1A2AC4" w14:textId="77777777" w:rsidTr="00B11C9B">
        <w:tc>
          <w:tcPr>
            <w:tcW w:w="976" w:type="dxa"/>
            <w:tcBorders>
              <w:top w:val="nil"/>
              <w:left w:val="thinThickThinSmallGap" w:sz="24" w:space="0" w:color="auto"/>
              <w:bottom w:val="nil"/>
            </w:tcBorders>
            <w:shd w:val="clear" w:color="auto" w:fill="auto"/>
          </w:tcPr>
          <w:p w14:paraId="2848B143" w14:textId="77777777" w:rsidR="00EA515C" w:rsidRPr="00D95972" w:rsidRDefault="00EA515C" w:rsidP="00EA515C">
            <w:pPr>
              <w:rPr>
                <w:rFonts w:cs="Arial"/>
                <w:lang w:val="en-US"/>
              </w:rPr>
            </w:pPr>
          </w:p>
        </w:tc>
        <w:tc>
          <w:tcPr>
            <w:tcW w:w="1317" w:type="dxa"/>
            <w:gridSpan w:val="2"/>
            <w:tcBorders>
              <w:top w:val="nil"/>
              <w:bottom w:val="nil"/>
            </w:tcBorders>
            <w:shd w:val="clear" w:color="auto" w:fill="auto"/>
          </w:tcPr>
          <w:p w14:paraId="07C52BCA" w14:textId="77777777"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14:paraId="322D8CB2" w14:textId="77777777" w:rsidR="00EA515C"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FFFFFF"/>
          </w:tcPr>
          <w:p w14:paraId="187B57DE" w14:textId="77777777" w:rsidR="00EA515C" w:rsidRDefault="00EA515C" w:rsidP="00EA515C">
            <w:pPr>
              <w:rPr>
                <w:rFonts w:cs="Arial"/>
                <w:lang w:val="en-US"/>
              </w:rPr>
            </w:pPr>
          </w:p>
        </w:tc>
        <w:tc>
          <w:tcPr>
            <w:tcW w:w="1767" w:type="dxa"/>
            <w:tcBorders>
              <w:top w:val="single" w:sz="4" w:space="0" w:color="auto"/>
              <w:bottom w:val="single" w:sz="4" w:space="0" w:color="auto"/>
            </w:tcBorders>
            <w:shd w:val="clear" w:color="auto" w:fill="FFFFFF"/>
          </w:tcPr>
          <w:p w14:paraId="4EE692E6" w14:textId="77777777" w:rsidR="00EA515C" w:rsidRDefault="00EA515C" w:rsidP="00EA515C">
            <w:pPr>
              <w:rPr>
                <w:rFonts w:cs="Arial"/>
                <w:lang w:val="en-US"/>
              </w:rPr>
            </w:pPr>
          </w:p>
        </w:tc>
        <w:tc>
          <w:tcPr>
            <w:tcW w:w="826" w:type="dxa"/>
            <w:tcBorders>
              <w:top w:val="single" w:sz="4" w:space="0" w:color="auto"/>
              <w:bottom w:val="single" w:sz="4" w:space="0" w:color="auto"/>
            </w:tcBorders>
            <w:shd w:val="clear" w:color="auto" w:fill="FFFFFF"/>
          </w:tcPr>
          <w:p w14:paraId="7E9E64AE" w14:textId="77777777" w:rsidR="00EA515C"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897354" w14:textId="77777777" w:rsidR="00EA515C" w:rsidRDefault="00EA515C" w:rsidP="00EA515C">
            <w:pPr>
              <w:rPr>
                <w:rFonts w:eastAsia="Batang" w:cs="Arial"/>
                <w:lang w:val="en-US" w:eastAsia="ko-KR"/>
              </w:rPr>
            </w:pPr>
          </w:p>
        </w:tc>
      </w:tr>
      <w:tr w:rsidR="00EA515C" w:rsidRPr="00D95972" w14:paraId="40E88E9F" w14:textId="77777777" w:rsidTr="00B11C9B">
        <w:tc>
          <w:tcPr>
            <w:tcW w:w="976" w:type="dxa"/>
            <w:tcBorders>
              <w:top w:val="nil"/>
              <w:left w:val="thinThickThinSmallGap" w:sz="24" w:space="0" w:color="auto"/>
              <w:bottom w:val="nil"/>
            </w:tcBorders>
            <w:shd w:val="clear" w:color="auto" w:fill="auto"/>
          </w:tcPr>
          <w:p w14:paraId="2FE78575" w14:textId="77777777" w:rsidR="00EA515C" w:rsidRPr="00D95972" w:rsidRDefault="00EA515C" w:rsidP="00EA515C">
            <w:pPr>
              <w:rPr>
                <w:rFonts w:cs="Arial"/>
                <w:lang w:val="en-US"/>
              </w:rPr>
            </w:pPr>
          </w:p>
        </w:tc>
        <w:tc>
          <w:tcPr>
            <w:tcW w:w="1317" w:type="dxa"/>
            <w:gridSpan w:val="2"/>
            <w:tcBorders>
              <w:top w:val="nil"/>
              <w:bottom w:val="nil"/>
            </w:tcBorders>
            <w:shd w:val="clear" w:color="auto" w:fill="auto"/>
          </w:tcPr>
          <w:p w14:paraId="5FF7B4B1" w14:textId="77777777"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14:paraId="3CDBC650" w14:textId="77777777" w:rsidR="00EA515C"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FFFFFF"/>
          </w:tcPr>
          <w:p w14:paraId="5653C700" w14:textId="77777777" w:rsidR="00EA515C" w:rsidRDefault="00EA515C" w:rsidP="00EA515C">
            <w:pPr>
              <w:rPr>
                <w:rFonts w:cs="Arial"/>
                <w:lang w:val="en-US"/>
              </w:rPr>
            </w:pPr>
          </w:p>
        </w:tc>
        <w:tc>
          <w:tcPr>
            <w:tcW w:w="1767" w:type="dxa"/>
            <w:tcBorders>
              <w:top w:val="single" w:sz="4" w:space="0" w:color="auto"/>
              <w:bottom w:val="single" w:sz="4" w:space="0" w:color="auto"/>
            </w:tcBorders>
            <w:shd w:val="clear" w:color="auto" w:fill="FFFFFF"/>
          </w:tcPr>
          <w:p w14:paraId="67061FF7" w14:textId="77777777" w:rsidR="00EA515C" w:rsidRDefault="00EA515C" w:rsidP="00EA515C">
            <w:pPr>
              <w:rPr>
                <w:rFonts w:cs="Arial"/>
                <w:lang w:val="en-US"/>
              </w:rPr>
            </w:pPr>
          </w:p>
        </w:tc>
        <w:tc>
          <w:tcPr>
            <w:tcW w:w="826" w:type="dxa"/>
            <w:tcBorders>
              <w:top w:val="single" w:sz="4" w:space="0" w:color="auto"/>
              <w:bottom w:val="single" w:sz="4" w:space="0" w:color="auto"/>
            </w:tcBorders>
            <w:shd w:val="clear" w:color="auto" w:fill="FFFFFF"/>
          </w:tcPr>
          <w:p w14:paraId="7105462E" w14:textId="77777777" w:rsidR="00EA515C"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6251C9" w14:textId="77777777" w:rsidR="00EA515C" w:rsidRDefault="00EA515C" w:rsidP="00EA515C">
            <w:pPr>
              <w:rPr>
                <w:rFonts w:eastAsia="Batang" w:cs="Arial"/>
                <w:lang w:val="en-US" w:eastAsia="ko-KR"/>
              </w:rPr>
            </w:pPr>
          </w:p>
        </w:tc>
      </w:tr>
      <w:tr w:rsidR="00EA515C" w:rsidRPr="00D95972" w14:paraId="6F0DD5D7" w14:textId="77777777" w:rsidTr="00B11C9B">
        <w:tc>
          <w:tcPr>
            <w:tcW w:w="976" w:type="dxa"/>
            <w:tcBorders>
              <w:top w:val="nil"/>
              <w:left w:val="thinThickThinSmallGap" w:sz="24" w:space="0" w:color="auto"/>
              <w:bottom w:val="single" w:sz="4" w:space="0" w:color="auto"/>
            </w:tcBorders>
            <w:shd w:val="clear" w:color="auto" w:fill="auto"/>
          </w:tcPr>
          <w:p w14:paraId="34B43451" w14:textId="77777777" w:rsidR="00EA515C" w:rsidRPr="00D95972" w:rsidRDefault="00EA515C" w:rsidP="00EA515C">
            <w:pPr>
              <w:rPr>
                <w:rFonts w:cs="Arial"/>
                <w:lang w:val="en-US"/>
              </w:rPr>
            </w:pPr>
          </w:p>
        </w:tc>
        <w:tc>
          <w:tcPr>
            <w:tcW w:w="1317" w:type="dxa"/>
            <w:gridSpan w:val="2"/>
            <w:tcBorders>
              <w:top w:val="nil"/>
              <w:bottom w:val="single" w:sz="4" w:space="0" w:color="auto"/>
            </w:tcBorders>
            <w:shd w:val="clear" w:color="auto" w:fill="auto"/>
          </w:tcPr>
          <w:p w14:paraId="0047D701" w14:textId="77777777"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14:paraId="5F0FF117" w14:textId="77777777" w:rsidR="00EA515C" w:rsidRPr="00D95972"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FFFFFF"/>
          </w:tcPr>
          <w:p w14:paraId="01A0F440" w14:textId="77777777" w:rsidR="00EA515C" w:rsidRPr="00D95972" w:rsidRDefault="00EA515C" w:rsidP="00EA515C">
            <w:pPr>
              <w:rPr>
                <w:rFonts w:cs="Arial"/>
                <w:lang w:val="en-US"/>
              </w:rPr>
            </w:pPr>
          </w:p>
        </w:tc>
        <w:tc>
          <w:tcPr>
            <w:tcW w:w="1767" w:type="dxa"/>
            <w:tcBorders>
              <w:top w:val="single" w:sz="4" w:space="0" w:color="auto"/>
              <w:bottom w:val="single" w:sz="4" w:space="0" w:color="auto"/>
            </w:tcBorders>
            <w:shd w:val="clear" w:color="auto" w:fill="FFFFFF"/>
          </w:tcPr>
          <w:p w14:paraId="16C6E48A" w14:textId="77777777" w:rsidR="00EA515C" w:rsidRPr="00D95972" w:rsidRDefault="00EA515C" w:rsidP="00EA515C">
            <w:pPr>
              <w:rPr>
                <w:rFonts w:cs="Arial"/>
                <w:lang w:val="en-US"/>
              </w:rPr>
            </w:pPr>
          </w:p>
        </w:tc>
        <w:tc>
          <w:tcPr>
            <w:tcW w:w="826" w:type="dxa"/>
            <w:tcBorders>
              <w:top w:val="single" w:sz="4" w:space="0" w:color="auto"/>
              <w:bottom w:val="single" w:sz="4" w:space="0" w:color="auto"/>
            </w:tcBorders>
            <w:shd w:val="clear" w:color="auto" w:fill="FFFFFF"/>
          </w:tcPr>
          <w:p w14:paraId="673A38D4" w14:textId="77777777" w:rsidR="00EA515C" w:rsidRPr="00D95972"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A31949" w14:textId="77777777" w:rsidR="00EA515C" w:rsidRPr="00D95972" w:rsidRDefault="00EA515C" w:rsidP="00EA515C">
            <w:pPr>
              <w:rPr>
                <w:rFonts w:eastAsia="Batang" w:cs="Arial"/>
                <w:lang w:val="en-US" w:eastAsia="ko-KR"/>
              </w:rPr>
            </w:pPr>
          </w:p>
        </w:tc>
      </w:tr>
      <w:tr w:rsidR="00EA515C" w:rsidRPr="00D95972" w14:paraId="1A7B60B5" w14:textId="77777777" w:rsidTr="00B11C9B">
        <w:tc>
          <w:tcPr>
            <w:tcW w:w="976" w:type="dxa"/>
            <w:tcBorders>
              <w:top w:val="single" w:sz="4" w:space="0" w:color="auto"/>
              <w:left w:val="thinThickThinSmallGap" w:sz="24" w:space="0" w:color="auto"/>
              <w:bottom w:val="single" w:sz="4" w:space="0" w:color="auto"/>
            </w:tcBorders>
            <w:shd w:val="clear" w:color="auto" w:fill="auto"/>
          </w:tcPr>
          <w:p w14:paraId="00D18E86" w14:textId="77777777" w:rsidR="00EA515C" w:rsidRPr="00D95972" w:rsidRDefault="00EA515C" w:rsidP="00EA515C">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2555013" w14:textId="77777777" w:rsidR="00EA515C" w:rsidRPr="00D95972" w:rsidRDefault="00EA515C" w:rsidP="00EA515C">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1DED8E85" w14:textId="77777777"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14:paraId="3D814A56" w14:textId="77777777"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40D9169" w14:textId="77777777"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14:paraId="379021F1"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72E841" w14:textId="77777777" w:rsidR="00EA515C" w:rsidRDefault="00EA515C" w:rsidP="00EA515C">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644C6F3" w14:textId="77777777" w:rsidR="00EA515C" w:rsidRDefault="00EA515C" w:rsidP="00EA515C">
            <w:pPr>
              <w:rPr>
                <w:rFonts w:eastAsia="Batang" w:cs="Arial"/>
                <w:color w:val="000000"/>
                <w:lang w:eastAsia="ko-KR"/>
              </w:rPr>
            </w:pPr>
          </w:p>
          <w:p w14:paraId="77914119" w14:textId="77777777" w:rsidR="003B79AD" w:rsidRPr="00D95972" w:rsidRDefault="003B79AD" w:rsidP="00EA515C">
            <w:pPr>
              <w:rPr>
                <w:rFonts w:eastAsia="Batang" w:cs="Arial"/>
                <w:color w:val="000000"/>
                <w:lang w:eastAsia="ko-KR"/>
              </w:rPr>
            </w:pPr>
            <w:r w:rsidRPr="003B79AD">
              <w:rPr>
                <w:rFonts w:eastAsia="Batang" w:cs="Arial"/>
                <w:color w:val="000000"/>
                <w:highlight w:val="green"/>
                <w:lang w:eastAsia="ko-KR"/>
              </w:rPr>
              <w:t>Rel-16 is frozen</w:t>
            </w:r>
          </w:p>
        </w:tc>
      </w:tr>
      <w:tr w:rsidR="00EA515C" w:rsidRPr="00D95972" w14:paraId="39B00004" w14:textId="77777777" w:rsidTr="00B11C9B">
        <w:tc>
          <w:tcPr>
            <w:tcW w:w="976" w:type="dxa"/>
            <w:tcBorders>
              <w:left w:val="thinThickThinSmallGap" w:sz="24" w:space="0" w:color="auto"/>
              <w:bottom w:val="nil"/>
            </w:tcBorders>
            <w:shd w:val="clear" w:color="auto" w:fill="auto"/>
          </w:tcPr>
          <w:p w14:paraId="0A39C6B7" w14:textId="77777777" w:rsidR="00EA515C" w:rsidRPr="00D95972" w:rsidRDefault="00EA515C" w:rsidP="00EA515C">
            <w:pPr>
              <w:rPr>
                <w:rFonts w:cs="Arial"/>
                <w:lang w:val="en-US"/>
              </w:rPr>
            </w:pPr>
          </w:p>
        </w:tc>
        <w:tc>
          <w:tcPr>
            <w:tcW w:w="1317" w:type="dxa"/>
            <w:gridSpan w:val="2"/>
            <w:tcBorders>
              <w:bottom w:val="nil"/>
            </w:tcBorders>
            <w:shd w:val="clear" w:color="auto" w:fill="auto"/>
          </w:tcPr>
          <w:p w14:paraId="65890E7B" w14:textId="77777777"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14:paraId="55FD60C5" w14:textId="77777777" w:rsidR="00EA515C" w:rsidRPr="000412A1"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74764878" w14:textId="77777777" w:rsidR="00EA515C" w:rsidRPr="000412A1" w:rsidRDefault="00EA515C" w:rsidP="00EA515C">
            <w:pPr>
              <w:rPr>
                <w:rFonts w:cs="Arial"/>
              </w:rPr>
            </w:pPr>
          </w:p>
        </w:tc>
        <w:tc>
          <w:tcPr>
            <w:tcW w:w="1767" w:type="dxa"/>
            <w:tcBorders>
              <w:top w:val="single" w:sz="4" w:space="0" w:color="auto"/>
              <w:bottom w:val="single" w:sz="4" w:space="0" w:color="auto"/>
            </w:tcBorders>
            <w:shd w:val="clear" w:color="auto" w:fill="FFFFFF"/>
          </w:tcPr>
          <w:p w14:paraId="78C71ACD" w14:textId="77777777" w:rsidR="00EA515C" w:rsidRPr="000412A1" w:rsidRDefault="00EA515C" w:rsidP="00EA515C">
            <w:pPr>
              <w:rPr>
                <w:rFonts w:cs="Arial"/>
              </w:rPr>
            </w:pPr>
          </w:p>
        </w:tc>
        <w:tc>
          <w:tcPr>
            <w:tcW w:w="826" w:type="dxa"/>
            <w:tcBorders>
              <w:top w:val="single" w:sz="4" w:space="0" w:color="auto"/>
              <w:bottom w:val="single" w:sz="4" w:space="0" w:color="auto"/>
            </w:tcBorders>
            <w:shd w:val="clear" w:color="auto" w:fill="FFFFFF"/>
          </w:tcPr>
          <w:p w14:paraId="095C2A61" w14:textId="77777777" w:rsidR="00EA515C" w:rsidRPr="000412A1" w:rsidRDefault="00EA515C" w:rsidP="00EA515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D2811D" w14:textId="77777777" w:rsidR="00EA515C" w:rsidRPr="000412A1" w:rsidRDefault="00EA515C" w:rsidP="00EA515C">
            <w:pPr>
              <w:rPr>
                <w:rFonts w:cs="Arial"/>
                <w:color w:val="000000"/>
              </w:rPr>
            </w:pPr>
          </w:p>
        </w:tc>
      </w:tr>
      <w:tr w:rsidR="00EA515C" w:rsidRPr="00D95972" w14:paraId="38B96B3F" w14:textId="77777777" w:rsidTr="00B11C9B">
        <w:tc>
          <w:tcPr>
            <w:tcW w:w="976" w:type="dxa"/>
            <w:tcBorders>
              <w:left w:val="thinThickThinSmallGap" w:sz="24" w:space="0" w:color="auto"/>
              <w:bottom w:val="nil"/>
            </w:tcBorders>
            <w:shd w:val="clear" w:color="auto" w:fill="auto"/>
          </w:tcPr>
          <w:p w14:paraId="2FFD620F" w14:textId="77777777" w:rsidR="00EA515C" w:rsidRPr="00D95972" w:rsidRDefault="00EA515C" w:rsidP="00EA515C">
            <w:pPr>
              <w:rPr>
                <w:rFonts w:cs="Arial"/>
                <w:lang w:val="en-US"/>
              </w:rPr>
            </w:pPr>
          </w:p>
        </w:tc>
        <w:tc>
          <w:tcPr>
            <w:tcW w:w="1317" w:type="dxa"/>
            <w:gridSpan w:val="2"/>
            <w:tcBorders>
              <w:bottom w:val="nil"/>
            </w:tcBorders>
            <w:shd w:val="clear" w:color="auto" w:fill="auto"/>
          </w:tcPr>
          <w:p w14:paraId="26A7B3AA" w14:textId="77777777"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14:paraId="0AA44EE9" w14:textId="77777777" w:rsidR="00EA515C" w:rsidRPr="000412A1"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5C74056D" w14:textId="77777777" w:rsidR="00EA515C" w:rsidRPr="000412A1" w:rsidRDefault="00EA515C" w:rsidP="00EA515C">
            <w:pPr>
              <w:rPr>
                <w:rFonts w:cs="Arial"/>
              </w:rPr>
            </w:pPr>
          </w:p>
        </w:tc>
        <w:tc>
          <w:tcPr>
            <w:tcW w:w="1767" w:type="dxa"/>
            <w:tcBorders>
              <w:top w:val="single" w:sz="4" w:space="0" w:color="auto"/>
              <w:bottom w:val="single" w:sz="4" w:space="0" w:color="auto"/>
            </w:tcBorders>
            <w:shd w:val="clear" w:color="auto" w:fill="FFFFFF"/>
          </w:tcPr>
          <w:p w14:paraId="6A011D0F" w14:textId="77777777" w:rsidR="00EA515C" w:rsidRPr="000412A1" w:rsidRDefault="00EA515C" w:rsidP="00EA515C">
            <w:pPr>
              <w:rPr>
                <w:rFonts w:cs="Arial"/>
              </w:rPr>
            </w:pPr>
          </w:p>
        </w:tc>
        <w:tc>
          <w:tcPr>
            <w:tcW w:w="826" w:type="dxa"/>
            <w:tcBorders>
              <w:top w:val="single" w:sz="4" w:space="0" w:color="auto"/>
              <w:bottom w:val="single" w:sz="4" w:space="0" w:color="auto"/>
            </w:tcBorders>
            <w:shd w:val="clear" w:color="auto" w:fill="FFFFFF"/>
          </w:tcPr>
          <w:p w14:paraId="47C4A8F5" w14:textId="77777777" w:rsidR="00EA515C" w:rsidRPr="000412A1" w:rsidRDefault="00EA515C" w:rsidP="00EA515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92970B" w14:textId="77777777" w:rsidR="00EA515C" w:rsidRPr="000412A1" w:rsidRDefault="00EA515C" w:rsidP="00EA515C">
            <w:pPr>
              <w:rPr>
                <w:rFonts w:cs="Arial"/>
                <w:color w:val="000000"/>
              </w:rPr>
            </w:pPr>
          </w:p>
        </w:tc>
      </w:tr>
      <w:tr w:rsidR="00EA515C" w:rsidRPr="00D95972" w14:paraId="510860F7" w14:textId="77777777" w:rsidTr="00B11C9B">
        <w:tc>
          <w:tcPr>
            <w:tcW w:w="976" w:type="dxa"/>
            <w:tcBorders>
              <w:top w:val="nil"/>
              <w:left w:val="thinThickThinSmallGap" w:sz="24" w:space="0" w:color="auto"/>
              <w:bottom w:val="nil"/>
            </w:tcBorders>
            <w:shd w:val="clear" w:color="auto" w:fill="auto"/>
          </w:tcPr>
          <w:p w14:paraId="3C541918" w14:textId="77777777" w:rsidR="00EA515C" w:rsidRPr="00D95972" w:rsidRDefault="00EA515C" w:rsidP="00EA515C">
            <w:pPr>
              <w:rPr>
                <w:rFonts w:cs="Arial"/>
                <w:lang w:val="en-US"/>
              </w:rPr>
            </w:pPr>
          </w:p>
        </w:tc>
        <w:tc>
          <w:tcPr>
            <w:tcW w:w="1317" w:type="dxa"/>
            <w:gridSpan w:val="2"/>
            <w:tcBorders>
              <w:top w:val="nil"/>
              <w:bottom w:val="nil"/>
            </w:tcBorders>
            <w:shd w:val="clear" w:color="auto" w:fill="auto"/>
          </w:tcPr>
          <w:p w14:paraId="015372F5" w14:textId="77777777"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auto"/>
          </w:tcPr>
          <w:p w14:paraId="796DCE2F" w14:textId="77777777" w:rsidR="00EA515C" w:rsidRPr="00D95972"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auto"/>
          </w:tcPr>
          <w:p w14:paraId="048BCF39" w14:textId="77777777" w:rsidR="00EA515C" w:rsidRPr="00D95972" w:rsidRDefault="00EA515C" w:rsidP="00EA515C">
            <w:pPr>
              <w:rPr>
                <w:rFonts w:cs="Arial"/>
                <w:lang w:val="en-US"/>
              </w:rPr>
            </w:pPr>
          </w:p>
        </w:tc>
        <w:tc>
          <w:tcPr>
            <w:tcW w:w="1767" w:type="dxa"/>
            <w:tcBorders>
              <w:top w:val="single" w:sz="4" w:space="0" w:color="auto"/>
              <w:bottom w:val="single" w:sz="4" w:space="0" w:color="auto"/>
            </w:tcBorders>
            <w:shd w:val="clear" w:color="auto" w:fill="auto"/>
          </w:tcPr>
          <w:p w14:paraId="02997D2D" w14:textId="77777777" w:rsidR="00EA515C" w:rsidRPr="00D95972" w:rsidRDefault="00EA515C" w:rsidP="00EA515C">
            <w:pPr>
              <w:rPr>
                <w:rFonts w:cs="Arial"/>
                <w:lang w:val="en-US"/>
              </w:rPr>
            </w:pPr>
          </w:p>
        </w:tc>
        <w:tc>
          <w:tcPr>
            <w:tcW w:w="826" w:type="dxa"/>
            <w:tcBorders>
              <w:top w:val="single" w:sz="4" w:space="0" w:color="auto"/>
              <w:bottom w:val="single" w:sz="4" w:space="0" w:color="auto"/>
            </w:tcBorders>
            <w:shd w:val="clear" w:color="auto" w:fill="auto"/>
          </w:tcPr>
          <w:p w14:paraId="5563D50E" w14:textId="77777777" w:rsidR="00EA515C" w:rsidRPr="00D95972"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F14C48" w14:textId="77777777" w:rsidR="00EA515C" w:rsidRPr="00D95972" w:rsidRDefault="00EA515C" w:rsidP="00EA515C">
            <w:pPr>
              <w:rPr>
                <w:rFonts w:eastAsia="Batang" w:cs="Arial"/>
                <w:lang w:val="en-US" w:eastAsia="ko-KR"/>
              </w:rPr>
            </w:pPr>
          </w:p>
        </w:tc>
      </w:tr>
      <w:tr w:rsidR="00EA515C" w:rsidRPr="00D95972" w14:paraId="259BCFC4" w14:textId="77777777" w:rsidTr="002269BF">
        <w:tc>
          <w:tcPr>
            <w:tcW w:w="976" w:type="dxa"/>
            <w:tcBorders>
              <w:top w:val="single" w:sz="4" w:space="0" w:color="auto"/>
              <w:left w:val="thinThickThinSmallGap" w:sz="24" w:space="0" w:color="auto"/>
              <w:bottom w:val="single" w:sz="4" w:space="0" w:color="auto"/>
            </w:tcBorders>
            <w:shd w:val="clear" w:color="auto" w:fill="auto"/>
          </w:tcPr>
          <w:p w14:paraId="497CB27B" w14:textId="77777777" w:rsidR="00EA515C" w:rsidRPr="00D95972" w:rsidRDefault="00EA515C" w:rsidP="00EA515C">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FD7EEDA" w14:textId="77777777" w:rsidR="00EA515C" w:rsidRPr="00D95972" w:rsidRDefault="00EA515C" w:rsidP="00EA515C">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29F2F6B1" w14:textId="77777777"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14:paraId="68EEA171" w14:textId="77777777"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5B44E49" w14:textId="77777777"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14:paraId="112BFF05"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E314A4" w14:textId="77777777" w:rsidR="00EA515C" w:rsidRPr="00D95972" w:rsidRDefault="00EA515C" w:rsidP="00EA515C">
            <w:pPr>
              <w:rPr>
                <w:rFonts w:eastAsia="Batang" w:cs="Arial"/>
                <w:color w:val="000000"/>
                <w:lang w:eastAsia="ko-KR"/>
              </w:rPr>
            </w:pPr>
            <w:r w:rsidRPr="00D95972">
              <w:rPr>
                <w:rFonts w:eastAsia="Batang" w:cs="Arial"/>
                <w:color w:val="000000"/>
                <w:lang w:eastAsia="ko-KR"/>
              </w:rPr>
              <w:t>Status information on other relevant Rel-16 Work Items</w:t>
            </w:r>
          </w:p>
        </w:tc>
      </w:tr>
      <w:tr w:rsidR="00EA515C" w:rsidRPr="00D95972" w14:paraId="20D22CD7" w14:textId="77777777" w:rsidTr="00B11C9B">
        <w:tc>
          <w:tcPr>
            <w:tcW w:w="976" w:type="dxa"/>
            <w:tcBorders>
              <w:left w:val="thinThickThinSmallGap" w:sz="24" w:space="0" w:color="auto"/>
              <w:bottom w:val="nil"/>
            </w:tcBorders>
            <w:shd w:val="clear" w:color="auto" w:fill="auto"/>
          </w:tcPr>
          <w:p w14:paraId="657E532A" w14:textId="77777777" w:rsidR="00EA515C" w:rsidRPr="00D95972" w:rsidRDefault="00EA515C" w:rsidP="00EA515C">
            <w:pPr>
              <w:rPr>
                <w:rFonts w:cs="Arial"/>
              </w:rPr>
            </w:pPr>
          </w:p>
        </w:tc>
        <w:tc>
          <w:tcPr>
            <w:tcW w:w="1317" w:type="dxa"/>
            <w:gridSpan w:val="2"/>
            <w:tcBorders>
              <w:bottom w:val="nil"/>
            </w:tcBorders>
            <w:shd w:val="clear" w:color="auto" w:fill="auto"/>
          </w:tcPr>
          <w:p w14:paraId="3A495E9B"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14:paraId="2BBF2CD0"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6026EC7F"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504BA22C"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00994A41"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C2520B" w14:textId="77777777" w:rsidR="00EA515C" w:rsidRPr="00D95972" w:rsidRDefault="00EA515C" w:rsidP="00EA515C">
            <w:pPr>
              <w:rPr>
                <w:rFonts w:eastAsia="Batang" w:cs="Arial"/>
                <w:lang w:eastAsia="ko-KR"/>
              </w:rPr>
            </w:pPr>
          </w:p>
        </w:tc>
      </w:tr>
      <w:tr w:rsidR="00EA515C" w:rsidRPr="00D95972" w14:paraId="490FF103" w14:textId="77777777" w:rsidTr="00B11C9B">
        <w:tc>
          <w:tcPr>
            <w:tcW w:w="976" w:type="dxa"/>
            <w:tcBorders>
              <w:left w:val="thinThickThinSmallGap" w:sz="24" w:space="0" w:color="auto"/>
              <w:bottom w:val="nil"/>
            </w:tcBorders>
            <w:shd w:val="clear" w:color="auto" w:fill="auto"/>
          </w:tcPr>
          <w:p w14:paraId="3A0F05F7" w14:textId="77777777" w:rsidR="00EA515C" w:rsidRPr="00D95972" w:rsidRDefault="00EA515C" w:rsidP="00EA515C">
            <w:pPr>
              <w:rPr>
                <w:rFonts w:cs="Arial"/>
              </w:rPr>
            </w:pPr>
          </w:p>
        </w:tc>
        <w:tc>
          <w:tcPr>
            <w:tcW w:w="1317" w:type="dxa"/>
            <w:gridSpan w:val="2"/>
            <w:tcBorders>
              <w:bottom w:val="nil"/>
            </w:tcBorders>
            <w:shd w:val="clear" w:color="auto" w:fill="auto"/>
          </w:tcPr>
          <w:p w14:paraId="6D64AC5B"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14:paraId="4A351C7D"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7292C3F2"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03740145"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14616C57"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8608E3" w14:textId="77777777" w:rsidR="00EA515C" w:rsidRPr="00D95972" w:rsidRDefault="00EA515C" w:rsidP="00EA515C">
            <w:pPr>
              <w:rPr>
                <w:rFonts w:eastAsia="Batang" w:cs="Arial"/>
                <w:lang w:eastAsia="ko-KR"/>
              </w:rPr>
            </w:pPr>
          </w:p>
        </w:tc>
      </w:tr>
      <w:tr w:rsidR="00EA515C" w:rsidRPr="00D95972" w14:paraId="23E64192" w14:textId="77777777" w:rsidTr="00B11C9B">
        <w:tc>
          <w:tcPr>
            <w:tcW w:w="976" w:type="dxa"/>
            <w:tcBorders>
              <w:top w:val="nil"/>
              <w:left w:val="thinThickThinSmallGap" w:sz="24" w:space="0" w:color="auto"/>
              <w:bottom w:val="nil"/>
            </w:tcBorders>
            <w:shd w:val="clear" w:color="auto" w:fill="auto"/>
          </w:tcPr>
          <w:p w14:paraId="039DE65F"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5B9B7BAA"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14:paraId="76E40897"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252A6EE9"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67EDA367"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22A2A08E"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3F61DE8" w14:textId="77777777" w:rsidR="00EA515C" w:rsidRPr="00D95972" w:rsidRDefault="00EA515C" w:rsidP="00EA515C">
            <w:pPr>
              <w:rPr>
                <w:rFonts w:eastAsia="Batang" w:cs="Arial"/>
                <w:lang w:eastAsia="ko-KR"/>
              </w:rPr>
            </w:pPr>
          </w:p>
        </w:tc>
      </w:tr>
      <w:tr w:rsidR="00EA515C" w:rsidRPr="00D95972" w14:paraId="25AB65A1" w14:textId="77777777" w:rsidTr="00B11C9B">
        <w:tc>
          <w:tcPr>
            <w:tcW w:w="976" w:type="dxa"/>
            <w:tcBorders>
              <w:top w:val="single" w:sz="4" w:space="0" w:color="auto"/>
              <w:left w:val="thinThickThinSmallGap" w:sz="24" w:space="0" w:color="auto"/>
              <w:bottom w:val="single" w:sz="4" w:space="0" w:color="auto"/>
            </w:tcBorders>
            <w:shd w:val="clear" w:color="auto" w:fill="auto"/>
          </w:tcPr>
          <w:p w14:paraId="536E5448" w14:textId="77777777"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AA42A9E" w14:textId="77777777" w:rsidR="00EA515C" w:rsidRPr="00D95972" w:rsidRDefault="00EA515C" w:rsidP="00EA515C">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1703CEC9" w14:textId="77777777"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14:paraId="0820B144" w14:textId="77777777" w:rsidR="00EA515C" w:rsidRPr="00D95972" w:rsidRDefault="00EA515C" w:rsidP="00EA515C">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693D32AD"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6BCE00CB"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0165CE" w14:textId="77777777" w:rsidR="00EA515C" w:rsidRPr="00D95972" w:rsidRDefault="00EA515C" w:rsidP="00EA515C">
            <w:pPr>
              <w:rPr>
                <w:rFonts w:eastAsia="Batang" w:cs="Arial"/>
                <w:color w:val="000000"/>
                <w:lang w:eastAsia="ko-KR"/>
              </w:rPr>
            </w:pPr>
            <w:r w:rsidRPr="00D95972">
              <w:rPr>
                <w:rFonts w:eastAsia="Batang" w:cs="Arial"/>
                <w:color w:val="000000"/>
                <w:lang w:eastAsia="ko-KR"/>
              </w:rPr>
              <w:t>Miscellaneous documents provided for information</w:t>
            </w:r>
          </w:p>
        </w:tc>
      </w:tr>
      <w:tr w:rsidR="00EA515C" w:rsidRPr="00D95972" w14:paraId="41E5B127" w14:textId="77777777" w:rsidTr="00B11C9B">
        <w:tc>
          <w:tcPr>
            <w:tcW w:w="976" w:type="dxa"/>
            <w:tcBorders>
              <w:left w:val="thinThickThinSmallGap" w:sz="24" w:space="0" w:color="auto"/>
              <w:bottom w:val="nil"/>
            </w:tcBorders>
            <w:shd w:val="clear" w:color="auto" w:fill="auto"/>
          </w:tcPr>
          <w:p w14:paraId="3B66AA81" w14:textId="77777777" w:rsidR="00EA515C" w:rsidRPr="00D95972" w:rsidRDefault="00EA515C" w:rsidP="00EA515C">
            <w:pPr>
              <w:rPr>
                <w:rFonts w:cs="Arial"/>
              </w:rPr>
            </w:pPr>
          </w:p>
        </w:tc>
        <w:tc>
          <w:tcPr>
            <w:tcW w:w="1317" w:type="dxa"/>
            <w:gridSpan w:val="2"/>
            <w:tcBorders>
              <w:bottom w:val="nil"/>
            </w:tcBorders>
            <w:shd w:val="clear" w:color="auto" w:fill="auto"/>
          </w:tcPr>
          <w:p w14:paraId="6CA7E89C"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00938909" w14:textId="77777777" w:rsidR="00EA515C" w:rsidRPr="00D95972" w:rsidRDefault="00EA515C" w:rsidP="00EA51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FCC229"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19B178F6"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487A410B"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1E2E5F" w14:textId="77777777" w:rsidR="00EA515C" w:rsidRPr="00D95972" w:rsidRDefault="00EA515C" w:rsidP="00EA515C">
            <w:pPr>
              <w:rPr>
                <w:rFonts w:eastAsia="Batang" w:cs="Arial"/>
                <w:lang w:eastAsia="ko-KR"/>
              </w:rPr>
            </w:pPr>
          </w:p>
        </w:tc>
      </w:tr>
      <w:tr w:rsidR="00EA515C" w:rsidRPr="00D95972" w14:paraId="298C606A" w14:textId="77777777" w:rsidTr="00B11C9B">
        <w:tc>
          <w:tcPr>
            <w:tcW w:w="976" w:type="dxa"/>
            <w:tcBorders>
              <w:left w:val="thinThickThinSmallGap" w:sz="24" w:space="0" w:color="auto"/>
              <w:bottom w:val="nil"/>
            </w:tcBorders>
            <w:shd w:val="clear" w:color="auto" w:fill="auto"/>
          </w:tcPr>
          <w:p w14:paraId="23C9F951" w14:textId="77777777" w:rsidR="00EA515C" w:rsidRPr="00D95972" w:rsidRDefault="00EA515C" w:rsidP="00EA515C">
            <w:pPr>
              <w:rPr>
                <w:rFonts w:cs="Arial"/>
              </w:rPr>
            </w:pPr>
          </w:p>
        </w:tc>
        <w:tc>
          <w:tcPr>
            <w:tcW w:w="1317" w:type="dxa"/>
            <w:gridSpan w:val="2"/>
            <w:tcBorders>
              <w:bottom w:val="nil"/>
            </w:tcBorders>
            <w:shd w:val="clear" w:color="auto" w:fill="auto"/>
          </w:tcPr>
          <w:p w14:paraId="166E4B3B"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2048CFC2" w14:textId="77777777" w:rsidR="00EA515C" w:rsidRPr="00D95972" w:rsidRDefault="00EA515C" w:rsidP="00EA51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56F73B"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37575D4A"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2DA2A4F8"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9F83B4" w14:textId="77777777" w:rsidR="00EA515C" w:rsidRPr="00D95972" w:rsidRDefault="00EA515C" w:rsidP="00EA515C">
            <w:pPr>
              <w:rPr>
                <w:rFonts w:eastAsia="Batang" w:cs="Arial"/>
                <w:lang w:eastAsia="ko-KR"/>
              </w:rPr>
            </w:pPr>
          </w:p>
        </w:tc>
      </w:tr>
      <w:tr w:rsidR="00EA515C" w:rsidRPr="00D95972" w14:paraId="24F4C404" w14:textId="77777777" w:rsidTr="00B11C9B">
        <w:tc>
          <w:tcPr>
            <w:tcW w:w="976" w:type="dxa"/>
            <w:tcBorders>
              <w:top w:val="nil"/>
              <w:left w:val="thinThickThinSmallGap" w:sz="24" w:space="0" w:color="auto"/>
              <w:bottom w:val="nil"/>
            </w:tcBorders>
            <w:shd w:val="clear" w:color="auto" w:fill="auto"/>
          </w:tcPr>
          <w:p w14:paraId="095B9C0D"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1A7E5486" w14:textId="77777777"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14:paraId="7B7D5C30"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13469088"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152364E3"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09E203C7"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B79C52" w14:textId="77777777" w:rsidR="00EA515C" w:rsidRPr="00D95972" w:rsidRDefault="00EA515C" w:rsidP="00EA515C">
            <w:pPr>
              <w:rPr>
                <w:rFonts w:eastAsia="Batang" w:cs="Arial"/>
                <w:lang w:eastAsia="ko-KR"/>
              </w:rPr>
            </w:pPr>
          </w:p>
        </w:tc>
      </w:tr>
      <w:tr w:rsidR="00EA515C" w:rsidRPr="00D95972" w14:paraId="28EB0E04" w14:textId="77777777" w:rsidTr="00B11C9B">
        <w:tc>
          <w:tcPr>
            <w:tcW w:w="976" w:type="dxa"/>
            <w:tcBorders>
              <w:top w:val="single" w:sz="4" w:space="0" w:color="auto"/>
              <w:left w:val="thinThickThinSmallGap" w:sz="24" w:space="0" w:color="auto"/>
              <w:bottom w:val="single" w:sz="4" w:space="0" w:color="auto"/>
            </w:tcBorders>
            <w:shd w:val="clear" w:color="auto" w:fill="auto"/>
          </w:tcPr>
          <w:p w14:paraId="5D109934" w14:textId="77777777" w:rsidR="00EA515C" w:rsidRPr="00D95972" w:rsidRDefault="00EA515C" w:rsidP="00EA515C">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60D2523B" w14:textId="77777777" w:rsidR="00EA515C" w:rsidRPr="00D95972" w:rsidRDefault="00EA515C" w:rsidP="00EA515C">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7FA98250" w14:textId="77777777"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14:paraId="24F931F2" w14:textId="77777777" w:rsidR="00EA515C" w:rsidRPr="00D95972" w:rsidRDefault="00EA515C" w:rsidP="00EA515C">
            <w:pPr>
              <w:rPr>
                <w:rFonts w:cs="Arial"/>
                <w:color w:val="FF0000"/>
              </w:rPr>
            </w:pPr>
          </w:p>
        </w:tc>
        <w:tc>
          <w:tcPr>
            <w:tcW w:w="1767" w:type="dxa"/>
            <w:tcBorders>
              <w:top w:val="single" w:sz="4" w:space="0" w:color="auto"/>
              <w:bottom w:val="single" w:sz="4" w:space="0" w:color="auto"/>
            </w:tcBorders>
            <w:shd w:val="clear" w:color="auto" w:fill="auto"/>
          </w:tcPr>
          <w:p w14:paraId="06FDE690"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5582C707"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1A3189" w14:textId="77777777" w:rsidR="00EA515C" w:rsidRPr="00D440E8" w:rsidRDefault="00EA515C" w:rsidP="00EA515C">
            <w:pPr>
              <w:rPr>
                <w:rFonts w:cs="Arial"/>
                <w:color w:val="000000"/>
              </w:rPr>
            </w:pPr>
            <w:r w:rsidRPr="00D95972">
              <w:rPr>
                <w:rFonts w:cs="Arial"/>
              </w:rPr>
              <w:t>WIs mainly targeted for common sessions or the SAE/5G breakout</w:t>
            </w:r>
            <w:r>
              <w:rPr>
                <w:rFonts w:cs="Arial"/>
              </w:rPr>
              <w:br/>
            </w:r>
          </w:p>
        </w:tc>
      </w:tr>
      <w:tr w:rsidR="00EA515C" w:rsidRPr="00D95972" w14:paraId="3323B377" w14:textId="77777777" w:rsidTr="00B11C9B">
        <w:tc>
          <w:tcPr>
            <w:tcW w:w="976" w:type="dxa"/>
            <w:tcBorders>
              <w:top w:val="single" w:sz="4" w:space="0" w:color="auto"/>
              <w:left w:val="thinThickThinSmallGap" w:sz="24" w:space="0" w:color="auto"/>
              <w:bottom w:val="single" w:sz="4" w:space="0" w:color="auto"/>
            </w:tcBorders>
          </w:tcPr>
          <w:p w14:paraId="5C858099" w14:textId="77777777"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08A362EC" w14:textId="77777777" w:rsidR="00EA515C" w:rsidRPr="00D95972" w:rsidRDefault="00EA515C" w:rsidP="00EA515C">
            <w:pPr>
              <w:rPr>
                <w:rFonts w:cs="Arial"/>
              </w:rPr>
            </w:pPr>
            <w:proofErr w:type="spellStart"/>
            <w:r w:rsidRPr="00D95972">
              <w:rPr>
                <w:rFonts w:cs="Arial"/>
              </w:rPr>
              <w:t>ePWS</w:t>
            </w:r>
            <w:proofErr w:type="spellEnd"/>
          </w:p>
        </w:tc>
        <w:tc>
          <w:tcPr>
            <w:tcW w:w="1088" w:type="dxa"/>
            <w:tcBorders>
              <w:top w:val="single" w:sz="4" w:space="0" w:color="auto"/>
              <w:bottom w:val="single" w:sz="4" w:space="0" w:color="auto"/>
            </w:tcBorders>
          </w:tcPr>
          <w:p w14:paraId="7F16BC71" w14:textId="77777777"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tcPr>
          <w:p w14:paraId="26482A8C" w14:textId="77777777" w:rsidR="00EA515C" w:rsidRPr="00D95972" w:rsidRDefault="00EA515C" w:rsidP="00EA515C">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14:paraId="3994FB20" w14:textId="77777777" w:rsidR="00EA515C" w:rsidRPr="00D95972" w:rsidRDefault="00EA515C" w:rsidP="00EA515C">
            <w:pPr>
              <w:rPr>
                <w:rFonts w:cs="Arial"/>
                <w:color w:val="000000"/>
              </w:rPr>
            </w:pPr>
          </w:p>
        </w:tc>
        <w:tc>
          <w:tcPr>
            <w:tcW w:w="826" w:type="dxa"/>
            <w:tcBorders>
              <w:top w:val="single" w:sz="4" w:space="0" w:color="auto"/>
              <w:bottom w:val="single" w:sz="4" w:space="0" w:color="auto"/>
            </w:tcBorders>
          </w:tcPr>
          <w:p w14:paraId="2372D24B"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tcPr>
          <w:p w14:paraId="06FA4EA8" w14:textId="77777777" w:rsidR="00EA515C" w:rsidRDefault="00EA515C" w:rsidP="00EA515C">
            <w:pPr>
              <w:rPr>
                <w:rFonts w:cs="Arial"/>
              </w:rPr>
            </w:pPr>
            <w:r w:rsidRPr="00D95972">
              <w:rPr>
                <w:rFonts w:cs="Arial"/>
              </w:rPr>
              <w:t>CT aspects of enhancements of Public Warning System</w:t>
            </w:r>
          </w:p>
          <w:p w14:paraId="4BA83A7A" w14:textId="77777777" w:rsidR="00EA515C" w:rsidRDefault="00EA515C" w:rsidP="00EA515C">
            <w:pPr>
              <w:rPr>
                <w:rFonts w:eastAsia="Batang" w:cs="Arial"/>
                <w:color w:val="000000"/>
                <w:lang w:eastAsia="ko-KR"/>
              </w:rPr>
            </w:pPr>
          </w:p>
          <w:p w14:paraId="0FD8440C" w14:textId="77777777" w:rsidR="00CF588E" w:rsidRDefault="00CF588E" w:rsidP="00CF588E">
            <w:pPr>
              <w:rPr>
                <w:szCs w:val="16"/>
                <w:highlight w:val="green"/>
              </w:rPr>
            </w:pPr>
          </w:p>
          <w:p w14:paraId="76B73F25" w14:textId="77777777" w:rsidR="00EA515C" w:rsidRPr="00327EDE" w:rsidRDefault="00CF588E" w:rsidP="00CF588E">
            <w:pPr>
              <w:rPr>
                <w:rFonts w:eastAsia="Batang"/>
                <w:highlight w:val="yellow"/>
              </w:rPr>
            </w:pPr>
            <w:r w:rsidRPr="004A33FD">
              <w:rPr>
                <w:szCs w:val="16"/>
                <w:highlight w:val="green"/>
              </w:rPr>
              <w:lastRenderedPageBreak/>
              <w:t>100%</w:t>
            </w:r>
            <w:r w:rsidRPr="00D95972">
              <w:rPr>
                <w:rFonts w:eastAsia="Batang" w:cs="Arial"/>
                <w:color w:val="000000"/>
                <w:lang w:eastAsia="ko-KR"/>
              </w:rPr>
              <w:br/>
            </w:r>
          </w:p>
          <w:p w14:paraId="6EFE76E2" w14:textId="77777777" w:rsidR="00EA515C" w:rsidRPr="00D95972" w:rsidRDefault="00EA515C" w:rsidP="00EA515C">
            <w:pPr>
              <w:rPr>
                <w:rFonts w:eastAsia="Batang" w:cs="Arial"/>
                <w:color w:val="000000"/>
                <w:lang w:eastAsia="ko-KR"/>
              </w:rPr>
            </w:pPr>
          </w:p>
        </w:tc>
      </w:tr>
      <w:tr w:rsidR="00C47E22" w:rsidRPr="00D95972" w14:paraId="37C1C242" w14:textId="77777777" w:rsidTr="00B11C9B">
        <w:tc>
          <w:tcPr>
            <w:tcW w:w="976" w:type="dxa"/>
            <w:tcBorders>
              <w:top w:val="nil"/>
              <w:left w:val="thinThickThinSmallGap" w:sz="24" w:space="0" w:color="auto"/>
              <w:bottom w:val="nil"/>
            </w:tcBorders>
            <w:shd w:val="clear" w:color="auto" w:fill="auto"/>
          </w:tcPr>
          <w:p w14:paraId="7BA89D57" w14:textId="77777777" w:rsidR="00C47E22" w:rsidRPr="00D95972" w:rsidRDefault="00C47E22" w:rsidP="00C47E22">
            <w:pPr>
              <w:rPr>
                <w:rFonts w:cs="Arial"/>
              </w:rPr>
            </w:pPr>
          </w:p>
        </w:tc>
        <w:tc>
          <w:tcPr>
            <w:tcW w:w="1317" w:type="dxa"/>
            <w:gridSpan w:val="2"/>
            <w:tcBorders>
              <w:top w:val="nil"/>
              <w:bottom w:val="nil"/>
            </w:tcBorders>
            <w:shd w:val="clear" w:color="auto" w:fill="auto"/>
          </w:tcPr>
          <w:p w14:paraId="0EA90CE4" w14:textId="77777777"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FFFFFF"/>
          </w:tcPr>
          <w:p w14:paraId="06604B17" w14:textId="77777777" w:rsidR="00C47E22" w:rsidRPr="00D95972" w:rsidRDefault="00C47E22" w:rsidP="00C47E22">
            <w:pPr>
              <w:rPr>
                <w:rFonts w:cs="Arial"/>
              </w:rPr>
            </w:pPr>
          </w:p>
        </w:tc>
        <w:tc>
          <w:tcPr>
            <w:tcW w:w="4191" w:type="dxa"/>
            <w:gridSpan w:val="3"/>
            <w:tcBorders>
              <w:top w:val="single" w:sz="4" w:space="0" w:color="auto"/>
              <w:bottom w:val="single" w:sz="4" w:space="0" w:color="auto"/>
            </w:tcBorders>
            <w:shd w:val="clear" w:color="auto" w:fill="FFFFFF"/>
          </w:tcPr>
          <w:p w14:paraId="372D770A" w14:textId="77777777" w:rsidR="00C47E22" w:rsidRPr="00D95972" w:rsidRDefault="00C47E22" w:rsidP="00C47E22">
            <w:pPr>
              <w:rPr>
                <w:rFonts w:cs="Arial"/>
              </w:rPr>
            </w:pPr>
          </w:p>
        </w:tc>
        <w:tc>
          <w:tcPr>
            <w:tcW w:w="1767" w:type="dxa"/>
            <w:tcBorders>
              <w:top w:val="single" w:sz="4" w:space="0" w:color="auto"/>
              <w:bottom w:val="single" w:sz="4" w:space="0" w:color="auto"/>
            </w:tcBorders>
            <w:shd w:val="clear" w:color="auto" w:fill="FFFFFF"/>
          </w:tcPr>
          <w:p w14:paraId="663C919F" w14:textId="77777777" w:rsidR="00C47E22" w:rsidRPr="00D95972" w:rsidRDefault="00C47E22" w:rsidP="00C47E22">
            <w:pPr>
              <w:rPr>
                <w:rFonts w:cs="Arial"/>
              </w:rPr>
            </w:pPr>
          </w:p>
        </w:tc>
        <w:tc>
          <w:tcPr>
            <w:tcW w:w="826" w:type="dxa"/>
            <w:tcBorders>
              <w:top w:val="single" w:sz="4" w:space="0" w:color="auto"/>
              <w:bottom w:val="single" w:sz="4" w:space="0" w:color="auto"/>
            </w:tcBorders>
            <w:shd w:val="clear" w:color="auto" w:fill="FFFFFF"/>
          </w:tcPr>
          <w:p w14:paraId="3CAB7C8B" w14:textId="77777777" w:rsidR="00C47E22" w:rsidRPr="00D95972" w:rsidRDefault="00C47E22" w:rsidP="00C47E2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D5BD09" w14:textId="77777777" w:rsidR="00C47E22" w:rsidRPr="00D95972" w:rsidRDefault="00C47E22" w:rsidP="00C47E22">
            <w:pPr>
              <w:rPr>
                <w:rFonts w:cs="Arial"/>
              </w:rPr>
            </w:pPr>
          </w:p>
        </w:tc>
      </w:tr>
      <w:tr w:rsidR="00C47E22" w:rsidRPr="00D95972" w14:paraId="253821DC" w14:textId="77777777" w:rsidTr="00B11C9B">
        <w:tc>
          <w:tcPr>
            <w:tcW w:w="976" w:type="dxa"/>
            <w:tcBorders>
              <w:top w:val="nil"/>
              <w:left w:val="thinThickThinSmallGap" w:sz="24" w:space="0" w:color="auto"/>
              <w:bottom w:val="nil"/>
            </w:tcBorders>
            <w:shd w:val="clear" w:color="auto" w:fill="auto"/>
          </w:tcPr>
          <w:p w14:paraId="1F463C77" w14:textId="77777777" w:rsidR="00C47E22" w:rsidRPr="00D95972" w:rsidRDefault="00C47E22" w:rsidP="00C47E22">
            <w:pPr>
              <w:rPr>
                <w:rFonts w:cs="Arial"/>
              </w:rPr>
            </w:pPr>
          </w:p>
        </w:tc>
        <w:tc>
          <w:tcPr>
            <w:tcW w:w="1317" w:type="dxa"/>
            <w:gridSpan w:val="2"/>
            <w:tcBorders>
              <w:top w:val="nil"/>
              <w:bottom w:val="nil"/>
            </w:tcBorders>
            <w:shd w:val="clear" w:color="auto" w:fill="auto"/>
          </w:tcPr>
          <w:p w14:paraId="648A5694" w14:textId="77777777"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FFFFFF"/>
          </w:tcPr>
          <w:p w14:paraId="2A285232" w14:textId="77777777" w:rsidR="00C47E22" w:rsidRPr="00D95972" w:rsidRDefault="00C47E22" w:rsidP="00C47E22">
            <w:pPr>
              <w:rPr>
                <w:rFonts w:cs="Arial"/>
              </w:rPr>
            </w:pPr>
          </w:p>
        </w:tc>
        <w:tc>
          <w:tcPr>
            <w:tcW w:w="4191" w:type="dxa"/>
            <w:gridSpan w:val="3"/>
            <w:tcBorders>
              <w:top w:val="single" w:sz="4" w:space="0" w:color="auto"/>
              <w:bottom w:val="single" w:sz="4" w:space="0" w:color="auto"/>
            </w:tcBorders>
            <w:shd w:val="clear" w:color="auto" w:fill="FFFFFF"/>
          </w:tcPr>
          <w:p w14:paraId="67E60740" w14:textId="77777777" w:rsidR="00C47E22" w:rsidRPr="00D95972" w:rsidRDefault="00C47E22" w:rsidP="00C47E22">
            <w:pPr>
              <w:rPr>
                <w:rFonts w:cs="Arial"/>
              </w:rPr>
            </w:pPr>
          </w:p>
        </w:tc>
        <w:tc>
          <w:tcPr>
            <w:tcW w:w="1767" w:type="dxa"/>
            <w:tcBorders>
              <w:top w:val="single" w:sz="4" w:space="0" w:color="auto"/>
              <w:bottom w:val="single" w:sz="4" w:space="0" w:color="auto"/>
            </w:tcBorders>
            <w:shd w:val="clear" w:color="auto" w:fill="FFFFFF"/>
          </w:tcPr>
          <w:p w14:paraId="7EB12033" w14:textId="77777777" w:rsidR="00C47E22" w:rsidRPr="00D95972" w:rsidRDefault="00C47E22" w:rsidP="00C47E22">
            <w:pPr>
              <w:rPr>
                <w:rFonts w:cs="Arial"/>
              </w:rPr>
            </w:pPr>
          </w:p>
        </w:tc>
        <w:tc>
          <w:tcPr>
            <w:tcW w:w="826" w:type="dxa"/>
            <w:tcBorders>
              <w:top w:val="single" w:sz="4" w:space="0" w:color="auto"/>
              <w:bottom w:val="single" w:sz="4" w:space="0" w:color="auto"/>
            </w:tcBorders>
            <w:shd w:val="clear" w:color="auto" w:fill="FFFFFF"/>
          </w:tcPr>
          <w:p w14:paraId="6C2D51B1" w14:textId="77777777" w:rsidR="00C47E22" w:rsidRPr="00D95972" w:rsidRDefault="00C47E22" w:rsidP="00C47E2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A3D53C" w14:textId="77777777" w:rsidR="00C47E22" w:rsidRPr="00D95972" w:rsidRDefault="00C47E22" w:rsidP="00C47E22">
            <w:pPr>
              <w:rPr>
                <w:rFonts w:cs="Arial"/>
              </w:rPr>
            </w:pPr>
          </w:p>
        </w:tc>
      </w:tr>
      <w:tr w:rsidR="00EA515C" w:rsidRPr="00D95972" w14:paraId="7C39950F" w14:textId="77777777" w:rsidTr="00B11C9B">
        <w:tc>
          <w:tcPr>
            <w:tcW w:w="976" w:type="dxa"/>
            <w:tcBorders>
              <w:top w:val="nil"/>
              <w:left w:val="thinThickThinSmallGap" w:sz="24" w:space="0" w:color="auto"/>
              <w:bottom w:val="nil"/>
            </w:tcBorders>
            <w:shd w:val="clear" w:color="auto" w:fill="auto"/>
          </w:tcPr>
          <w:p w14:paraId="7577BE33"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0DC89D19"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643F7137"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70E74077"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72A10E3D"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27AC217D"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8D7E79" w14:textId="77777777" w:rsidR="00EA515C" w:rsidRPr="00D95972" w:rsidRDefault="00EA515C" w:rsidP="00EA515C">
            <w:pPr>
              <w:rPr>
                <w:rFonts w:cs="Arial"/>
              </w:rPr>
            </w:pPr>
          </w:p>
        </w:tc>
      </w:tr>
      <w:tr w:rsidR="00EA515C" w:rsidRPr="00D95972" w14:paraId="0D459CF0" w14:textId="77777777" w:rsidTr="00B11C9B">
        <w:tc>
          <w:tcPr>
            <w:tcW w:w="976" w:type="dxa"/>
            <w:tcBorders>
              <w:top w:val="nil"/>
              <w:left w:val="thinThickThinSmallGap" w:sz="24" w:space="0" w:color="auto"/>
              <w:bottom w:val="nil"/>
            </w:tcBorders>
            <w:shd w:val="clear" w:color="auto" w:fill="auto"/>
          </w:tcPr>
          <w:p w14:paraId="48186DFD"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6C406164"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7CE53B66"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0124C4D9"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7AA077FE"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79285032"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997C63" w14:textId="77777777" w:rsidR="00EA515C" w:rsidRPr="00D95972" w:rsidRDefault="00EA515C" w:rsidP="00EA515C">
            <w:pPr>
              <w:rPr>
                <w:rFonts w:cs="Arial"/>
              </w:rPr>
            </w:pPr>
          </w:p>
        </w:tc>
      </w:tr>
      <w:tr w:rsidR="00EA515C" w:rsidRPr="00D95972" w14:paraId="2477DC47" w14:textId="77777777" w:rsidTr="00B11C9B">
        <w:tc>
          <w:tcPr>
            <w:tcW w:w="976" w:type="dxa"/>
            <w:tcBorders>
              <w:top w:val="nil"/>
              <w:left w:val="thinThickThinSmallGap" w:sz="24" w:space="0" w:color="auto"/>
              <w:bottom w:val="nil"/>
            </w:tcBorders>
            <w:shd w:val="clear" w:color="auto" w:fill="auto"/>
          </w:tcPr>
          <w:p w14:paraId="42A254CA"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689BACA9"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373BC316"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0AB7E7DB"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4C466D43"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44DA7FBA"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62DAFD" w14:textId="77777777" w:rsidR="00EA515C" w:rsidRPr="00D95972" w:rsidRDefault="00EA515C" w:rsidP="00EA515C">
            <w:pPr>
              <w:rPr>
                <w:rFonts w:cs="Arial"/>
              </w:rPr>
            </w:pPr>
          </w:p>
        </w:tc>
      </w:tr>
      <w:tr w:rsidR="00EA515C" w:rsidRPr="00D95972" w14:paraId="5AC7D901" w14:textId="77777777" w:rsidTr="00B11C9B">
        <w:tc>
          <w:tcPr>
            <w:tcW w:w="976" w:type="dxa"/>
            <w:tcBorders>
              <w:top w:val="nil"/>
              <w:left w:val="thinThickThinSmallGap" w:sz="24" w:space="0" w:color="auto"/>
              <w:bottom w:val="nil"/>
            </w:tcBorders>
            <w:shd w:val="clear" w:color="auto" w:fill="auto"/>
          </w:tcPr>
          <w:p w14:paraId="254A4465"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2D2E9DCD"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70688368"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748626FD"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59929BA3"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6869B36C"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53610" w14:textId="77777777" w:rsidR="00EA515C" w:rsidRPr="00D95972" w:rsidRDefault="00EA515C" w:rsidP="00EA515C">
            <w:pPr>
              <w:rPr>
                <w:rFonts w:cs="Arial"/>
              </w:rPr>
            </w:pPr>
          </w:p>
        </w:tc>
      </w:tr>
      <w:tr w:rsidR="00EA515C" w:rsidRPr="00D95972" w14:paraId="7723091C" w14:textId="77777777" w:rsidTr="002269BF">
        <w:tc>
          <w:tcPr>
            <w:tcW w:w="976" w:type="dxa"/>
            <w:tcBorders>
              <w:top w:val="single" w:sz="4" w:space="0" w:color="auto"/>
              <w:left w:val="thinThickThinSmallGap" w:sz="24" w:space="0" w:color="auto"/>
              <w:bottom w:val="single" w:sz="4" w:space="0" w:color="auto"/>
            </w:tcBorders>
          </w:tcPr>
          <w:p w14:paraId="3FDCE95C" w14:textId="77777777"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8F13AC7" w14:textId="77777777" w:rsidR="00EA515C" w:rsidRPr="00D95972" w:rsidRDefault="00EA515C" w:rsidP="00EA515C">
            <w:pPr>
              <w:rPr>
                <w:rFonts w:cs="Arial"/>
              </w:rPr>
            </w:pPr>
            <w:r>
              <w:rPr>
                <w:rFonts w:cs="Arial"/>
              </w:rPr>
              <w:t>SINE_5G</w:t>
            </w:r>
          </w:p>
        </w:tc>
        <w:tc>
          <w:tcPr>
            <w:tcW w:w="1088" w:type="dxa"/>
            <w:tcBorders>
              <w:top w:val="single" w:sz="4" w:space="0" w:color="auto"/>
              <w:bottom w:val="single" w:sz="4" w:space="0" w:color="auto"/>
            </w:tcBorders>
          </w:tcPr>
          <w:p w14:paraId="79689B4A" w14:textId="77777777"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tcPr>
          <w:p w14:paraId="3D1A4C29" w14:textId="77777777"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4E8987D" w14:textId="77777777" w:rsidR="00EA515C" w:rsidRPr="00D95972" w:rsidRDefault="00EA515C" w:rsidP="00EA515C">
            <w:pPr>
              <w:rPr>
                <w:rFonts w:cs="Arial"/>
                <w:color w:val="000000"/>
              </w:rPr>
            </w:pPr>
          </w:p>
        </w:tc>
        <w:tc>
          <w:tcPr>
            <w:tcW w:w="826" w:type="dxa"/>
            <w:tcBorders>
              <w:top w:val="single" w:sz="4" w:space="0" w:color="auto"/>
              <w:bottom w:val="single" w:sz="4" w:space="0" w:color="auto"/>
            </w:tcBorders>
          </w:tcPr>
          <w:p w14:paraId="5A2EB3D9"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tcPr>
          <w:p w14:paraId="4CB66DC3" w14:textId="77777777" w:rsidR="00EA515C" w:rsidRDefault="00EA515C" w:rsidP="00EA515C">
            <w:pPr>
              <w:rPr>
                <w:szCs w:val="16"/>
                <w:highlight w:val="green"/>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p w14:paraId="0D9DBB31" w14:textId="77777777" w:rsidR="00EA515C" w:rsidRPr="00D95972" w:rsidRDefault="00EA515C" w:rsidP="00EA515C">
            <w:pPr>
              <w:rPr>
                <w:rFonts w:eastAsia="Batang" w:cs="Arial"/>
                <w:color w:val="000000"/>
                <w:lang w:eastAsia="ko-KR"/>
              </w:rPr>
            </w:pPr>
            <w:r w:rsidRPr="004A33FD">
              <w:rPr>
                <w:szCs w:val="16"/>
                <w:highlight w:val="green"/>
              </w:rPr>
              <w:t>100%</w:t>
            </w:r>
            <w:r w:rsidRPr="00D95972">
              <w:rPr>
                <w:rFonts w:eastAsia="Batang" w:cs="Arial"/>
                <w:color w:val="000000"/>
                <w:lang w:eastAsia="ko-KR"/>
              </w:rPr>
              <w:br/>
            </w:r>
          </w:p>
        </w:tc>
      </w:tr>
      <w:tr w:rsidR="00EA515C" w:rsidRPr="00D95972" w14:paraId="51C1AEEB" w14:textId="77777777" w:rsidTr="002269BF">
        <w:tc>
          <w:tcPr>
            <w:tcW w:w="976" w:type="dxa"/>
            <w:tcBorders>
              <w:top w:val="nil"/>
              <w:left w:val="thinThickThinSmallGap" w:sz="24" w:space="0" w:color="auto"/>
              <w:bottom w:val="nil"/>
            </w:tcBorders>
            <w:shd w:val="clear" w:color="auto" w:fill="auto"/>
          </w:tcPr>
          <w:p w14:paraId="16216DDC"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1B805FF9"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14:paraId="26EE9F23" w14:textId="77777777" w:rsidR="00EA515C" w:rsidRPr="00D95972" w:rsidRDefault="001016CC" w:rsidP="00EA515C">
            <w:pPr>
              <w:rPr>
                <w:rFonts w:cs="Arial"/>
              </w:rPr>
            </w:pPr>
            <w:hyperlink r:id="rId88" w:history="1">
              <w:r w:rsidR="002269BF">
                <w:rPr>
                  <w:rStyle w:val="Hyperlink"/>
                </w:rPr>
                <w:t>C1-205107</w:t>
              </w:r>
            </w:hyperlink>
          </w:p>
        </w:tc>
        <w:tc>
          <w:tcPr>
            <w:tcW w:w="4191" w:type="dxa"/>
            <w:gridSpan w:val="3"/>
            <w:tcBorders>
              <w:top w:val="single" w:sz="4" w:space="0" w:color="auto"/>
              <w:bottom w:val="single" w:sz="4" w:space="0" w:color="auto"/>
            </w:tcBorders>
            <w:shd w:val="clear" w:color="auto" w:fill="FFFF00"/>
          </w:tcPr>
          <w:p w14:paraId="2B5BC6BA" w14:textId="77777777" w:rsidR="00EA515C" w:rsidRPr="00D95972" w:rsidRDefault="003C7D1B" w:rsidP="00EA515C">
            <w:pPr>
              <w:rPr>
                <w:rFonts w:cs="Arial"/>
              </w:rPr>
            </w:pPr>
            <w:r>
              <w:rPr>
                <w:rFonts w:cs="Arial"/>
              </w:rPr>
              <w:t>Correction to S-NSSAI based retry restriction</w:t>
            </w:r>
          </w:p>
        </w:tc>
        <w:tc>
          <w:tcPr>
            <w:tcW w:w="1767" w:type="dxa"/>
            <w:tcBorders>
              <w:top w:val="single" w:sz="4" w:space="0" w:color="auto"/>
              <w:bottom w:val="single" w:sz="4" w:space="0" w:color="auto"/>
            </w:tcBorders>
            <w:shd w:val="clear" w:color="auto" w:fill="FFFF00"/>
          </w:tcPr>
          <w:p w14:paraId="7AE38C35" w14:textId="77777777" w:rsidR="00EA515C" w:rsidRPr="00D95972" w:rsidRDefault="003C7D1B" w:rsidP="00EA515C">
            <w:pPr>
              <w:rPr>
                <w:rFonts w:cs="Arial"/>
              </w:rPr>
            </w:pPr>
            <w:r>
              <w:rPr>
                <w:rFonts w:cs="Arial"/>
              </w:rPr>
              <w:t xml:space="preserve">Huawei, </w:t>
            </w:r>
            <w:proofErr w:type="spellStart"/>
            <w:r>
              <w:rPr>
                <w:rFonts w:cs="Arial"/>
              </w:rPr>
              <w:t>HiSilicon</w:t>
            </w:r>
            <w:proofErr w:type="spellEnd"/>
            <w:r>
              <w:rPr>
                <w:rFonts w:cs="Arial"/>
              </w:rPr>
              <w:t>, MediaTek Inc./Lin</w:t>
            </w:r>
          </w:p>
        </w:tc>
        <w:tc>
          <w:tcPr>
            <w:tcW w:w="826" w:type="dxa"/>
            <w:tcBorders>
              <w:top w:val="single" w:sz="4" w:space="0" w:color="auto"/>
              <w:bottom w:val="single" w:sz="4" w:space="0" w:color="auto"/>
            </w:tcBorders>
            <w:shd w:val="clear" w:color="auto" w:fill="FFFF00"/>
          </w:tcPr>
          <w:p w14:paraId="0686C7C4" w14:textId="77777777" w:rsidR="00EA515C" w:rsidRPr="00D95972" w:rsidRDefault="003C7D1B" w:rsidP="00EA515C">
            <w:pPr>
              <w:rPr>
                <w:rFonts w:cs="Arial"/>
              </w:rPr>
            </w:pPr>
            <w:r>
              <w:rPr>
                <w:rFonts w:cs="Arial"/>
              </w:rPr>
              <w:t>CR 2576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AA5D13" w14:textId="77777777" w:rsidR="00EA515C" w:rsidRPr="00D95972" w:rsidRDefault="00EA515C" w:rsidP="00EA515C">
            <w:pPr>
              <w:rPr>
                <w:rFonts w:cs="Arial"/>
              </w:rPr>
            </w:pPr>
          </w:p>
        </w:tc>
      </w:tr>
      <w:tr w:rsidR="003C7D1B" w:rsidRPr="00D95972" w14:paraId="362858C1" w14:textId="77777777" w:rsidTr="002269BF">
        <w:tc>
          <w:tcPr>
            <w:tcW w:w="976" w:type="dxa"/>
            <w:tcBorders>
              <w:top w:val="nil"/>
              <w:left w:val="thinThickThinSmallGap" w:sz="24" w:space="0" w:color="auto"/>
              <w:bottom w:val="nil"/>
            </w:tcBorders>
            <w:shd w:val="clear" w:color="auto" w:fill="auto"/>
          </w:tcPr>
          <w:p w14:paraId="0E604185" w14:textId="77777777" w:rsidR="003C7D1B" w:rsidRPr="00D95972" w:rsidRDefault="003C7D1B" w:rsidP="00EA515C">
            <w:pPr>
              <w:rPr>
                <w:rFonts w:cs="Arial"/>
              </w:rPr>
            </w:pPr>
          </w:p>
        </w:tc>
        <w:tc>
          <w:tcPr>
            <w:tcW w:w="1317" w:type="dxa"/>
            <w:gridSpan w:val="2"/>
            <w:tcBorders>
              <w:top w:val="nil"/>
              <w:bottom w:val="nil"/>
            </w:tcBorders>
            <w:shd w:val="clear" w:color="auto" w:fill="auto"/>
          </w:tcPr>
          <w:p w14:paraId="1DBE3E1F" w14:textId="77777777" w:rsidR="003C7D1B" w:rsidRPr="00D95972" w:rsidRDefault="003C7D1B" w:rsidP="00EA515C">
            <w:pPr>
              <w:rPr>
                <w:rFonts w:cs="Arial"/>
              </w:rPr>
            </w:pPr>
          </w:p>
        </w:tc>
        <w:tc>
          <w:tcPr>
            <w:tcW w:w="1088" w:type="dxa"/>
            <w:tcBorders>
              <w:top w:val="single" w:sz="4" w:space="0" w:color="auto"/>
              <w:bottom w:val="single" w:sz="4" w:space="0" w:color="auto"/>
            </w:tcBorders>
            <w:shd w:val="clear" w:color="auto" w:fill="FFFF00"/>
          </w:tcPr>
          <w:p w14:paraId="2661E495" w14:textId="77777777" w:rsidR="003C7D1B" w:rsidRPr="00D95972" w:rsidRDefault="001016CC" w:rsidP="00EA515C">
            <w:pPr>
              <w:rPr>
                <w:rFonts w:cs="Arial"/>
              </w:rPr>
            </w:pPr>
            <w:hyperlink r:id="rId89" w:history="1">
              <w:r w:rsidR="002269BF">
                <w:rPr>
                  <w:rStyle w:val="Hyperlink"/>
                </w:rPr>
                <w:t>C1-205108</w:t>
              </w:r>
            </w:hyperlink>
          </w:p>
        </w:tc>
        <w:tc>
          <w:tcPr>
            <w:tcW w:w="4191" w:type="dxa"/>
            <w:gridSpan w:val="3"/>
            <w:tcBorders>
              <w:top w:val="single" w:sz="4" w:space="0" w:color="auto"/>
              <w:bottom w:val="single" w:sz="4" w:space="0" w:color="auto"/>
            </w:tcBorders>
            <w:shd w:val="clear" w:color="auto" w:fill="FFFF00"/>
          </w:tcPr>
          <w:p w14:paraId="148B003F" w14:textId="77777777" w:rsidR="003C7D1B" w:rsidRPr="00D95972" w:rsidRDefault="003C7D1B" w:rsidP="00EA515C">
            <w:pPr>
              <w:rPr>
                <w:rFonts w:cs="Arial"/>
              </w:rPr>
            </w:pPr>
            <w:r>
              <w:rPr>
                <w:rFonts w:cs="Arial"/>
              </w:rPr>
              <w:t>Procedure indication for back-off timer</w:t>
            </w:r>
          </w:p>
        </w:tc>
        <w:tc>
          <w:tcPr>
            <w:tcW w:w="1767" w:type="dxa"/>
            <w:tcBorders>
              <w:top w:val="single" w:sz="4" w:space="0" w:color="auto"/>
              <w:bottom w:val="single" w:sz="4" w:space="0" w:color="auto"/>
            </w:tcBorders>
            <w:shd w:val="clear" w:color="auto" w:fill="FFFF00"/>
          </w:tcPr>
          <w:p w14:paraId="33953BBE" w14:textId="77777777" w:rsidR="003C7D1B" w:rsidRPr="00D95972" w:rsidRDefault="003C7D1B" w:rsidP="00EA51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F21AD1B" w14:textId="77777777" w:rsidR="003C7D1B" w:rsidRPr="00D95972" w:rsidRDefault="003C7D1B" w:rsidP="00EA515C">
            <w:pPr>
              <w:rPr>
                <w:rFonts w:cs="Arial"/>
              </w:rPr>
            </w:pPr>
            <w:r>
              <w:rPr>
                <w:rFonts w:cs="Arial"/>
              </w:rPr>
              <w:t>CR 0703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FAD0C8" w14:textId="77777777" w:rsidR="003C7D1B" w:rsidRPr="00D95972" w:rsidRDefault="003C7D1B" w:rsidP="00EA515C">
            <w:pPr>
              <w:rPr>
                <w:rFonts w:cs="Arial"/>
              </w:rPr>
            </w:pPr>
          </w:p>
        </w:tc>
      </w:tr>
      <w:tr w:rsidR="00EA515C" w:rsidRPr="00D95972" w14:paraId="50862C94" w14:textId="77777777" w:rsidTr="00B11C9B">
        <w:tc>
          <w:tcPr>
            <w:tcW w:w="976" w:type="dxa"/>
            <w:tcBorders>
              <w:top w:val="nil"/>
              <w:left w:val="thinThickThinSmallGap" w:sz="24" w:space="0" w:color="auto"/>
              <w:bottom w:val="nil"/>
            </w:tcBorders>
            <w:shd w:val="clear" w:color="auto" w:fill="auto"/>
          </w:tcPr>
          <w:p w14:paraId="44E1C49F"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2440DFCE"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67D6A5B8"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30A0736A"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16786EBF"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253D4292"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2FA2D2" w14:textId="77777777" w:rsidR="00EA515C" w:rsidRPr="00D95972" w:rsidRDefault="00EA515C" w:rsidP="00EA515C">
            <w:pPr>
              <w:rPr>
                <w:rFonts w:cs="Arial"/>
              </w:rPr>
            </w:pPr>
          </w:p>
        </w:tc>
      </w:tr>
      <w:tr w:rsidR="00EA515C" w:rsidRPr="00D95972" w14:paraId="304EBFF7" w14:textId="77777777" w:rsidTr="00B11C9B">
        <w:tc>
          <w:tcPr>
            <w:tcW w:w="976" w:type="dxa"/>
            <w:tcBorders>
              <w:top w:val="nil"/>
              <w:left w:val="thinThickThinSmallGap" w:sz="24" w:space="0" w:color="auto"/>
              <w:bottom w:val="nil"/>
            </w:tcBorders>
            <w:shd w:val="clear" w:color="auto" w:fill="auto"/>
          </w:tcPr>
          <w:p w14:paraId="4668FEE2"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45070B21"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3A42C176"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2E04A8DB"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03CE9D00"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2869A866"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6E08A6" w14:textId="77777777" w:rsidR="00EA515C" w:rsidRPr="00D95972" w:rsidRDefault="00EA515C" w:rsidP="00EA515C">
            <w:pPr>
              <w:rPr>
                <w:rFonts w:cs="Arial"/>
              </w:rPr>
            </w:pPr>
          </w:p>
        </w:tc>
      </w:tr>
      <w:tr w:rsidR="00EA515C" w:rsidRPr="00D95972" w14:paraId="3448BD86" w14:textId="77777777" w:rsidTr="00B11C9B">
        <w:tc>
          <w:tcPr>
            <w:tcW w:w="976" w:type="dxa"/>
            <w:tcBorders>
              <w:top w:val="nil"/>
              <w:left w:val="thinThickThinSmallGap" w:sz="24" w:space="0" w:color="auto"/>
              <w:bottom w:val="nil"/>
            </w:tcBorders>
            <w:shd w:val="clear" w:color="auto" w:fill="auto"/>
          </w:tcPr>
          <w:p w14:paraId="582743B7"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755DAD47" w14:textId="77777777"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14:paraId="25CD68EB"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543EB70B"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0500F944"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11675822"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ACCD32" w14:textId="77777777" w:rsidR="00EA515C" w:rsidRPr="00D95972" w:rsidRDefault="00EA515C" w:rsidP="00EA515C">
            <w:pPr>
              <w:rPr>
                <w:rFonts w:eastAsia="Batang" w:cs="Arial"/>
                <w:lang w:eastAsia="ko-KR"/>
              </w:rPr>
            </w:pPr>
          </w:p>
        </w:tc>
      </w:tr>
      <w:tr w:rsidR="00EA515C" w:rsidRPr="00D95972" w14:paraId="501E7514" w14:textId="77777777" w:rsidTr="00B11C9B">
        <w:tc>
          <w:tcPr>
            <w:tcW w:w="976" w:type="dxa"/>
            <w:tcBorders>
              <w:top w:val="single" w:sz="4" w:space="0" w:color="auto"/>
              <w:left w:val="thinThickThinSmallGap" w:sz="24" w:space="0" w:color="auto"/>
              <w:bottom w:val="single" w:sz="4" w:space="0" w:color="auto"/>
            </w:tcBorders>
            <w:shd w:val="clear" w:color="auto" w:fill="auto"/>
          </w:tcPr>
          <w:p w14:paraId="659B86A8" w14:textId="77777777"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1A89D817" w14:textId="77777777" w:rsidR="00EA515C" w:rsidRPr="00D95972" w:rsidRDefault="00EA515C" w:rsidP="00EA515C">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3533A3E7" w14:textId="77777777"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14:paraId="19239B94" w14:textId="77777777"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6143B42" w14:textId="77777777"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14:paraId="5132192F"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9FD017C" w14:textId="77777777" w:rsidR="00EA515C" w:rsidRDefault="00EA515C" w:rsidP="00EA515C">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4A2EAA9E" w14:textId="77777777" w:rsidR="00EA515C" w:rsidRDefault="00EA515C" w:rsidP="00EA515C">
            <w:pPr>
              <w:rPr>
                <w:rFonts w:cs="Arial"/>
                <w:color w:val="000000"/>
              </w:rPr>
            </w:pPr>
          </w:p>
          <w:p w14:paraId="7B544E8E" w14:textId="77777777" w:rsidR="00EA515C" w:rsidRPr="00D95972" w:rsidRDefault="00EA515C" w:rsidP="00EA515C">
            <w:pPr>
              <w:rPr>
                <w:rFonts w:cs="Arial"/>
                <w:color w:val="000000"/>
              </w:rPr>
            </w:pPr>
            <w:r w:rsidRPr="004A33FD">
              <w:rPr>
                <w:szCs w:val="16"/>
                <w:highlight w:val="green"/>
              </w:rPr>
              <w:t>100%</w:t>
            </w:r>
            <w:r w:rsidRPr="00D95972">
              <w:rPr>
                <w:rFonts w:eastAsia="Batang" w:cs="Arial"/>
                <w:color w:val="000000"/>
                <w:lang w:eastAsia="ko-KR"/>
              </w:rPr>
              <w:br/>
            </w:r>
          </w:p>
          <w:p w14:paraId="6C5691A6" w14:textId="77777777" w:rsidR="00EA515C" w:rsidRPr="00D95972" w:rsidRDefault="00EA515C" w:rsidP="00EA515C">
            <w:pPr>
              <w:rPr>
                <w:rFonts w:cs="Arial"/>
                <w:color w:val="000000"/>
              </w:rPr>
            </w:pPr>
          </w:p>
        </w:tc>
      </w:tr>
      <w:tr w:rsidR="00EA515C" w:rsidRPr="00D95972" w14:paraId="56AE9D02" w14:textId="77777777" w:rsidTr="002269BF">
        <w:tc>
          <w:tcPr>
            <w:tcW w:w="976" w:type="dxa"/>
            <w:tcBorders>
              <w:top w:val="single" w:sz="4" w:space="0" w:color="auto"/>
              <w:left w:val="thinThickThinSmallGap" w:sz="24" w:space="0" w:color="auto"/>
              <w:bottom w:val="single" w:sz="4" w:space="0" w:color="auto"/>
            </w:tcBorders>
            <w:shd w:val="clear" w:color="auto" w:fill="auto"/>
          </w:tcPr>
          <w:p w14:paraId="3B7E7022" w14:textId="77777777"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CA0A975" w14:textId="77777777" w:rsidR="00EA515C" w:rsidRPr="00D95972" w:rsidRDefault="00EA515C" w:rsidP="00EA515C">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3A91D6EE"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07EF31D2" w14:textId="77777777" w:rsidR="00EA515C" w:rsidRPr="00D95972" w:rsidRDefault="00EA515C" w:rsidP="00EA515C">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7E56F218"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68927462"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87C292" w14:textId="77777777" w:rsidR="00EA515C" w:rsidRDefault="00EA515C" w:rsidP="00EA515C">
            <w:pPr>
              <w:rPr>
                <w:rFonts w:eastAsia="Batang" w:cs="Arial"/>
                <w:lang w:eastAsia="ko-KR"/>
              </w:rPr>
            </w:pPr>
            <w:r>
              <w:rPr>
                <w:rFonts w:eastAsia="Batang" w:cs="Arial"/>
                <w:lang w:eastAsia="ko-KR"/>
              </w:rPr>
              <w:t>General Stage-3 SAE protocol development</w:t>
            </w:r>
          </w:p>
          <w:p w14:paraId="54403540" w14:textId="77777777" w:rsidR="00CF588E" w:rsidRDefault="00CF588E" w:rsidP="00CF588E">
            <w:pPr>
              <w:rPr>
                <w:szCs w:val="16"/>
                <w:highlight w:val="green"/>
              </w:rPr>
            </w:pPr>
          </w:p>
          <w:p w14:paraId="3E47CCC4" w14:textId="77777777" w:rsidR="00EA515C" w:rsidRDefault="00CF588E" w:rsidP="00CF588E">
            <w:pPr>
              <w:rPr>
                <w:rFonts w:eastAsia="Batang" w:cs="Arial"/>
                <w:lang w:eastAsia="ko-KR"/>
              </w:rPr>
            </w:pPr>
            <w:r w:rsidRPr="004A33FD">
              <w:rPr>
                <w:szCs w:val="16"/>
                <w:highlight w:val="green"/>
              </w:rPr>
              <w:t>100%</w:t>
            </w:r>
            <w:r w:rsidRPr="00D95972">
              <w:rPr>
                <w:rFonts w:eastAsia="Batang" w:cs="Arial"/>
                <w:color w:val="000000"/>
                <w:lang w:eastAsia="ko-KR"/>
              </w:rPr>
              <w:br/>
            </w:r>
          </w:p>
          <w:p w14:paraId="63873FFC" w14:textId="77777777" w:rsidR="00EA515C" w:rsidRPr="00D95972" w:rsidRDefault="00EA515C" w:rsidP="00EA515C">
            <w:pPr>
              <w:rPr>
                <w:rFonts w:eastAsia="Batang" w:cs="Arial"/>
                <w:lang w:eastAsia="ko-KR"/>
              </w:rPr>
            </w:pPr>
          </w:p>
        </w:tc>
      </w:tr>
      <w:tr w:rsidR="001A563B" w:rsidRPr="00D95972" w14:paraId="3568A032" w14:textId="77777777" w:rsidTr="002269BF">
        <w:tc>
          <w:tcPr>
            <w:tcW w:w="976" w:type="dxa"/>
            <w:tcBorders>
              <w:top w:val="nil"/>
              <w:left w:val="thinThickThinSmallGap" w:sz="24" w:space="0" w:color="auto"/>
              <w:bottom w:val="nil"/>
            </w:tcBorders>
            <w:shd w:val="clear" w:color="auto" w:fill="auto"/>
          </w:tcPr>
          <w:p w14:paraId="03CA363D" w14:textId="77777777" w:rsidR="001A563B" w:rsidRPr="00D95972" w:rsidRDefault="001A563B" w:rsidP="00EA515C">
            <w:pPr>
              <w:rPr>
                <w:rFonts w:cs="Arial"/>
              </w:rPr>
            </w:pPr>
          </w:p>
        </w:tc>
        <w:tc>
          <w:tcPr>
            <w:tcW w:w="1317" w:type="dxa"/>
            <w:gridSpan w:val="2"/>
            <w:tcBorders>
              <w:top w:val="nil"/>
              <w:bottom w:val="nil"/>
            </w:tcBorders>
            <w:shd w:val="clear" w:color="auto" w:fill="auto"/>
          </w:tcPr>
          <w:p w14:paraId="7F8F73D6" w14:textId="77777777" w:rsidR="001A563B" w:rsidRPr="00D95972" w:rsidRDefault="001A563B" w:rsidP="00EA515C">
            <w:pPr>
              <w:rPr>
                <w:rFonts w:cs="Arial"/>
              </w:rPr>
            </w:pPr>
          </w:p>
        </w:tc>
        <w:tc>
          <w:tcPr>
            <w:tcW w:w="1088" w:type="dxa"/>
            <w:tcBorders>
              <w:top w:val="single" w:sz="4" w:space="0" w:color="auto"/>
              <w:bottom w:val="single" w:sz="4" w:space="0" w:color="auto"/>
            </w:tcBorders>
            <w:shd w:val="clear" w:color="auto" w:fill="FFFF00"/>
          </w:tcPr>
          <w:p w14:paraId="3D5BC2FE" w14:textId="77777777" w:rsidR="001A563B" w:rsidRPr="0061518E" w:rsidRDefault="001016CC" w:rsidP="00EA515C">
            <w:hyperlink r:id="rId90" w:history="1">
              <w:r w:rsidR="002269BF">
                <w:rPr>
                  <w:rStyle w:val="Hyperlink"/>
                </w:rPr>
                <w:t>C1-204611</w:t>
              </w:r>
            </w:hyperlink>
          </w:p>
        </w:tc>
        <w:tc>
          <w:tcPr>
            <w:tcW w:w="4191" w:type="dxa"/>
            <w:gridSpan w:val="3"/>
            <w:tcBorders>
              <w:top w:val="single" w:sz="4" w:space="0" w:color="auto"/>
              <w:bottom w:val="single" w:sz="4" w:space="0" w:color="auto"/>
            </w:tcBorders>
            <w:shd w:val="clear" w:color="auto" w:fill="FFFF00"/>
          </w:tcPr>
          <w:p w14:paraId="045453A2" w14:textId="77777777" w:rsidR="001A563B" w:rsidRDefault="007734E2" w:rsidP="00EA515C">
            <w:pPr>
              <w:rPr>
                <w:rFonts w:cs="Arial"/>
              </w:rPr>
            </w:pPr>
            <w:r>
              <w:rPr>
                <w:rFonts w:cs="Arial"/>
              </w:rPr>
              <w:t>Congestion handling of initial registration for emergency</w:t>
            </w:r>
          </w:p>
        </w:tc>
        <w:tc>
          <w:tcPr>
            <w:tcW w:w="1767" w:type="dxa"/>
            <w:tcBorders>
              <w:top w:val="single" w:sz="4" w:space="0" w:color="auto"/>
              <w:bottom w:val="single" w:sz="4" w:space="0" w:color="auto"/>
            </w:tcBorders>
            <w:shd w:val="clear" w:color="auto" w:fill="FFFF00"/>
          </w:tcPr>
          <w:p w14:paraId="32191AA9" w14:textId="77777777" w:rsidR="001A563B" w:rsidRDefault="007734E2" w:rsidP="00EA515C">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82090B4" w14:textId="77777777" w:rsidR="001A563B" w:rsidRDefault="007734E2" w:rsidP="00EA515C">
            <w:pPr>
              <w:rPr>
                <w:rFonts w:cs="Arial"/>
              </w:rPr>
            </w:pPr>
            <w:r>
              <w:rPr>
                <w:rFonts w:cs="Arial"/>
              </w:rPr>
              <w:t>CR 2436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5BEB8E" w14:textId="77777777" w:rsidR="001A563B" w:rsidRDefault="001A563B" w:rsidP="00EA515C">
            <w:pPr>
              <w:rPr>
                <w:rFonts w:eastAsia="Batang" w:cs="Arial"/>
                <w:lang w:eastAsia="ko-KR"/>
              </w:rPr>
            </w:pPr>
          </w:p>
        </w:tc>
      </w:tr>
      <w:tr w:rsidR="00297390" w:rsidRPr="00D95972" w14:paraId="58654981" w14:textId="77777777" w:rsidTr="002269BF">
        <w:tc>
          <w:tcPr>
            <w:tcW w:w="976" w:type="dxa"/>
            <w:tcBorders>
              <w:top w:val="nil"/>
              <w:left w:val="thinThickThinSmallGap" w:sz="24" w:space="0" w:color="auto"/>
              <w:bottom w:val="nil"/>
            </w:tcBorders>
            <w:shd w:val="clear" w:color="auto" w:fill="auto"/>
          </w:tcPr>
          <w:p w14:paraId="09D67070" w14:textId="77777777" w:rsidR="00297390" w:rsidRPr="00D95972" w:rsidRDefault="00297390" w:rsidP="00EA515C">
            <w:pPr>
              <w:rPr>
                <w:rFonts w:cs="Arial"/>
              </w:rPr>
            </w:pPr>
          </w:p>
        </w:tc>
        <w:tc>
          <w:tcPr>
            <w:tcW w:w="1317" w:type="dxa"/>
            <w:gridSpan w:val="2"/>
            <w:tcBorders>
              <w:top w:val="nil"/>
              <w:bottom w:val="nil"/>
            </w:tcBorders>
            <w:shd w:val="clear" w:color="auto" w:fill="auto"/>
          </w:tcPr>
          <w:p w14:paraId="02A43D1A" w14:textId="77777777" w:rsidR="00297390" w:rsidRPr="00D95972" w:rsidRDefault="00297390" w:rsidP="00EA515C">
            <w:pPr>
              <w:rPr>
                <w:rFonts w:cs="Arial"/>
              </w:rPr>
            </w:pPr>
          </w:p>
        </w:tc>
        <w:tc>
          <w:tcPr>
            <w:tcW w:w="1088" w:type="dxa"/>
            <w:tcBorders>
              <w:top w:val="single" w:sz="4" w:space="0" w:color="auto"/>
              <w:bottom w:val="single" w:sz="4" w:space="0" w:color="auto"/>
            </w:tcBorders>
            <w:shd w:val="clear" w:color="auto" w:fill="FFFF00"/>
          </w:tcPr>
          <w:p w14:paraId="71C8BBB3" w14:textId="77777777" w:rsidR="00297390" w:rsidRPr="0061518E" w:rsidRDefault="001016CC" w:rsidP="00EA515C">
            <w:hyperlink r:id="rId91" w:history="1">
              <w:r w:rsidR="002269BF">
                <w:rPr>
                  <w:rStyle w:val="Hyperlink"/>
                </w:rPr>
                <w:t>C1-204766</w:t>
              </w:r>
            </w:hyperlink>
          </w:p>
        </w:tc>
        <w:tc>
          <w:tcPr>
            <w:tcW w:w="4191" w:type="dxa"/>
            <w:gridSpan w:val="3"/>
            <w:tcBorders>
              <w:top w:val="single" w:sz="4" w:space="0" w:color="auto"/>
              <w:bottom w:val="single" w:sz="4" w:space="0" w:color="auto"/>
            </w:tcBorders>
            <w:shd w:val="clear" w:color="auto" w:fill="FFFF00"/>
          </w:tcPr>
          <w:p w14:paraId="3CD5B725" w14:textId="77777777" w:rsidR="00297390" w:rsidRDefault="00297390" w:rsidP="00EA515C">
            <w:pPr>
              <w:rPr>
                <w:rFonts w:cs="Arial"/>
              </w:rPr>
            </w:pPr>
            <w:r>
              <w:rPr>
                <w:rFonts w:cs="Arial"/>
              </w:rPr>
              <w:t>Requested PDN type after handover to non-3GPP access</w:t>
            </w:r>
          </w:p>
        </w:tc>
        <w:tc>
          <w:tcPr>
            <w:tcW w:w="1767" w:type="dxa"/>
            <w:tcBorders>
              <w:top w:val="single" w:sz="4" w:space="0" w:color="auto"/>
              <w:bottom w:val="single" w:sz="4" w:space="0" w:color="auto"/>
            </w:tcBorders>
            <w:shd w:val="clear" w:color="auto" w:fill="FFFF00"/>
          </w:tcPr>
          <w:p w14:paraId="6DDFCD3F" w14:textId="77777777" w:rsidR="00297390" w:rsidRDefault="00297390" w:rsidP="00EA515C">
            <w:pPr>
              <w:rPr>
                <w:rFonts w:cs="Arial"/>
              </w:rPr>
            </w:pPr>
            <w:r>
              <w:rPr>
                <w:rFonts w:cs="Arial"/>
              </w:rPr>
              <w:t>vivo</w:t>
            </w:r>
          </w:p>
        </w:tc>
        <w:tc>
          <w:tcPr>
            <w:tcW w:w="826" w:type="dxa"/>
            <w:tcBorders>
              <w:top w:val="single" w:sz="4" w:space="0" w:color="auto"/>
              <w:bottom w:val="single" w:sz="4" w:space="0" w:color="auto"/>
            </w:tcBorders>
            <w:shd w:val="clear" w:color="auto" w:fill="FFFF00"/>
          </w:tcPr>
          <w:p w14:paraId="3DD1DCAD" w14:textId="77777777" w:rsidR="00297390" w:rsidRDefault="00297390" w:rsidP="00EA515C">
            <w:pPr>
              <w:rPr>
                <w:rFonts w:cs="Arial"/>
              </w:rPr>
            </w:pPr>
            <w:r>
              <w:rPr>
                <w:rFonts w:cs="Arial"/>
              </w:rPr>
              <w:t xml:space="preserve">CR 3416 </w:t>
            </w:r>
            <w:r>
              <w:rPr>
                <w:rFonts w:cs="Arial"/>
              </w:rPr>
              <w:lastRenderedPageBreak/>
              <w:t>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0BBD2D" w14:textId="77777777" w:rsidR="00297390" w:rsidRDefault="00297390" w:rsidP="00EA515C">
            <w:pPr>
              <w:rPr>
                <w:rFonts w:eastAsia="Batang" w:cs="Arial"/>
                <w:lang w:eastAsia="ko-KR"/>
              </w:rPr>
            </w:pPr>
          </w:p>
        </w:tc>
      </w:tr>
      <w:tr w:rsidR="003C7D1B" w:rsidRPr="00D95972" w14:paraId="7EB0E72B" w14:textId="77777777" w:rsidTr="002269BF">
        <w:tc>
          <w:tcPr>
            <w:tcW w:w="976" w:type="dxa"/>
            <w:tcBorders>
              <w:top w:val="nil"/>
              <w:left w:val="thinThickThinSmallGap" w:sz="24" w:space="0" w:color="auto"/>
              <w:bottom w:val="nil"/>
            </w:tcBorders>
            <w:shd w:val="clear" w:color="auto" w:fill="auto"/>
          </w:tcPr>
          <w:p w14:paraId="40C1B1C1" w14:textId="77777777" w:rsidR="003C7D1B" w:rsidRPr="00D95972" w:rsidRDefault="003C7D1B" w:rsidP="00EA515C">
            <w:pPr>
              <w:rPr>
                <w:rFonts w:cs="Arial"/>
              </w:rPr>
            </w:pPr>
          </w:p>
        </w:tc>
        <w:tc>
          <w:tcPr>
            <w:tcW w:w="1317" w:type="dxa"/>
            <w:gridSpan w:val="2"/>
            <w:tcBorders>
              <w:top w:val="nil"/>
              <w:bottom w:val="nil"/>
            </w:tcBorders>
            <w:shd w:val="clear" w:color="auto" w:fill="auto"/>
          </w:tcPr>
          <w:p w14:paraId="61CD156C" w14:textId="77777777" w:rsidR="003C7D1B" w:rsidRPr="00D95972" w:rsidRDefault="003C7D1B" w:rsidP="00EA515C">
            <w:pPr>
              <w:rPr>
                <w:rFonts w:cs="Arial"/>
              </w:rPr>
            </w:pPr>
          </w:p>
        </w:tc>
        <w:tc>
          <w:tcPr>
            <w:tcW w:w="1088" w:type="dxa"/>
            <w:tcBorders>
              <w:top w:val="single" w:sz="4" w:space="0" w:color="auto"/>
              <w:bottom w:val="single" w:sz="4" w:space="0" w:color="auto"/>
            </w:tcBorders>
            <w:shd w:val="clear" w:color="auto" w:fill="FFFF00"/>
          </w:tcPr>
          <w:p w14:paraId="13BBC80C" w14:textId="77777777" w:rsidR="003C7D1B" w:rsidRPr="0061518E" w:rsidRDefault="001016CC" w:rsidP="00EA515C">
            <w:hyperlink r:id="rId92" w:history="1">
              <w:r w:rsidR="002269BF">
                <w:rPr>
                  <w:rStyle w:val="Hyperlink"/>
                </w:rPr>
                <w:t>C1-205111</w:t>
              </w:r>
            </w:hyperlink>
          </w:p>
        </w:tc>
        <w:tc>
          <w:tcPr>
            <w:tcW w:w="4191" w:type="dxa"/>
            <w:gridSpan w:val="3"/>
            <w:tcBorders>
              <w:top w:val="single" w:sz="4" w:space="0" w:color="auto"/>
              <w:bottom w:val="single" w:sz="4" w:space="0" w:color="auto"/>
            </w:tcBorders>
            <w:shd w:val="clear" w:color="auto" w:fill="FFFF00"/>
          </w:tcPr>
          <w:p w14:paraId="25F638D9" w14:textId="77777777" w:rsidR="003C7D1B" w:rsidRDefault="003C7D1B" w:rsidP="00EA515C">
            <w:pPr>
              <w:rPr>
                <w:rFonts w:cs="Arial"/>
              </w:rPr>
            </w:pPr>
            <w:r>
              <w:rPr>
                <w:rFonts w:cs="Arial"/>
              </w:rPr>
              <w:t>Clarification of NAS COUNT handling in 4G</w:t>
            </w:r>
          </w:p>
        </w:tc>
        <w:tc>
          <w:tcPr>
            <w:tcW w:w="1767" w:type="dxa"/>
            <w:tcBorders>
              <w:top w:val="single" w:sz="4" w:space="0" w:color="auto"/>
              <w:bottom w:val="single" w:sz="4" w:space="0" w:color="auto"/>
            </w:tcBorders>
            <w:shd w:val="clear" w:color="auto" w:fill="FFFF00"/>
          </w:tcPr>
          <w:p w14:paraId="71EF910E" w14:textId="77777777" w:rsidR="003C7D1B" w:rsidRPr="003C7D1B" w:rsidRDefault="003C7D1B" w:rsidP="00EA515C">
            <w:pPr>
              <w:rPr>
                <w:rFonts w:cs="Arial"/>
                <w:lang w:val="de-DE"/>
              </w:rPr>
            </w:pPr>
            <w:r w:rsidRPr="003C7D1B">
              <w:rPr>
                <w:rFonts w:cs="Arial"/>
                <w:lang w:val="de-DE"/>
              </w:rPr>
              <w:t>Huawei, HiSilicon, Vodafone, Deutsche Telekom/Lin</w:t>
            </w:r>
          </w:p>
        </w:tc>
        <w:tc>
          <w:tcPr>
            <w:tcW w:w="826" w:type="dxa"/>
            <w:tcBorders>
              <w:top w:val="single" w:sz="4" w:space="0" w:color="auto"/>
              <w:bottom w:val="single" w:sz="4" w:space="0" w:color="auto"/>
            </w:tcBorders>
            <w:shd w:val="clear" w:color="auto" w:fill="FFFF00"/>
          </w:tcPr>
          <w:p w14:paraId="0E9CB715" w14:textId="77777777" w:rsidR="003C7D1B" w:rsidRDefault="003C7D1B" w:rsidP="00EA515C">
            <w:pPr>
              <w:rPr>
                <w:rFonts w:cs="Arial"/>
              </w:rPr>
            </w:pPr>
            <w:r>
              <w:rPr>
                <w:rFonts w:cs="Arial"/>
              </w:rPr>
              <w:t>CR 3430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2850CF" w14:textId="77777777" w:rsidR="003C7D1B" w:rsidRDefault="003C7D1B" w:rsidP="00EA515C">
            <w:pPr>
              <w:rPr>
                <w:rFonts w:eastAsia="Batang" w:cs="Arial"/>
                <w:lang w:eastAsia="ko-KR"/>
              </w:rPr>
            </w:pPr>
          </w:p>
        </w:tc>
      </w:tr>
      <w:tr w:rsidR="001A563B" w:rsidRPr="00D95972" w14:paraId="3278E8F8" w14:textId="77777777" w:rsidTr="00B11C9B">
        <w:tc>
          <w:tcPr>
            <w:tcW w:w="976" w:type="dxa"/>
            <w:tcBorders>
              <w:top w:val="nil"/>
              <w:left w:val="thinThickThinSmallGap" w:sz="24" w:space="0" w:color="auto"/>
              <w:bottom w:val="nil"/>
            </w:tcBorders>
            <w:shd w:val="clear" w:color="auto" w:fill="auto"/>
          </w:tcPr>
          <w:p w14:paraId="63A151E2" w14:textId="77777777" w:rsidR="001A563B" w:rsidRPr="00D95972" w:rsidRDefault="001A563B" w:rsidP="00EA515C">
            <w:pPr>
              <w:rPr>
                <w:rFonts w:cs="Arial"/>
              </w:rPr>
            </w:pPr>
          </w:p>
        </w:tc>
        <w:tc>
          <w:tcPr>
            <w:tcW w:w="1317" w:type="dxa"/>
            <w:gridSpan w:val="2"/>
            <w:tcBorders>
              <w:top w:val="nil"/>
              <w:bottom w:val="nil"/>
            </w:tcBorders>
            <w:shd w:val="clear" w:color="auto" w:fill="auto"/>
          </w:tcPr>
          <w:p w14:paraId="3ECF2F48" w14:textId="77777777" w:rsidR="001A563B" w:rsidRPr="00D95972" w:rsidRDefault="001A563B" w:rsidP="00EA515C">
            <w:pPr>
              <w:rPr>
                <w:rFonts w:cs="Arial"/>
              </w:rPr>
            </w:pPr>
          </w:p>
        </w:tc>
        <w:tc>
          <w:tcPr>
            <w:tcW w:w="1088" w:type="dxa"/>
            <w:tcBorders>
              <w:top w:val="single" w:sz="4" w:space="0" w:color="auto"/>
              <w:bottom w:val="single" w:sz="4" w:space="0" w:color="auto"/>
            </w:tcBorders>
            <w:shd w:val="clear" w:color="auto" w:fill="FFFFFF"/>
          </w:tcPr>
          <w:p w14:paraId="2D55B161" w14:textId="77777777" w:rsidR="001A563B" w:rsidRPr="0061518E" w:rsidRDefault="001A563B" w:rsidP="00EA515C"/>
        </w:tc>
        <w:tc>
          <w:tcPr>
            <w:tcW w:w="4191" w:type="dxa"/>
            <w:gridSpan w:val="3"/>
            <w:tcBorders>
              <w:top w:val="single" w:sz="4" w:space="0" w:color="auto"/>
              <w:bottom w:val="single" w:sz="4" w:space="0" w:color="auto"/>
            </w:tcBorders>
            <w:shd w:val="clear" w:color="auto" w:fill="FFFFFF"/>
          </w:tcPr>
          <w:p w14:paraId="4B829002" w14:textId="77777777" w:rsidR="001A563B" w:rsidRDefault="001A563B" w:rsidP="00EA515C">
            <w:pPr>
              <w:rPr>
                <w:rFonts w:cs="Arial"/>
              </w:rPr>
            </w:pPr>
          </w:p>
        </w:tc>
        <w:tc>
          <w:tcPr>
            <w:tcW w:w="1767" w:type="dxa"/>
            <w:tcBorders>
              <w:top w:val="single" w:sz="4" w:space="0" w:color="auto"/>
              <w:bottom w:val="single" w:sz="4" w:space="0" w:color="auto"/>
            </w:tcBorders>
            <w:shd w:val="clear" w:color="auto" w:fill="FFFFFF"/>
          </w:tcPr>
          <w:p w14:paraId="6ADB7849" w14:textId="77777777" w:rsidR="001A563B" w:rsidRDefault="001A563B" w:rsidP="00EA515C">
            <w:pPr>
              <w:rPr>
                <w:rFonts w:cs="Arial"/>
              </w:rPr>
            </w:pPr>
          </w:p>
        </w:tc>
        <w:tc>
          <w:tcPr>
            <w:tcW w:w="826" w:type="dxa"/>
            <w:tcBorders>
              <w:top w:val="single" w:sz="4" w:space="0" w:color="auto"/>
              <w:bottom w:val="single" w:sz="4" w:space="0" w:color="auto"/>
            </w:tcBorders>
            <w:shd w:val="clear" w:color="auto" w:fill="FFFFFF"/>
          </w:tcPr>
          <w:p w14:paraId="00A28761" w14:textId="77777777" w:rsidR="001A563B" w:rsidRDefault="001A563B"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303547" w14:textId="77777777" w:rsidR="001A563B" w:rsidRDefault="001A563B" w:rsidP="00EA515C">
            <w:pPr>
              <w:rPr>
                <w:rFonts w:eastAsia="Batang" w:cs="Arial"/>
                <w:lang w:eastAsia="ko-KR"/>
              </w:rPr>
            </w:pPr>
          </w:p>
        </w:tc>
      </w:tr>
      <w:tr w:rsidR="00EA515C" w:rsidRPr="00D95972" w14:paraId="64332AA4" w14:textId="77777777" w:rsidTr="00B11C9B">
        <w:tc>
          <w:tcPr>
            <w:tcW w:w="976" w:type="dxa"/>
            <w:tcBorders>
              <w:top w:val="nil"/>
              <w:left w:val="thinThickThinSmallGap" w:sz="24" w:space="0" w:color="auto"/>
              <w:bottom w:val="nil"/>
            </w:tcBorders>
            <w:shd w:val="clear" w:color="auto" w:fill="auto"/>
          </w:tcPr>
          <w:p w14:paraId="638E40FE"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63603460"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7CC63A7C"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5BBEB1AA"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3DB2A219"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09015CAC"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4CDFD2" w14:textId="77777777" w:rsidR="00EA515C" w:rsidRPr="009A4107" w:rsidRDefault="00EA515C" w:rsidP="00EA515C">
            <w:pPr>
              <w:rPr>
                <w:rFonts w:eastAsia="Batang" w:cs="Arial"/>
                <w:lang w:eastAsia="ko-KR"/>
              </w:rPr>
            </w:pPr>
          </w:p>
        </w:tc>
      </w:tr>
      <w:tr w:rsidR="00EA515C" w:rsidRPr="00D95972" w14:paraId="63DF2ECF" w14:textId="77777777" w:rsidTr="00B11C9B">
        <w:tc>
          <w:tcPr>
            <w:tcW w:w="976" w:type="dxa"/>
            <w:tcBorders>
              <w:top w:val="nil"/>
              <w:left w:val="thinThickThinSmallGap" w:sz="24" w:space="0" w:color="auto"/>
              <w:bottom w:val="nil"/>
            </w:tcBorders>
            <w:shd w:val="clear" w:color="auto" w:fill="auto"/>
          </w:tcPr>
          <w:p w14:paraId="19F7CDFE"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52A638C7"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4DDD0A47"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33E0136B"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3655D09B"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153090E5"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3358B8" w14:textId="77777777" w:rsidR="00EA515C" w:rsidRPr="009A4107" w:rsidRDefault="00EA515C" w:rsidP="00EA515C">
            <w:pPr>
              <w:rPr>
                <w:rFonts w:eastAsia="Batang" w:cs="Arial"/>
                <w:lang w:eastAsia="ko-KR"/>
              </w:rPr>
            </w:pPr>
          </w:p>
        </w:tc>
      </w:tr>
      <w:tr w:rsidR="00EA515C" w:rsidRPr="00D95972" w14:paraId="1B04918E" w14:textId="77777777" w:rsidTr="00B11C9B">
        <w:tc>
          <w:tcPr>
            <w:tcW w:w="976" w:type="dxa"/>
            <w:tcBorders>
              <w:top w:val="nil"/>
              <w:left w:val="thinThickThinSmallGap" w:sz="24" w:space="0" w:color="auto"/>
              <w:bottom w:val="single" w:sz="4" w:space="0" w:color="auto"/>
            </w:tcBorders>
            <w:shd w:val="clear" w:color="auto" w:fill="auto"/>
          </w:tcPr>
          <w:p w14:paraId="04139C3D" w14:textId="77777777" w:rsidR="00EA515C" w:rsidRPr="00D95972" w:rsidRDefault="00EA515C" w:rsidP="00EA515C">
            <w:pPr>
              <w:rPr>
                <w:rFonts w:cs="Arial"/>
              </w:rPr>
            </w:pPr>
          </w:p>
        </w:tc>
        <w:tc>
          <w:tcPr>
            <w:tcW w:w="1317" w:type="dxa"/>
            <w:gridSpan w:val="2"/>
            <w:tcBorders>
              <w:top w:val="nil"/>
              <w:bottom w:val="single" w:sz="4" w:space="0" w:color="auto"/>
            </w:tcBorders>
            <w:shd w:val="clear" w:color="auto" w:fill="auto"/>
          </w:tcPr>
          <w:p w14:paraId="7F5D7CE4"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14:paraId="408D2187"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014C04B3"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5C5CF389"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74F7A490"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710CCA" w14:textId="77777777" w:rsidR="00EA515C" w:rsidRPr="00D95972" w:rsidRDefault="00EA515C" w:rsidP="00EA515C">
            <w:pPr>
              <w:rPr>
                <w:rFonts w:eastAsia="Batang" w:cs="Arial"/>
                <w:lang w:eastAsia="ko-KR"/>
              </w:rPr>
            </w:pPr>
          </w:p>
        </w:tc>
      </w:tr>
      <w:tr w:rsidR="00EA515C" w:rsidRPr="00D95972" w14:paraId="51152B3A" w14:textId="77777777" w:rsidTr="00B11C9B">
        <w:tc>
          <w:tcPr>
            <w:tcW w:w="976" w:type="dxa"/>
            <w:tcBorders>
              <w:top w:val="single" w:sz="4" w:space="0" w:color="auto"/>
              <w:left w:val="thinThickThinSmallGap" w:sz="24" w:space="0" w:color="auto"/>
              <w:bottom w:val="single" w:sz="4" w:space="0" w:color="auto"/>
            </w:tcBorders>
            <w:shd w:val="clear" w:color="auto" w:fill="auto"/>
          </w:tcPr>
          <w:p w14:paraId="1950A4D8" w14:textId="77777777"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5D0A50C" w14:textId="77777777" w:rsidR="00EA515C" w:rsidRPr="00D95972" w:rsidRDefault="00EA515C" w:rsidP="00EA515C">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70588823"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0F6B8B32" w14:textId="77777777" w:rsidR="00EA515C" w:rsidRPr="00D95972" w:rsidRDefault="00EA515C" w:rsidP="00EA515C">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2BC7C6F8"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2A28EEB6"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5A950E" w14:textId="77777777" w:rsidR="00EA515C" w:rsidRPr="00D95972" w:rsidRDefault="00EA515C" w:rsidP="00EA515C">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EA515C" w:rsidRPr="00D95972" w14:paraId="047BC973" w14:textId="77777777" w:rsidTr="00B11C9B">
        <w:tc>
          <w:tcPr>
            <w:tcW w:w="976" w:type="dxa"/>
            <w:tcBorders>
              <w:top w:val="nil"/>
              <w:left w:val="thinThickThinSmallGap" w:sz="24" w:space="0" w:color="auto"/>
              <w:bottom w:val="nil"/>
            </w:tcBorders>
            <w:shd w:val="clear" w:color="auto" w:fill="auto"/>
          </w:tcPr>
          <w:p w14:paraId="342834B3"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057A8EB3" w14:textId="77777777"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14:paraId="49C10A12"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0DAC325A"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22146A0F"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0435803E"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85863F" w14:textId="77777777" w:rsidR="00EA515C" w:rsidRPr="00D95972" w:rsidRDefault="00EA515C" w:rsidP="00EA515C">
            <w:pPr>
              <w:rPr>
                <w:rFonts w:eastAsia="Batang" w:cs="Arial"/>
                <w:lang w:eastAsia="ko-KR"/>
              </w:rPr>
            </w:pPr>
          </w:p>
        </w:tc>
      </w:tr>
      <w:tr w:rsidR="00EA515C" w:rsidRPr="00D95972" w14:paraId="4B8EB6F8" w14:textId="77777777" w:rsidTr="00B11C9B">
        <w:tc>
          <w:tcPr>
            <w:tcW w:w="976" w:type="dxa"/>
            <w:tcBorders>
              <w:top w:val="nil"/>
              <w:left w:val="thinThickThinSmallGap" w:sz="24" w:space="0" w:color="auto"/>
              <w:bottom w:val="nil"/>
            </w:tcBorders>
            <w:shd w:val="clear" w:color="auto" w:fill="auto"/>
          </w:tcPr>
          <w:p w14:paraId="1BEBFAD9"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470327E8" w14:textId="77777777"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14:paraId="5F1EB749"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386A5AB7"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6326E73C"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6681D0F2"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D39C030" w14:textId="77777777" w:rsidR="00EA515C" w:rsidRPr="00D95972" w:rsidRDefault="00EA515C" w:rsidP="00EA515C">
            <w:pPr>
              <w:rPr>
                <w:rFonts w:eastAsia="Batang" w:cs="Arial"/>
                <w:lang w:eastAsia="ko-KR"/>
              </w:rPr>
            </w:pPr>
          </w:p>
        </w:tc>
      </w:tr>
      <w:tr w:rsidR="00EA515C" w:rsidRPr="00D95972" w14:paraId="56FAAAE8" w14:textId="77777777" w:rsidTr="00B11C9B">
        <w:tc>
          <w:tcPr>
            <w:tcW w:w="976" w:type="dxa"/>
            <w:tcBorders>
              <w:top w:val="nil"/>
              <w:left w:val="thinThickThinSmallGap" w:sz="24" w:space="0" w:color="auto"/>
              <w:bottom w:val="nil"/>
            </w:tcBorders>
            <w:shd w:val="clear" w:color="auto" w:fill="auto"/>
          </w:tcPr>
          <w:p w14:paraId="3D0E3783"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65747A40" w14:textId="77777777"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14:paraId="4082C50A"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73CDD7A9"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3AD77617"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76DA2865"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4C94F1" w14:textId="77777777" w:rsidR="00EA515C" w:rsidRPr="00D95972" w:rsidRDefault="00EA515C" w:rsidP="00EA515C">
            <w:pPr>
              <w:rPr>
                <w:rFonts w:eastAsia="Batang" w:cs="Arial"/>
                <w:lang w:eastAsia="ko-KR"/>
              </w:rPr>
            </w:pPr>
          </w:p>
        </w:tc>
      </w:tr>
      <w:tr w:rsidR="00EA515C" w:rsidRPr="00D95972" w14:paraId="01C582CC" w14:textId="77777777" w:rsidTr="00B11C9B">
        <w:tc>
          <w:tcPr>
            <w:tcW w:w="976" w:type="dxa"/>
            <w:tcBorders>
              <w:top w:val="nil"/>
              <w:left w:val="thinThickThinSmallGap" w:sz="24" w:space="0" w:color="auto"/>
              <w:bottom w:val="single" w:sz="4" w:space="0" w:color="auto"/>
            </w:tcBorders>
            <w:shd w:val="clear" w:color="auto" w:fill="auto"/>
          </w:tcPr>
          <w:p w14:paraId="697B5973" w14:textId="77777777" w:rsidR="00EA515C" w:rsidRPr="00D95972" w:rsidRDefault="00EA515C" w:rsidP="00EA515C">
            <w:pPr>
              <w:rPr>
                <w:rFonts w:cs="Arial"/>
              </w:rPr>
            </w:pPr>
          </w:p>
        </w:tc>
        <w:tc>
          <w:tcPr>
            <w:tcW w:w="1317" w:type="dxa"/>
            <w:gridSpan w:val="2"/>
            <w:tcBorders>
              <w:top w:val="nil"/>
              <w:bottom w:val="single" w:sz="4" w:space="0" w:color="auto"/>
            </w:tcBorders>
            <w:shd w:val="clear" w:color="auto" w:fill="auto"/>
          </w:tcPr>
          <w:p w14:paraId="3C238272"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14:paraId="395017F2"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50B37229"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0F2F612B"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27AF7308"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DCCD88" w14:textId="77777777" w:rsidR="00EA515C" w:rsidRPr="00D95972" w:rsidRDefault="00EA515C" w:rsidP="00EA515C">
            <w:pPr>
              <w:rPr>
                <w:rFonts w:eastAsia="Batang" w:cs="Arial"/>
                <w:lang w:eastAsia="ko-KR"/>
              </w:rPr>
            </w:pPr>
          </w:p>
        </w:tc>
      </w:tr>
      <w:tr w:rsidR="00EA515C" w:rsidRPr="00D95972" w14:paraId="297F11D5" w14:textId="77777777" w:rsidTr="00B11C9B">
        <w:tc>
          <w:tcPr>
            <w:tcW w:w="976" w:type="dxa"/>
            <w:tcBorders>
              <w:top w:val="single" w:sz="4" w:space="0" w:color="auto"/>
              <w:left w:val="thinThickThinSmallGap" w:sz="24" w:space="0" w:color="auto"/>
              <w:bottom w:val="single" w:sz="4" w:space="0" w:color="auto"/>
            </w:tcBorders>
            <w:shd w:val="clear" w:color="auto" w:fill="auto"/>
          </w:tcPr>
          <w:p w14:paraId="11377BEB" w14:textId="77777777"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8999582" w14:textId="77777777" w:rsidR="00EA515C" w:rsidRPr="00D95972" w:rsidRDefault="00EA515C" w:rsidP="00EA515C">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57094A02"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1A6907E5" w14:textId="77777777" w:rsidR="00EA515C" w:rsidRPr="00D95972" w:rsidRDefault="00EA515C" w:rsidP="00EA515C">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4A609583"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76549AB4"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6BFDC9C" w14:textId="77777777" w:rsidR="00EA515C" w:rsidRPr="00D95972" w:rsidRDefault="00EA515C" w:rsidP="00EA515C">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9C0DA1" w:rsidRPr="00D95972" w14:paraId="4BE3C49C" w14:textId="77777777" w:rsidTr="00B11C9B">
        <w:tc>
          <w:tcPr>
            <w:tcW w:w="976" w:type="dxa"/>
            <w:tcBorders>
              <w:top w:val="nil"/>
              <w:left w:val="thinThickThinSmallGap" w:sz="24" w:space="0" w:color="auto"/>
              <w:bottom w:val="nil"/>
            </w:tcBorders>
            <w:shd w:val="clear" w:color="auto" w:fill="auto"/>
          </w:tcPr>
          <w:p w14:paraId="0ADBE4F6" w14:textId="77777777" w:rsidR="009C0DA1" w:rsidRPr="00D95972" w:rsidRDefault="009C0DA1" w:rsidP="00D4481D">
            <w:pPr>
              <w:rPr>
                <w:rFonts w:cs="Arial"/>
              </w:rPr>
            </w:pPr>
          </w:p>
        </w:tc>
        <w:tc>
          <w:tcPr>
            <w:tcW w:w="1317" w:type="dxa"/>
            <w:gridSpan w:val="2"/>
            <w:tcBorders>
              <w:top w:val="nil"/>
              <w:bottom w:val="nil"/>
            </w:tcBorders>
            <w:shd w:val="clear" w:color="auto" w:fill="auto"/>
          </w:tcPr>
          <w:p w14:paraId="30EB56E8" w14:textId="77777777" w:rsidR="009C0DA1" w:rsidRPr="00D95972" w:rsidRDefault="009C0DA1" w:rsidP="00D4481D">
            <w:pPr>
              <w:rPr>
                <w:rFonts w:eastAsia="Arial Unicode MS" w:cs="Arial"/>
              </w:rPr>
            </w:pPr>
          </w:p>
        </w:tc>
        <w:tc>
          <w:tcPr>
            <w:tcW w:w="1088" w:type="dxa"/>
            <w:tcBorders>
              <w:top w:val="single" w:sz="4" w:space="0" w:color="auto"/>
              <w:bottom w:val="single" w:sz="4" w:space="0" w:color="auto"/>
            </w:tcBorders>
            <w:shd w:val="clear" w:color="auto" w:fill="FFFFFF"/>
          </w:tcPr>
          <w:p w14:paraId="4F71DC32" w14:textId="77777777" w:rsidR="009C0DA1" w:rsidRPr="00D95972" w:rsidRDefault="009C0DA1" w:rsidP="00D4481D">
            <w:pPr>
              <w:rPr>
                <w:rFonts w:cs="Arial"/>
              </w:rPr>
            </w:pPr>
          </w:p>
        </w:tc>
        <w:tc>
          <w:tcPr>
            <w:tcW w:w="4191" w:type="dxa"/>
            <w:gridSpan w:val="3"/>
            <w:tcBorders>
              <w:top w:val="single" w:sz="4" w:space="0" w:color="auto"/>
              <w:bottom w:val="single" w:sz="4" w:space="0" w:color="auto"/>
            </w:tcBorders>
            <w:shd w:val="clear" w:color="auto" w:fill="FFFFFF"/>
          </w:tcPr>
          <w:p w14:paraId="5E1942CD" w14:textId="77777777" w:rsidR="009C0DA1" w:rsidRPr="00D95972" w:rsidRDefault="009C0DA1" w:rsidP="00D4481D">
            <w:pPr>
              <w:rPr>
                <w:rFonts w:cs="Arial"/>
              </w:rPr>
            </w:pPr>
          </w:p>
        </w:tc>
        <w:tc>
          <w:tcPr>
            <w:tcW w:w="1767" w:type="dxa"/>
            <w:tcBorders>
              <w:top w:val="single" w:sz="4" w:space="0" w:color="auto"/>
              <w:bottom w:val="single" w:sz="4" w:space="0" w:color="auto"/>
            </w:tcBorders>
            <w:shd w:val="clear" w:color="auto" w:fill="FFFFFF"/>
          </w:tcPr>
          <w:p w14:paraId="0A24AE1C" w14:textId="77777777" w:rsidR="009C0DA1" w:rsidRPr="00D95972" w:rsidRDefault="009C0DA1" w:rsidP="00D4481D">
            <w:pPr>
              <w:rPr>
                <w:rFonts w:cs="Arial"/>
              </w:rPr>
            </w:pPr>
          </w:p>
        </w:tc>
        <w:tc>
          <w:tcPr>
            <w:tcW w:w="826" w:type="dxa"/>
            <w:tcBorders>
              <w:top w:val="single" w:sz="4" w:space="0" w:color="auto"/>
              <w:bottom w:val="single" w:sz="4" w:space="0" w:color="auto"/>
            </w:tcBorders>
            <w:shd w:val="clear" w:color="auto" w:fill="FFFFFF"/>
          </w:tcPr>
          <w:p w14:paraId="3C381069" w14:textId="77777777" w:rsidR="009C0DA1" w:rsidRPr="00D95972" w:rsidRDefault="009C0DA1" w:rsidP="00D448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DA5460" w14:textId="77777777" w:rsidR="009C0DA1" w:rsidRPr="00D95972" w:rsidRDefault="009C0DA1" w:rsidP="00D4481D">
            <w:pPr>
              <w:rPr>
                <w:rFonts w:eastAsia="Batang" w:cs="Arial"/>
                <w:lang w:eastAsia="ko-KR"/>
              </w:rPr>
            </w:pPr>
          </w:p>
        </w:tc>
      </w:tr>
      <w:tr w:rsidR="009C0DA1" w:rsidRPr="00D95972" w14:paraId="36CB0FA6" w14:textId="77777777" w:rsidTr="00B11C9B">
        <w:tc>
          <w:tcPr>
            <w:tcW w:w="976" w:type="dxa"/>
            <w:tcBorders>
              <w:top w:val="nil"/>
              <w:left w:val="thinThickThinSmallGap" w:sz="24" w:space="0" w:color="auto"/>
              <w:bottom w:val="nil"/>
            </w:tcBorders>
            <w:shd w:val="clear" w:color="auto" w:fill="auto"/>
          </w:tcPr>
          <w:p w14:paraId="7BFA776D" w14:textId="77777777" w:rsidR="009C0DA1" w:rsidRPr="00D95972" w:rsidRDefault="009C0DA1" w:rsidP="00D4481D">
            <w:pPr>
              <w:rPr>
                <w:rFonts w:cs="Arial"/>
              </w:rPr>
            </w:pPr>
          </w:p>
        </w:tc>
        <w:tc>
          <w:tcPr>
            <w:tcW w:w="1317" w:type="dxa"/>
            <w:gridSpan w:val="2"/>
            <w:tcBorders>
              <w:top w:val="nil"/>
              <w:bottom w:val="nil"/>
            </w:tcBorders>
            <w:shd w:val="clear" w:color="auto" w:fill="auto"/>
          </w:tcPr>
          <w:p w14:paraId="52C479DF" w14:textId="77777777" w:rsidR="009C0DA1" w:rsidRPr="00D95972" w:rsidRDefault="009C0DA1" w:rsidP="00D4481D">
            <w:pPr>
              <w:rPr>
                <w:rFonts w:eastAsia="Arial Unicode MS" w:cs="Arial"/>
              </w:rPr>
            </w:pPr>
          </w:p>
        </w:tc>
        <w:tc>
          <w:tcPr>
            <w:tcW w:w="1088" w:type="dxa"/>
            <w:tcBorders>
              <w:top w:val="single" w:sz="4" w:space="0" w:color="auto"/>
              <w:bottom w:val="single" w:sz="4" w:space="0" w:color="auto"/>
            </w:tcBorders>
            <w:shd w:val="clear" w:color="auto" w:fill="FFFFFF"/>
          </w:tcPr>
          <w:p w14:paraId="568441CB" w14:textId="77777777" w:rsidR="009C0DA1" w:rsidRPr="00D95972" w:rsidRDefault="009C0DA1" w:rsidP="00D4481D">
            <w:pPr>
              <w:rPr>
                <w:rFonts w:cs="Arial"/>
              </w:rPr>
            </w:pPr>
          </w:p>
        </w:tc>
        <w:tc>
          <w:tcPr>
            <w:tcW w:w="4191" w:type="dxa"/>
            <w:gridSpan w:val="3"/>
            <w:tcBorders>
              <w:top w:val="single" w:sz="4" w:space="0" w:color="auto"/>
              <w:bottom w:val="single" w:sz="4" w:space="0" w:color="auto"/>
            </w:tcBorders>
            <w:shd w:val="clear" w:color="auto" w:fill="FFFFFF"/>
          </w:tcPr>
          <w:p w14:paraId="2ADCE429" w14:textId="77777777" w:rsidR="009C0DA1" w:rsidRPr="00D95972" w:rsidRDefault="009C0DA1" w:rsidP="00D4481D">
            <w:pPr>
              <w:rPr>
                <w:rFonts w:cs="Arial"/>
              </w:rPr>
            </w:pPr>
          </w:p>
        </w:tc>
        <w:tc>
          <w:tcPr>
            <w:tcW w:w="1767" w:type="dxa"/>
            <w:tcBorders>
              <w:top w:val="single" w:sz="4" w:space="0" w:color="auto"/>
              <w:bottom w:val="single" w:sz="4" w:space="0" w:color="auto"/>
            </w:tcBorders>
            <w:shd w:val="clear" w:color="auto" w:fill="FFFFFF"/>
          </w:tcPr>
          <w:p w14:paraId="7729C372" w14:textId="77777777" w:rsidR="009C0DA1" w:rsidRPr="00D95972" w:rsidRDefault="009C0DA1" w:rsidP="00D4481D">
            <w:pPr>
              <w:rPr>
                <w:rFonts w:cs="Arial"/>
              </w:rPr>
            </w:pPr>
          </w:p>
        </w:tc>
        <w:tc>
          <w:tcPr>
            <w:tcW w:w="826" w:type="dxa"/>
            <w:tcBorders>
              <w:top w:val="single" w:sz="4" w:space="0" w:color="auto"/>
              <w:bottom w:val="single" w:sz="4" w:space="0" w:color="auto"/>
            </w:tcBorders>
            <w:shd w:val="clear" w:color="auto" w:fill="FFFFFF"/>
          </w:tcPr>
          <w:p w14:paraId="183BE25B" w14:textId="77777777" w:rsidR="009C0DA1" w:rsidRPr="00D95972" w:rsidRDefault="009C0DA1" w:rsidP="00D448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676CF0" w14:textId="77777777" w:rsidR="009C0DA1" w:rsidRPr="00D95972" w:rsidRDefault="009C0DA1" w:rsidP="00D4481D">
            <w:pPr>
              <w:rPr>
                <w:rFonts w:eastAsia="Batang" w:cs="Arial"/>
                <w:lang w:eastAsia="ko-KR"/>
              </w:rPr>
            </w:pPr>
          </w:p>
        </w:tc>
      </w:tr>
      <w:tr w:rsidR="009C0DA1" w:rsidRPr="00D95972" w14:paraId="6BDE48C0" w14:textId="77777777" w:rsidTr="00B11C9B">
        <w:tc>
          <w:tcPr>
            <w:tcW w:w="976" w:type="dxa"/>
            <w:tcBorders>
              <w:top w:val="nil"/>
              <w:left w:val="thinThickThinSmallGap" w:sz="24" w:space="0" w:color="auto"/>
              <w:bottom w:val="nil"/>
            </w:tcBorders>
            <w:shd w:val="clear" w:color="auto" w:fill="auto"/>
          </w:tcPr>
          <w:p w14:paraId="272432B1" w14:textId="77777777" w:rsidR="009C0DA1" w:rsidRPr="00D95972" w:rsidRDefault="009C0DA1" w:rsidP="00D4481D">
            <w:pPr>
              <w:rPr>
                <w:rFonts w:cs="Arial"/>
              </w:rPr>
            </w:pPr>
          </w:p>
        </w:tc>
        <w:tc>
          <w:tcPr>
            <w:tcW w:w="1317" w:type="dxa"/>
            <w:gridSpan w:val="2"/>
            <w:tcBorders>
              <w:top w:val="nil"/>
              <w:bottom w:val="nil"/>
            </w:tcBorders>
            <w:shd w:val="clear" w:color="auto" w:fill="auto"/>
          </w:tcPr>
          <w:p w14:paraId="32B96C8B" w14:textId="77777777" w:rsidR="009C0DA1" w:rsidRPr="00D95972" w:rsidRDefault="009C0DA1" w:rsidP="00D4481D">
            <w:pPr>
              <w:rPr>
                <w:rFonts w:eastAsia="Arial Unicode MS" w:cs="Arial"/>
              </w:rPr>
            </w:pPr>
          </w:p>
        </w:tc>
        <w:tc>
          <w:tcPr>
            <w:tcW w:w="1088" w:type="dxa"/>
            <w:tcBorders>
              <w:top w:val="single" w:sz="4" w:space="0" w:color="auto"/>
              <w:bottom w:val="single" w:sz="4" w:space="0" w:color="auto"/>
            </w:tcBorders>
            <w:shd w:val="clear" w:color="auto" w:fill="FFFFFF"/>
          </w:tcPr>
          <w:p w14:paraId="0E85EBD6" w14:textId="77777777" w:rsidR="009C0DA1" w:rsidRPr="00D95972" w:rsidRDefault="009C0DA1" w:rsidP="00D4481D">
            <w:pPr>
              <w:rPr>
                <w:rFonts w:cs="Arial"/>
              </w:rPr>
            </w:pPr>
          </w:p>
        </w:tc>
        <w:tc>
          <w:tcPr>
            <w:tcW w:w="4191" w:type="dxa"/>
            <w:gridSpan w:val="3"/>
            <w:tcBorders>
              <w:top w:val="single" w:sz="4" w:space="0" w:color="auto"/>
              <w:bottom w:val="single" w:sz="4" w:space="0" w:color="auto"/>
            </w:tcBorders>
            <w:shd w:val="clear" w:color="auto" w:fill="FFFFFF"/>
          </w:tcPr>
          <w:p w14:paraId="42B53454" w14:textId="77777777" w:rsidR="009C0DA1" w:rsidRPr="00D95972" w:rsidRDefault="009C0DA1" w:rsidP="00D4481D">
            <w:pPr>
              <w:rPr>
                <w:rFonts w:cs="Arial"/>
              </w:rPr>
            </w:pPr>
          </w:p>
        </w:tc>
        <w:tc>
          <w:tcPr>
            <w:tcW w:w="1767" w:type="dxa"/>
            <w:tcBorders>
              <w:top w:val="single" w:sz="4" w:space="0" w:color="auto"/>
              <w:bottom w:val="single" w:sz="4" w:space="0" w:color="auto"/>
            </w:tcBorders>
            <w:shd w:val="clear" w:color="auto" w:fill="FFFFFF"/>
          </w:tcPr>
          <w:p w14:paraId="3CA54E36" w14:textId="77777777" w:rsidR="009C0DA1" w:rsidRPr="00D95972" w:rsidRDefault="009C0DA1" w:rsidP="00D4481D">
            <w:pPr>
              <w:rPr>
                <w:rFonts w:cs="Arial"/>
              </w:rPr>
            </w:pPr>
          </w:p>
        </w:tc>
        <w:tc>
          <w:tcPr>
            <w:tcW w:w="826" w:type="dxa"/>
            <w:tcBorders>
              <w:top w:val="single" w:sz="4" w:space="0" w:color="auto"/>
              <w:bottom w:val="single" w:sz="4" w:space="0" w:color="auto"/>
            </w:tcBorders>
            <w:shd w:val="clear" w:color="auto" w:fill="FFFFFF"/>
          </w:tcPr>
          <w:p w14:paraId="2CB64356" w14:textId="77777777" w:rsidR="009C0DA1" w:rsidRPr="00D95972" w:rsidRDefault="009C0DA1" w:rsidP="00D448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420C49" w14:textId="77777777" w:rsidR="009C0DA1" w:rsidRPr="00D95972" w:rsidRDefault="009C0DA1" w:rsidP="00D4481D">
            <w:pPr>
              <w:rPr>
                <w:rFonts w:eastAsia="Batang" w:cs="Arial"/>
                <w:lang w:eastAsia="ko-KR"/>
              </w:rPr>
            </w:pPr>
          </w:p>
        </w:tc>
      </w:tr>
      <w:tr w:rsidR="009C0DA1" w:rsidRPr="00D95972" w14:paraId="354C1D6C" w14:textId="77777777" w:rsidTr="00B11C9B">
        <w:tc>
          <w:tcPr>
            <w:tcW w:w="976" w:type="dxa"/>
            <w:tcBorders>
              <w:top w:val="nil"/>
              <w:left w:val="thinThickThinSmallGap" w:sz="24" w:space="0" w:color="auto"/>
              <w:bottom w:val="nil"/>
            </w:tcBorders>
            <w:shd w:val="clear" w:color="auto" w:fill="auto"/>
          </w:tcPr>
          <w:p w14:paraId="4999CDBC" w14:textId="77777777" w:rsidR="009C0DA1" w:rsidRPr="00D95972" w:rsidRDefault="009C0DA1" w:rsidP="00EA515C">
            <w:pPr>
              <w:rPr>
                <w:rFonts w:cs="Arial"/>
              </w:rPr>
            </w:pPr>
          </w:p>
        </w:tc>
        <w:tc>
          <w:tcPr>
            <w:tcW w:w="1317" w:type="dxa"/>
            <w:gridSpan w:val="2"/>
            <w:tcBorders>
              <w:top w:val="nil"/>
              <w:bottom w:val="nil"/>
            </w:tcBorders>
            <w:shd w:val="clear" w:color="auto" w:fill="auto"/>
          </w:tcPr>
          <w:p w14:paraId="2C767300" w14:textId="77777777" w:rsidR="009C0DA1" w:rsidRPr="00D95972" w:rsidRDefault="009C0DA1" w:rsidP="00EA515C">
            <w:pPr>
              <w:rPr>
                <w:rFonts w:eastAsia="Arial Unicode MS" w:cs="Arial"/>
              </w:rPr>
            </w:pPr>
          </w:p>
        </w:tc>
        <w:tc>
          <w:tcPr>
            <w:tcW w:w="1088" w:type="dxa"/>
            <w:tcBorders>
              <w:top w:val="single" w:sz="4" w:space="0" w:color="auto"/>
              <w:bottom w:val="single" w:sz="4" w:space="0" w:color="auto"/>
            </w:tcBorders>
            <w:shd w:val="clear" w:color="auto" w:fill="auto"/>
          </w:tcPr>
          <w:p w14:paraId="57268856" w14:textId="77777777" w:rsidR="009C0DA1" w:rsidRPr="00D95972" w:rsidRDefault="009C0DA1" w:rsidP="00EA515C">
            <w:pPr>
              <w:rPr>
                <w:rFonts w:cs="Arial"/>
              </w:rPr>
            </w:pPr>
          </w:p>
        </w:tc>
        <w:tc>
          <w:tcPr>
            <w:tcW w:w="4191" w:type="dxa"/>
            <w:gridSpan w:val="3"/>
            <w:tcBorders>
              <w:top w:val="single" w:sz="4" w:space="0" w:color="auto"/>
              <w:bottom w:val="single" w:sz="4" w:space="0" w:color="auto"/>
            </w:tcBorders>
            <w:shd w:val="clear" w:color="auto" w:fill="auto"/>
          </w:tcPr>
          <w:p w14:paraId="7C493410" w14:textId="77777777" w:rsidR="009C0DA1" w:rsidRPr="00D95972" w:rsidRDefault="009C0DA1" w:rsidP="00EA515C">
            <w:pPr>
              <w:rPr>
                <w:rFonts w:cs="Arial"/>
              </w:rPr>
            </w:pPr>
          </w:p>
        </w:tc>
        <w:tc>
          <w:tcPr>
            <w:tcW w:w="1767" w:type="dxa"/>
            <w:tcBorders>
              <w:top w:val="single" w:sz="4" w:space="0" w:color="auto"/>
              <w:bottom w:val="single" w:sz="4" w:space="0" w:color="auto"/>
            </w:tcBorders>
            <w:shd w:val="clear" w:color="auto" w:fill="auto"/>
          </w:tcPr>
          <w:p w14:paraId="1F5F4E70" w14:textId="77777777" w:rsidR="009C0DA1" w:rsidRPr="00D95972" w:rsidRDefault="009C0DA1" w:rsidP="00EA515C">
            <w:pPr>
              <w:rPr>
                <w:rFonts w:cs="Arial"/>
              </w:rPr>
            </w:pPr>
          </w:p>
        </w:tc>
        <w:tc>
          <w:tcPr>
            <w:tcW w:w="826" w:type="dxa"/>
            <w:tcBorders>
              <w:top w:val="single" w:sz="4" w:space="0" w:color="auto"/>
              <w:bottom w:val="single" w:sz="4" w:space="0" w:color="auto"/>
            </w:tcBorders>
            <w:shd w:val="clear" w:color="auto" w:fill="auto"/>
          </w:tcPr>
          <w:p w14:paraId="2650E5A6" w14:textId="77777777" w:rsidR="009C0DA1" w:rsidRPr="00D95972" w:rsidRDefault="009C0DA1"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86C54F" w14:textId="77777777" w:rsidR="009C0DA1" w:rsidRPr="00D95972" w:rsidRDefault="009C0DA1" w:rsidP="00EA515C">
            <w:pPr>
              <w:rPr>
                <w:rFonts w:eastAsia="Batang" w:cs="Arial"/>
                <w:lang w:eastAsia="ko-KR"/>
              </w:rPr>
            </w:pPr>
          </w:p>
        </w:tc>
      </w:tr>
      <w:tr w:rsidR="00EA515C" w:rsidRPr="00D95972" w14:paraId="77A25057" w14:textId="77777777" w:rsidTr="00B11C9B">
        <w:tc>
          <w:tcPr>
            <w:tcW w:w="976" w:type="dxa"/>
            <w:tcBorders>
              <w:top w:val="nil"/>
              <w:left w:val="thinThickThinSmallGap" w:sz="24" w:space="0" w:color="auto"/>
              <w:bottom w:val="nil"/>
            </w:tcBorders>
            <w:shd w:val="clear" w:color="auto" w:fill="auto"/>
          </w:tcPr>
          <w:p w14:paraId="44119B24"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727984EC" w14:textId="77777777"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14:paraId="3AED5190"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3D5ED6A8"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7A5DC099"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79B2980D"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3802F45" w14:textId="77777777" w:rsidR="00EA515C" w:rsidRPr="00D95972" w:rsidRDefault="00EA515C" w:rsidP="00EA515C">
            <w:pPr>
              <w:rPr>
                <w:rFonts w:eastAsia="Batang" w:cs="Arial"/>
                <w:lang w:eastAsia="ko-KR"/>
              </w:rPr>
            </w:pPr>
          </w:p>
        </w:tc>
      </w:tr>
      <w:tr w:rsidR="00EA515C" w:rsidRPr="00D95972" w14:paraId="67582A7B" w14:textId="77777777" w:rsidTr="00930BF5">
        <w:tc>
          <w:tcPr>
            <w:tcW w:w="976" w:type="dxa"/>
            <w:tcBorders>
              <w:top w:val="single" w:sz="4" w:space="0" w:color="auto"/>
              <w:left w:val="thinThickThinSmallGap" w:sz="24" w:space="0" w:color="auto"/>
              <w:bottom w:val="single" w:sz="4" w:space="0" w:color="auto"/>
            </w:tcBorders>
            <w:shd w:val="clear" w:color="auto" w:fill="auto"/>
          </w:tcPr>
          <w:p w14:paraId="28F1177D" w14:textId="77777777"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41ECFE1" w14:textId="77777777" w:rsidR="00EA515C" w:rsidRPr="00D95972" w:rsidRDefault="00EA515C" w:rsidP="00EA515C">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6D19D0CA" w14:textId="77777777"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14:paraId="126BBE5C" w14:textId="77777777"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A729554" w14:textId="77777777"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14:paraId="28D7A36A"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A4E28F" w14:textId="77777777" w:rsidR="00EA515C" w:rsidRDefault="00EA515C" w:rsidP="00EA515C">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17948BFA" w14:textId="77777777" w:rsidR="00554BB1" w:rsidRDefault="00554BB1" w:rsidP="00554BB1">
            <w:pPr>
              <w:rPr>
                <w:rFonts w:cs="Arial"/>
                <w:color w:val="000000"/>
              </w:rPr>
            </w:pPr>
          </w:p>
          <w:p w14:paraId="38CAAB65" w14:textId="77777777" w:rsidR="00554BB1" w:rsidRPr="00D95972" w:rsidRDefault="00554BB1" w:rsidP="00554BB1">
            <w:pPr>
              <w:rPr>
                <w:rFonts w:cs="Arial"/>
                <w:color w:val="000000"/>
              </w:rPr>
            </w:pPr>
            <w:r w:rsidRPr="004A33FD">
              <w:rPr>
                <w:szCs w:val="16"/>
                <w:highlight w:val="green"/>
              </w:rPr>
              <w:t>100%</w:t>
            </w:r>
            <w:r w:rsidRPr="00D95972">
              <w:rPr>
                <w:rFonts w:eastAsia="Batang" w:cs="Arial"/>
                <w:color w:val="000000"/>
                <w:lang w:eastAsia="ko-KR"/>
              </w:rPr>
              <w:br/>
            </w:r>
          </w:p>
          <w:p w14:paraId="521E16A9" w14:textId="77777777" w:rsidR="00EA515C" w:rsidRPr="00D95972" w:rsidRDefault="00EA515C" w:rsidP="00EA515C">
            <w:pPr>
              <w:rPr>
                <w:rFonts w:cs="Arial"/>
                <w:color w:val="000000"/>
              </w:rPr>
            </w:pPr>
          </w:p>
        </w:tc>
      </w:tr>
      <w:tr w:rsidR="00EA515C" w:rsidRPr="00D95972" w14:paraId="78758062" w14:textId="77777777" w:rsidTr="002269BF">
        <w:tc>
          <w:tcPr>
            <w:tcW w:w="976" w:type="dxa"/>
            <w:tcBorders>
              <w:top w:val="single" w:sz="4" w:space="0" w:color="auto"/>
              <w:left w:val="thinThickThinSmallGap" w:sz="24" w:space="0" w:color="auto"/>
              <w:bottom w:val="single" w:sz="4" w:space="0" w:color="auto"/>
            </w:tcBorders>
            <w:shd w:val="clear" w:color="auto" w:fill="auto"/>
          </w:tcPr>
          <w:p w14:paraId="3C62AFC3" w14:textId="77777777"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30FDA814" w14:textId="77777777" w:rsidR="00EA515C" w:rsidRPr="00D95972" w:rsidRDefault="00EA515C" w:rsidP="00EA515C">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auto"/>
          </w:tcPr>
          <w:p w14:paraId="0E25D1BF"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5BEC54FE"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14856E7D"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5DEC7F8F"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E67C19" w14:textId="77777777" w:rsidR="00930BF5" w:rsidRDefault="00930BF5" w:rsidP="00EA515C">
            <w:pPr>
              <w:rPr>
                <w:rFonts w:eastAsia="Batang" w:cs="Arial"/>
                <w:lang w:eastAsia="ko-KR"/>
              </w:rPr>
            </w:pPr>
            <w:r>
              <w:rPr>
                <w:rFonts w:eastAsia="Batang" w:cs="Arial"/>
                <w:lang w:eastAsia="ko-KR"/>
              </w:rPr>
              <w:t>General Stage-3 5GS NAS protocol development</w:t>
            </w:r>
          </w:p>
          <w:p w14:paraId="29339B2F" w14:textId="77777777" w:rsidR="00930BF5" w:rsidRDefault="00930BF5" w:rsidP="00EA515C">
            <w:pPr>
              <w:rPr>
                <w:rFonts w:eastAsia="Batang" w:cs="Arial"/>
                <w:lang w:eastAsia="ko-KR"/>
              </w:rPr>
            </w:pPr>
          </w:p>
          <w:p w14:paraId="3BD51438" w14:textId="77777777" w:rsidR="00EA515C" w:rsidRPr="00D95972" w:rsidRDefault="00EA515C" w:rsidP="00EA515C">
            <w:pPr>
              <w:rPr>
                <w:rFonts w:eastAsia="Batang" w:cs="Arial"/>
                <w:lang w:eastAsia="ko-KR"/>
              </w:rPr>
            </w:pPr>
          </w:p>
        </w:tc>
      </w:tr>
      <w:tr w:rsidR="00483F4A" w:rsidRPr="009A4107" w14:paraId="76944125" w14:textId="77777777" w:rsidTr="002269BF">
        <w:tc>
          <w:tcPr>
            <w:tcW w:w="976" w:type="dxa"/>
            <w:tcBorders>
              <w:top w:val="nil"/>
              <w:left w:val="thinThickThinSmallGap" w:sz="24" w:space="0" w:color="auto"/>
              <w:bottom w:val="nil"/>
            </w:tcBorders>
            <w:shd w:val="clear" w:color="auto" w:fill="auto"/>
          </w:tcPr>
          <w:p w14:paraId="4ECB19D9" w14:textId="77777777" w:rsidR="00483F4A" w:rsidRPr="009A4107" w:rsidRDefault="00483F4A" w:rsidP="00483F4A">
            <w:pPr>
              <w:rPr>
                <w:rFonts w:cs="Arial"/>
                <w:lang w:val="en-US"/>
              </w:rPr>
            </w:pPr>
          </w:p>
        </w:tc>
        <w:tc>
          <w:tcPr>
            <w:tcW w:w="1317" w:type="dxa"/>
            <w:gridSpan w:val="2"/>
            <w:tcBorders>
              <w:top w:val="nil"/>
              <w:bottom w:val="nil"/>
            </w:tcBorders>
            <w:shd w:val="clear" w:color="auto" w:fill="auto"/>
          </w:tcPr>
          <w:p w14:paraId="60AB898C" w14:textId="77777777"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14:paraId="2FC8B965" w14:textId="77777777" w:rsidR="00483F4A" w:rsidRPr="00D95972" w:rsidRDefault="001016CC" w:rsidP="00483F4A">
            <w:pPr>
              <w:rPr>
                <w:rFonts w:cs="Arial"/>
              </w:rPr>
            </w:pPr>
            <w:hyperlink r:id="rId93" w:history="1">
              <w:r w:rsidR="002269BF">
                <w:rPr>
                  <w:rStyle w:val="Hyperlink"/>
                </w:rPr>
                <w:t>C1-204641</w:t>
              </w:r>
            </w:hyperlink>
          </w:p>
        </w:tc>
        <w:tc>
          <w:tcPr>
            <w:tcW w:w="4191" w:type="dxa"/>
            <w:gridSpan w:val="3"/>
            <w:tcBorders>
              <w:top w:val="single" w:sz="4" w:space="0" w:color="auto"/>
              <w:bottom w:val="single" w:sz="4" w:space="0" w:color="auto"/>
            </w:tcBorders>
            <w:shd w:val="clear" w:color="auto" w:fill="FFFF00"/>
          </w:tcPr>
          <w:p w14:paraId="427D22FF" w14:textId="77777777" w:rsidR="00483F4A" w:rsidRPr="00D95972" w:rsidRDefault="00483F4A" w:rsidP="00483F4A">
            <w:pPr>
              <w:rPr>
                <w:rFonts w:cs="Arial"/>
              </w:rPr>
            </w:pPr>
            <w:r>
              <w:rPr>
                <w:rFonts w:cs="Arial"/>
              </w:rPr>
              <w:t>Corrections to the QoS parameter checks for "unstructured" data and for QoS flow deletion</w:t>
            </w:r>
          </w:p>
        </w:tc>
        <w:tc>
          <w:tcPr>
            <w:tcW w:w="1767" w:type="dxa"/>
            <w:tcBorders>
              <w:top w:val="single" w:sz="4" w:space="0" w:color="auto"/>
              <w:bottom w:val="single" w:sz="4" w:space="0" w:color="auto"/>
            </w:tcBorders>
            <w:shd w:val="clear" w:color="auto" w:fill="FFFF00"/>
          </w:tcPr>
          <w:p w14:paraId="55B4592B" w14:textId="77777777" w:rsidR="00483F4A" w:rsidRPr="00D95972" w:rsidRDefault="00483F4A" w:rsidP="00483F4A">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2CD99DF" w14:textId="77777777" w:rsidR="00483F4A" w:rsidRPr="00D95972" w:rsidRDefault="00483F4A" w:rsidP="00483F4A">
            <w:pPr>
              <w:rPr>
                <w:rFonts w:cs="Arial"/>
              </w:rPr>
            </w:pPr>
            <w:r>
              <w:rPr>
                <w:rFonts w:cs="Arial"/>
              </w:rPr>
              <w:t>CR 2437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94ABEC" w14:textId="77777777" w:rsidR="00483F4A" w:rsidRDefault="00483F4A" w:rsidP="00483F4A">
            <w:pPr>
              <w:rPr>
                <w:rFonts w:cs="Arial"/>
                <w:color w:val="000000"/>
                <w:lang w:val="en-US"/>
              </w:rPr>
            </w:pPr>
          </w:p>
        </w:tc>
      </w:tr>
      <w:tr w:rsidR="00483F4A" w:rsidRPr="009A4107" w14:paraId="5794A43E" w14:textId="77777777" w:rsidTr="002269BF">
        <w:tc>
          <w:tcPr>
            <w:tcW w:w="976" w:type="dxa"/>
            <w:tcBorders>
              <w:top w:val="nil"/>
              <w:left w:val="thinThickThinSmallGap" w:sz="24" w:space="0" w:color="auto"/>
              <w:bottom w:val="nil"/>
            </w:tcBorders>
            <w:shd w:val="clear" w:color="auto" w:fill="auto"/>
          </w:tcPr>
          <w:p w14:paraId="30941311" w14:textId="77777777" w:rsidR="00483F4A" w:rsidRPr="009A4107" w:rsidRDefault="00483F4A" w:rsidP="00483F4A">
            <w:pPr>
              <w:rPr>
                <w:rFonts w:cs="Arial"/>
                <w:lang w:val="en-US"/>
              </w:rPr>
            </w:pPr>
          </w:p>
        </w:tc>
        <w:tc>
          <w:tcPr>
            <w:tcW w:w="1317" w:type="dxa"/>
            <w:gridSpan w:val="2"/>
            <w:tcBorders>
              <w:top w:val="nil"/>
              <w:bottom w:val="nil"/>
            </w:tcBorders>
            <w:shd w:val="clear" w:color="auto" w:fill="auto"/>
          </w:tcPr>
          <w:p w14:paraId="3BAC38EF" w14:textId="77777777"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14:paraId="591106C8" w14:textId="77777777" w:rsidR="00483F4A" w:rsidRDefault="001016CC" w:rsidP="00483F4A">
            <w:hyperlink r:id="rId94" w:history="1">
              <w:r w:rsidR="002269BF">
                <w:rPr>
                  <w:rStyle w:val="Hyperlink"/>
                </w:rPr>
                <w:t>C1-204882</w:t>
              </w:r>
            </w:hyperlink>
          </w:p>
        </w:tc>
        <w:tc>
          <w:tcPr>
            <w:tcW w:w="4191" w:type="dxa"/>
            <w:gridSpan w:val="3"/>
            <w:tcBorders>
              <w:top w:val="single" w:sz="4" w:space="0" w:color="auto"/>
              <w:bottom w:val="single" w:sz="4" w:space="0" w:color="auto"/>
            </w:tcBorders>
            <w:shd w:val="clear" w:color="auto" w:fill="FFFF00"/>
          </w:tcPr>
          <w:p w14:paraId="7D3E1E50" w14:textId="77777777" w:rsidR="00483F4A" w:rsidRDefault="00483F4A" w:rsidP="00483F4A">
            <w:pPr>
              <w:rPr>
                <w:rFonts w:cs="Arial"/>
                <w:lang w:val="en-US"/>
              </w:rPr>
            </w:pPr>
            <w:r>
              <w:rPr>
                <w:rFonts w:cs="Arial"/>
                <w:lang w:val="en-US"/>
              </w:rPr>
              <w:t>CR#2299 clean up: continuity of emergency session upon registration failure</w:t>
            </w:r>
          </w:p>
        </w:tc>
        <w:tc>
          <w:tcPr>
            <w:tcW w:w="1767" w:type="dxa"/>
            <w:tcBorders>
              <w:top w:val="single" w:sz="4" w:space="0" w:color="auto"/>
              <w:bottom w:val="single" w:sz="4" w:space="0" w:color="auto"/>
            </w:tcBorders>
            <w:shd w:val="clear" w:color="auto" w:fill="FFFF00"/>
          </w:tcPr>
          <w:p w14:paraId="531DE656" w14:textId="77777777" w:rsidR="00483F4A" w:rsidRDefault="00483F4A" w:rsidP="00483F4A">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14:paraId="3D1A5413" w14:textId="77777777" w:rsidR="00483F4A" w:rsidRDefault="00483F4A" w:rsidP="00483F4A">
            <w:pPr>
              <w:rPr>
                <w:rFonts w:cs="Arial"/>
              </w:rPr>
            </w:pPr>
            <w:r>
              <w:rPr>
                <w:rFonts w:cs="Arial"/>
              </w:rPr>
              <w:t>CR 2492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1826C8" w14:textId="77777777" w:rsidR="00483F4A" w:rsidRDefault="00483F4A" w:rsidP="00483F4A">
            <w:pPr>
              <w:rPr>
                <w:rFonts w:cs="Arial"/>
                <w:color w:val="000000"/>
                <w:lang w:val="en-US"/>
              </w:rPr>
            </w:pPr>
          </w:p>
        </w:tc>
      </w:tr>
      <w:tr w:rsidR="00483F4A" w:rsidRPr="009A4107" w14:paraId="0FEA4ADC" w14:textId="77777777" w:rsidTr="002269BF">
        <w:tc>
          <w:tcPr>
            <w:tcW w:w="976" w:type="dxa"/>
            <w:tcBorders>
              <w:top w:val="nil"/>
              <w:left w:val="thinThickThinSmallGap" w:sz="24" w:space="0" w:color="auto"/>
              <w:bottom w:val="nil"/>
            </w:tcBorders>
            <w:shd w:val="clear" w:color="auto" w:fill="auto"/>
          </w:tcPr>
          <w:p w14:paraId="7C6DB357" w14:textId="77777777" w:rsidR="00483F4A" w:rsidRPr="009A4107" w:rsidRDefault="00483F4A" w:rsidP="00483F4A">
            <w:pPr>
              <w:rPr>
                <w:rFonts w:cs="Arial"/>
                <w:lang w:val="en-US"/>
              </w:rPr>
            </w:pPr>
          </w:p>
        </w:tc>
        <w:tc>
          <w:tcPr>
            <w:tcW w:w="1317" w:type="dxa"/>
            <w:gridSpan w:val="2"/>
            <w:tcBorders>
              <w:top w:val="nil"/>
              <w:bottom w:val="nil"/>
            </w:tcBorders>
            <w:shd w:val="clear" w:color="auto" w:fill="auto"/>
          </w:tcPr>
          <w:p w14:paraId="17860220" w14:textId="77777777"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14:paraId="0B0C404C" w14:textId="77777777" w:rsidR="00483F4A" w:rsidRDefault="001016CC" w:rsidP="00483F4A">
            <w:hyperlink r:id="rId95" w:history="1">
              <w:r w:rsidR="002269BF">
                <w:rPr>
                  <w:rStyle w:val="Hyperlink"/>
                </w:rPr>
                <w:t>C1-204883</w:t>
              </w:r>
            </w:hyperlink>
          </w:p>
        </w:tc>
        <w:tc>
          <w:tcPr>
            <w:tcW w:w="4191" w:type="dxa"/>
            <w:gridSpan w:val="3"/>
            <w:tcBorders>
              <w:top w:val="single" w:sz="4" w:space="0" w:color="auto"/>
              <w:bottom w:val="single" w:sz="4" w:space="0" w:color="auto"/>
            </w:tcBorders>
            <w:shd w:val="clear" w:color="auto" w:fill="FFFF00"/>
          </w:tcPr>
          <w:p w14:paraId="700B5FB3" w14:textId="77777777" w:rsidR="00483F4A" w:rsidRDefault="00483F4A" w:rsidP="00483F4A">
            <w:pPr>
              <w:rPr>
                <w:rFonts w:cs="Arial"/>
                <w:lang w:val="en-US"/>
              </w:rPr>
            </w:pPr>
            <w:r>
              <w:rPr>
                <w:rFonts w:cs="Arial"/>
                <w:lang w:val="en-US"/>
              </w:rPr>
              <w:t>CR#3400 clean up: continuity of emergency session upon attach failure</w:t>
            </w:r>
          </w:p>
        </w:tc>
        <w:tc>
          <w:tcPr>
            <w:tcW w:w="1767" w:type="dxa"/>
            <w:tcBorders>
              <w:top w:val="single" w:sz="4" w:space="0" w:color="auto"/>
              <w:bottom w:val="single" w:sz="4" w:space="0" w:color="auto"/>
            </w:tcBorders>
            <w:shd w:val="clear" w:color="auto" w:fill="FFFF00"/>
          </w:tcPr>
          <w:p w14:paraId="7F6349CA" w14:textId="77777777" w:rsidR="00483F4A" w:rsidRDefault="00483F4A" w:rsidP="00483F4A">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14:paraId="1F12BCA7" w14:textId="77777777" w:rsidR="00483F4A" w:rsidRDefault="00483F4A" w:rsidP="00483F4A">
            <w:pPr>
              <w:rPr>
                <w:rFonts w:cs="Arial"/>
              </w:rPr>
            </w:pPr>
            <w:r>
              <w:rPr>
                <w:rFonts w:cs="Arial"/>
              </w:rPr>
              <w:t xml:space="preserve">CR 3421 </w:t>
            </w:r>
            <w:r>
              <w:rPr>
                <w:rFonts w:cs="Arial"/>
              </w:rPr>
              <w:lastRenderedPageBreak/>
              <w:t>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DC064C" w14:textId="77777777" w:rsidR="00483F4A" w:rsidRDefault="00483F4A" w:rsidP="00483F4A">
            <w:pPr>
              <w:rPr>
                <w:rFonts w:cs="Arial"/>
                <w:color w:val="000000"/>
                <w:lang w:val="en-US"/>
              </w:rPr>
            </w:pPr>
          </w:p>
        </w:tc>
      </w:tr>
      <w:tr w:rsidR="00483F4A" w:rsidRPr="009A4107" w14:paraId="23E59D02" w14:textId="77777777" w:rsidTr="002269BF">
        <w:tc>
          <w:tcPr>
            <w:tcW w:w="976" w:type="dxa"/>
            <w:tcBorders>
              <w:top w:val="nil"/>
              <w:left w:val="thinThickThinSmallGap" w:sz="24" w:space="0" w:color="auto"/>
              <w:bottom w:val="nil"/>
            </w:tcBorders>
            <w:shd w:val="clear" w:color="auto" w:fill="auto"/>
          </w:tcPr>
          <w:p w14:paraId="2A4684B5" w14:textId="77777777" w:rsidR="00483F4A" w:rsidRPr="009A4107" w:rsidRDefault="00483F4A" w:rsidP="00483F4A">
            <w:pPr>
              <w:rPr>
                <w:rFonts w:cs="Arial"/>
                <w:lang w:val="en-US"/>
              </w:rPr>
            </w:pPr>
          </w:p>
        </w:tc>
        <w:tc>
          <w:tcPr>
            <w:tcW w:w="1317" w:type="dxa"/>
            <w:gridSpan w:val="2"/>
            <w:tcBorders>
              <w:top w:val="nil"/>
              <w:bottom w:val="nil"/>
            </w:tcBorders>
            <w:shd w:val="clear" w:color="auto" w:fill="auto"/>
          </w:tcPr>
          <w:p w14:paraId="6E5DE2BA" w14:textId="77777777"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14:paraId="22CFE4A5" w14:textId="77777777" w:rsidR="00483F4A" w:rsidRDefault="001016CC" w:rsidP="00483F4A">
            <w:hyperlink r:id="rId96" w:history="1">
              <w:r w:rsidR="002269BF">
                <w:rPr>
                  <w:rStyle w:val="Hyperlink"/>
                </w:rPr>
                <w:t>C1-204884</w:t>
              </w:r>
            </w:hyperlink>
          </w:p>
        </w:tc>
        <w:tc>
          <w:tcPr>
            <w:tcW w:w="4191" w:type="dxa"/>
            <w:gridSpan w:val="3"/>
            <w:tcBorders>
              <w:top w:val="single" w:sz="4" w:space="0" w:color="auto"/>
              <w:bottom w:val="single" w:sz="4" w:space="0" w:color="auto"/>
            </w:tcBorders>
            <w:shd w:val="clear" w:color="auto" w:fill="FFFF00"/>
          </w:tcPr>
          <w:p w14:paraId="1C835726" w14:textId="77777777" w:rsidR="00483F4A" w:rsidRDefault="00483F4A" w:rsidP="00483F4A">
            <w:pPr>
              <w:rPr>
                <w:rFonts w:cs="Arial"/>
                <w:lang w:val="en-US"/>
              </w:rPr>
            </w:pPr>
            <w:r>
              <w:rPr>
                <w:rFonts w:cs="Arial"/>
                <w:lang w:val="en-US"/>
              </w:rPr>
              <w:t>Align description of Request type values with its use in 5GS</w:t>
            </w:r>
          </w:p>
        </w:tc>
        <w:tc>
          <w:tcPr>
            <w:tcW w:w="1767" w:type="dxa"/>
            <w:tcBorders>
              <w:top w:val="single" w:sz="4" w:space="0" w:color="auto"/>
              <w:bottom w:val="single" w:sz="4" w:space="0" w:color="auto"/>
            </w:tcBorders>
            <w:shd w:val="clear" w:color="auto" w:fill="FFFF00"/>
          </w:tcPr>
          <w:p w14:paraId="75B31209" w14:textId="77777777" w:rsidR="00483F4A" w:rsidRDefault="00483F4A" w:rsidP="00483F4A">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14:paraId="71C7DD2D" w14:textId="77777777" w:rsidR="00483F4A" w:rsidRDefault="00483F4A" w:rsidP="00483F4A">
            <w:pPr>
              <w:rPr>
                <w:rFonts w:cs="Arial"/>
              </w:rPr>
            </w:pPr>
            <w:r>
              <w:rPr>
                <w:rFonts w:cs="Arial"/>
              </w:rPr>
              <w:t>CR 3232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7CF592" w14:textId="77777777" w:rsidR="00483F4A" w:rsidRDefault="00483F4A" w:rsidP="00483F4A">
            <w:pPr>
              <w:rPr>
                <w:rFonts w:cs="Arial"/>
                <w:color w:val="000000"/>
                <w:lang w:val="en-US"/>
              </w:rPr>
            </w:pPr>
          </w:p>
        </w:tc>
      </w:tr>
      <w:tr w:rsidR="00483F4A" w:rsidRPr="009A4107" w14:paraId="32C2F039" w14:textId="77777777" w:rsidTr="002269BF">
        <w:tc>
          <w:tcPr>
            <w:tcW w:w="976" w:type="dxa"/>
            <w:tcBorders>
              <w:top w:val="nil"/>
              <w:left w:val="thinThickThinSmallGap" w:sz="24" w:space="0" w:color="auto"/>
              <w:bottom w:val="nil"/>
            </w:tcBorders>
            <w:shd w:val="clear" w:color="auto" w:fill="auto"/>
          </w:tcPr>
          <w:p w14:paraId="3AC52DB1" w14:textId="77777777" w:rsidR="00483F4A" w:rsidRPr="009A4107" w:rsidRDefault="00483F4A" w:rsidP="00483F4A">
            <w:pPr>
              <w:rPr>
                <w:rFonts w:cs="Arial"/>
                <w:lang w:val="en-US"/>
              </w:rPr>
            </w:pPr>
          </w:p>
        </w:tc>
        <w:tc>
          <w:tcPr>
            <w:tcW w:w="1317" w:type="dxa"/>
            <w:gridSpan w:val="2"/>
            <w:tcBorders>
              <w:top w:val="nil"/>
              <w:bottom w:val="nil"/>
            </w:tcBorders>
            <w:shd w:val="clear" w:color="auto" w:fill="auto"/>
          </w:tcPr>
          <w:p w14:paraId="3976C295" w14:textId="77777777"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14:paraId="1C139B75" w14:textId="77777777" w:rsidR="00483F4A" w:rsidRDefault="001016CC" w:rsidP="00483F4A">
            <w:hyperlink r:id="rId97" w:history="1">
              <w:r w:rsidR="002269BF">
                <w:rPr>
                  <w:rStyle w:val="Hyperlink"/>
                </w:rPr>
                <w:t>C1-204885</w:t>
              </w:r>
            </w:hyperlink>
          </w:p>
        </w:tc>
        <w:tc>
          <w:tcPr>
            <w:tcW w:w="4191" w:type="dxa"/>
            <w:gridSpan w:val="3"/>
            <w:tcBorders>
              <w:top w:val="single" w:sz="4" w:space="0" w:color="auto"/>
              <w:bottom w:val="single" w:sz="4" w:space="0" w:color="auto"/>
            </w:tcBorders>
            <w:shd w:val="clear" w:color="auto" w:fill="FFFF00"/>
          </w:tcPr>
          <w:p w14:paraId="373F9C5D" w14:textId="77777777" w:rsidR="00483F4A" w:rsidRDefault="00483F4A" w:rsidP="00483F4A">
            <w:pPr>
              <w:rPr>
                <w:rFonts w:cs="Arial"/>
                <w:lang w:val="en-US"/>
              </w:rPr>
            </w:pPr>
            <w:r>
              <w:rPr>
                <w:rFonts w:cs="Arial"/>
                <w:lang w:val="en-US"/>
              </w:rPr>
              <w:t>CR#2299 related change: continuity of emergency session upon registration failure</w:t>
            </w:r>
          </w:p>
        </w:tc>
        <w:tc>
          <w:tcPr>
            <w:tcW w:w="1767" w:type="dxa"/>
            <w:tcBorders>
              <w:top w:val="single" w:sz="4" w:space="0" w:color="auto"/>
              <w:bottom w:val="single" w:sz="4" w:space="0" w:color="auto"/>
            </w:tcBorders>
            <w:shd w:val="clear" w:color="auto" w:fill="FFFF00"/>
          </w:tcPr>
          <w:p w14:paraId="1E5E72DB" w14:textId="77777777" w:rsidR="00483F4A" w:rsidRDefault="00483F4A" w:rsidP="00483F4A">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14:paraId="2868F195" w14:textId="77777777" w:rsidR="00483F4A" w:rsidRDefault="00483F4A" w:rsidP="00483F4A">
            <w:pPr>
              <w:rPr>
                <w:rFonts w:cs="Arial"/>
              </w:rPr>
            </w:pPr>
            <w:r>
              <w:rPr>
                <w:rFonts w:cs="Arial"/>
              </w:rPr>
              <w:t>CR 2493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08B98B" w14:textId="77777777" w:rsidR="00483F4A" w:rsidRDefault="00483F4A" w:rsidP="00483F4A">
            <w:pPr>
              <w:rPr>
                <w:rFonts w:cs="Arial"/>
                <w:color w:val="000000"/>
                <w:lang w:val="en-US"/>
              </w:rPr>
            </w:pPr>
          </w:p>
        </w:tc>
      </w:tr>
      <w:tr w:rsidR="00483F4A" w:rsidRPr="009A4107" w14:paraId="6AC3CD03" w14:textId="77777777" w:rsidTr="002269BF">
        <w:tc>
          <w:tcPr>
            <w:tcW w:w="976" w:type="dxa"/>
            <w:tcBorders>
              <w:top w:val="nil"/>
              <w:left w:val="thinThickThinSmallGap" w:sz="24" w:space="0" w:color="auto"/>
              <w:bottom w:val="nil"/>
            </w:tcBorders>
            <w:shd w:val="clear" w:color="auto" w:fill="auto"/>
          </w:tcPr>
          <w:p w14:paraId="7B8695AB" w14:textId="77777777" w:rsidR="00483F4A" w:rsidRPr="009A4107" w:rsidRDefault="00483F4A" w:rsidP="00483F4A">
            <w:pPr>
              <w:rPr>
                <w:rFonts w:cs="Arial"/>
                <w:lang w:val="en-US"/>
              </w:rPr>
            </w:pPr>
          </w:p>
        </w:tc>
        <w:tc>
          <w:tcPr>
            <w:tcW w:w="1317" w:type="dxa"/>
            <w:gridSpan w:val="2"/>
            <w:tcBorders>
              <w:top w:val="nil"/>
              <w:bottom w:val="nil"/>
            </w:tcBorders>
            <w:shd w:val="clear" w:color="auto" w:fill="auto"/>
          </w:tcPr>
          <w:p w14:paraId="7528AE97" w14:textId="77777777"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14:paraId="34BEBF3B" w14:textId="77777777" w:rsidR="00483F4A" w:rsidRDefault="001016CC" w:rsidP="00483F4A">
            <w:hyperlink r:id="rId98" w:history="1">
              <w:r w:rsidR="002269BF">
                <w:rPr>
                  <w:rStyle w:val="Hyperlink"/>
                </w:rPr>
                <w:t>C1-204886</w:t>
              </w:r>
            </w:hyperlink>
          </w:p>
        </w:tc>
        <w:tc>
          <w:tcPr>
            <w:tcW w:w="4191" w:type="dxa"/>
            <w:gridSpan w:val="3"/>
            <w:tcBorders>
              <w:top w:val="single" w:sz="4" w:space="0" w:color="auto"/>
              <w:bottom w:val="single" w:sz="4" w:space="0" w:color="auto"/>
            </w:tcBorders>
            <w:shd w:val="clear" w:color="auto" w:fill="FFFF00"/>
          </w:tcPr>
          <w:p w14:paraId="14BB1553" w14:textId="77777777" w:rsidR="00483F4A" w:rsidRDefault="00483F4A" w:rsidP="00483F4A">
            <w:pPr>
              <w:rPr>
                <w:rFonts w:cs="Arial"/>
                <w:lang w:val="en-US"/>
              </w:rPr>
            </w:pPr>
            <w:r>
              <w:rPr>
                <w:rFonts w:cs="Arial"/>
                <w:lang w:val="en-US"/>
              </w:rPr>
              <w:t>CR#3400 related change: continuity of emergency session upon attach failure</w:t>
            </w:r>
          </w:p>
        </w:tc>
        <w:tc>
          <w:tcPr>
            <w:tcW w:w="1767" w:type="dxa"/>
            <w:tcBorders>
              <w:top w:val="single" w:sz="4" w:space="0" w:color="auto"/>
              <w:bottom w:val="single" w:sz="4" w:space="0" w:color="auto"/>
            </w:tcBorders>
            <w:shd w:val="clear" w:color="auto" w:fill="FFFF00"/>
          </w:tcPr>
          <w:p w14:paraId="682DD14A" w14:textId="77777777" w:rsidR="00483F4A" w:rsidRDefault="00483F4A" w:rsidP="00483F4A">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14:paraId="40C2F04E" w14:textId="77777777" w:rsidR="00483F4A" w:rsidRDefault="00483F4A" w:rsidP="00483F4A">
            <w:pPr>
              <w:rPr>
                <w:rFonts w:cs="Arial"/>
              </w:rPr>
            </w:pPr>
            <w:r>
              <w:rPr>
                <w:rFonts w:cs="Arial"/>
              </w:rPr>
              <w:t>CR 3422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89B3CF" w14:textId="77777777" w:rsidR="00483F4A" w:rsidRDefault="00483F4A" w:rsidP="00483F4A">
            <w:pPr>
              <w:rPr>
                <w:rFonts w:cs="Arial"/>
                <w:color w:val="000000"/>
                <w:lang w:val="en-US"/>
              </w:rPr>
            </w:pPr>
          </w:p>
        </w:tc>
      </w:tr>
      <w:tr w:rsidR="00483F4A" w:rsidRPr="009A4107" w14:paraId="0C035326" w14:textId="77777777" w:rsidTr="002269BF">
        <w:tc>
          <w:tcPr>
            <w:tcW w:w="976" w:type="dxa"/>
            <w:tcBorders>
              <w:top w:val="nil"/>
              <w:left w:val="thinThickThinSmallGap" w:sz="24" w:space="0" w:color="auto"/>
              <w:bottom w:val="nil"/>
            </w:tcBorders>
            <w:shd w:val="clear" w:color="auto" w:fill="auto"/>
          </w:tcPr>
          <w:p w14:paraId="749CCA7F" w14:textId="77777777" w:rsidR="00483F4A" w:rsidRPr="009A4107" w:rsidRDefault="00483F4A" w:rsidP="00483F4A">
            <w:pPr>
              <w:rPr>
                <w:rFonts w:cs="Arial"/>
                <w:lang w:val="en-US"/>
              </w:rPr>
            </w:pPr>
          </w:p>
        </w:tc>
        <w:tc>
          <w:tcPr>
            <w:tcW w:w="1317" w:type="dxa"/>
            <w:gridSpan w:val="2"/>
            <w:tcBorders>
              <w:top w:val="nil"/>
              <w:bottom w:val="nil"/>
            </w:tcBorders>
            <w:shd w:val="clear" w:color="auto" w:fill="auto"/>
          </w:tcPr>
          <w:p w14:paraId="3E11653F" w14:textId="77777777"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14:paraId="3C65E626" w14:textId="77777777" w:rsidR="00483F4A" w:rsidRDefault="001016CC" w:rsidP="00483F4A">
            <w:hyperlink r:id="rId99" w:history="1">
              <w:r w:rsidR="002269BF">
                <w:rPr>
                  <w:rStyle w:val="Hyperlink"/>
                </w:rPr>
                <w:t>C1-204887</w:t>
              </w:r>
            </w:hyperlink>
          </w:p>
        </w:tc>
        <w:tc>
          <w:tcPr>
            <w:tcW w:w="4191" w:type="dxa"/>
            <w:gridSpan w:val="3"/>
            <w:tcBorders>
              <w:top w:val="single" w:sz="4" w:space="0" w:color="auto"/>
              <w:bottom w:val="single" w:sz="4" w:space="0" w:color="auto"/>
            </w:tcBorders>
            <w:shd w:val="clear" w:color="auto" w:fill="FFFF00"/>
          </w:tcPr>
          <w:p w14:paraId="2C3B057D" w14:textId="77777777" w:rsidR="00483F4A" w:rsidRDefault="000F1927" w:rsidP="00483F4A">
            <w:pPr>
              <w:rPr>
                <w:rFonts w:cs="Arial"/>
                <w:lang w:val="en-US"/>
              </w:rPr>
            </w:pPr>
            <w:r>
              <w:t>Correcting handling of</w:t>
            </w:r>
            <w:r w:rsidRPr="000A790D">
              <w:t xml:space="preserve"> #54 "P</w:t>
            </w:r>
            <w:r>
              <w:t>DU</w:t>
            </w:r>
            <w:r w:rsidRPr="000A790D">
              <w:t xml:space="preserve"> </w:t>
            </w:r>
            <w:r>
              <w:t>session</w:t>
            </w:r>
            <w:r w:rsidRPr="000A790D">
              <w:t xml:space="preserve"> does not exist"</w:t>
            </w:r>
            <w:r>
              <w:t xml:space="preserve"> in response to </w:t>
            </w:r>
            <w:r w:rsidRPr="00CC0C94">
              <w:rPr>
                <w:lang w:eastAsia="zh-CN"/>
              </w:rPr>
              <w:t xml:space="preserve">request type </w:t>
            </w:r>
            <w:r w:rsidRPr="000A790D">
              <w:t>"</w:t>
            </w:r>
            <w:r>
              <w:t xml:space="preserve">existing emergency PDU </w:t>
            </w:r>
            <w:proofErr w:type="spellStart"/>
            <w:r>
              <w:t>sessio</w:t>
            </w:r>
            <w:proofErr w:type="spellEnd"/>
          </w:p>
        </w:tc>
        <w:tc>
          <w:tcPr>
            <w:tcW w:w="1767" w:type="dxa"/>
            <w:tcBorders>
              <w:top w:val="single" w:sz="4" w:space="0" w:color="auto"/>
              <w:bottom w:val="single" w:sz="4" w:space="0" w:color="auto"/>
            </w:tcBorders>
            <w:shd w:val="clear" w:color="auto" w:fill="FFFF00"/>
          </w:tcPr>
          <w:p w14:paraId="6F4E6366" w14:textId="77777777" w:rsidR="00483F4A" w:rsidRDefault="00483F4A" w:rsidP="00483F4A">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14:paraId="2D483BD6" w14:textId="77777777" w:rsidR="00483F4A" w:rsidRDefault="00483F4A" w:rsidP="00483F4A">
            <w:pPr>
              <w:rPr>
                <w:rFonts w:cs="Arial"/>
              </w:rPr>
            </w:pPr>
            <w:r>
              <w:rPr>
                <w:rFonts w:cs="Arial"/>
              </w:rPr>
              <w:t>CR 2494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2C5D47" w14:textId="77777777" w:rsidR="00483F4A" w:rsidRDefault="00483F4A" w:rsidP="00483F4A">
            <w:pPr>
              <w:rPr>
                <w:rFonts w:cs="Arial"/>
                <w:color w:val="000000"/>
                <w:lang w:val="en-US"/>
              </w:rPr>
            </w:pPr>
          </w:p>
        </w:tc>
      </w:tr>
      <w:tr w:rsidR="00483F4A" w:rsidRPr="009A4107" w14:paraId="573F9FEA" w14:textId="77777777" w:rsidTr="002269BF">
        <w:tc>
          <w:tcPr>
            <w:tcW w:w="976" w:type="dxa"/>
            <w:tcBorders>
              <w:top w:val="nil"/>
              <w:left w:val="thinThickThinSmallGap" w:sz="24" w:space="0" w:color="auto"/>
              <w:bottom w:val="nil"/>
            </w:tcBorders>
            <w:shd w:val="clear" w:color="auto" w:fill="auto"/>
          </w:tcPr>
          <w:p w14:paraId="769990EC" w14:textId="77777777" w:rsidR="00483F4A" w:rsidRPr="009A4107" w:rsidRDefault="00483F4A" w:rsidP="00483F4A">
            <w:pPr>
              <w:rPr>
                <w:rFonts w:cs="Arial"/>
                <w:lang w:val="en-US"/>
              </w:rPr>
            </w:pPr>
          </w:p>
        </w:tc>
        <w:tc>
          <w:tcPr>
            <w:tcW w:w="1317" w:type="dxa"/>
            <w:gridSpan w:val="2"/>
            <w:tcBorders>
              <w:top w:val="nil"/>
              <w:bottom w:val="nil"/>
            </w:tcBorders>
            <w:shd w:val="clear" w:color="auto" w:fill="auto"/>
          </w:tcPr>
          <w:p w14:paraId="7C59AFCE" w14:textId="77777777"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14:paraId="17BA7EA1" w14:textId="77777777" w:rsidR="00483F4A" w:rsidRDefault="001016CC" w:rsidP="00483F4A">
            <w:hyperlink r:id="rId100" w:history="1">
              <w:r w:rsidR="002269BF">
                <w:rPr>
                  <w:rStyle w:val="Hyperlink"/>
                </w:rPr>
                <w:t>C1-204888</w:t>
              </w:r>
            </w:hyperlink>
          </w:p>
        </w:tc>
        <w:tc>
          <w:tcPr>
            <w:tcW w:w="4191" w:type="dxa"/>
            <w:gridSpan w:val="3"/>
            <w:tcBorders>
              <w:top w:val="single" w:sz="4" w:space="0" w:color="auto"/>
              <w:bottom w:val="single" w:sz="4" w:space="0" w:color="auto"/>
            </w:tcBorders>
            <w:shd w:val="clear" w:color="auto" w:fill="FFFF00"/>
          </w:tcPr>
          <w:p w14:paraId="6898A5A7" w14:textId="77777777" w:rsidR="00483F4A" w:rsidRDefault="000F1927" w:rsidP="00483F4A">
            <w:pPr>
              <w:rPr>
                <w:rFonts w:cs="Arial"/>
                <w:lang w:val="en-US"/>
              </w:rPr>
            </w:pPr>
            <w:r>
              <w:t>Correcting handling of</w:t>
            </w:r>
            <w:r w:rsidRPr="000A790D">
              <w:t xml:space="preserve"> #54 "PDN connection does not exist"</w:t>
            </w:r>
            <w:r>
              <w:t xml:space="preserve"> in response to </w:t>
            </w:r>
            <w:r w:rsidRPr="00CC0C94">
              <w:rPr>
                <w:lang w:eastAsia="zh-CN"/>
              </w:rPr>
              <w:t xml:space="preserve">request type </w:t>
            </w:r>
            <w:r w:rsidRPr="000A790D">
              <w:t>"handover of emergency bearer services"</w:t>
            </w:r>
          </w:p>
        </w:tc>
        <w:tc>
          <w:tcPr>
            <w:tcW w:w="1767" w:type="dxa"/>
            <w:tcBorders>
              <w:top w:val="single" w:sz="4" w:space="0" w:color="auto"/>
              <w:bottom w:val="single" w:sz="4" w:space="0" w:color="auto"/>
            </w:tcBorders>
            <w:shd w:val="clear" w:color="auto" w:fill="FFFF00"/>
          </w:tcPr>
          <w:p w14:paraId="4317D63A" w14:textId="77777777" w:rsidR="00483F4A" w:rsidRDefault="00483F4A" w:rsidP="00483F4A">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14:paraId="048251C1" w14:textId="77777777" w:rsidR="00483F4A" w:rsidRDefault="00483F4A" w:rsidP="00483F4A">
            <w:pPr>
              <w:rPr>
                <w:rFonts w:cs="Arial"/>
              </w:rPr>
            </w:pPr>
            <w:r>
              <w:rPr>
                <w:rFonts w:cs="Arial"/>
              </w:rPr>
              <w:t>CR 3423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87150F" w14:textId="77777777" w:rsidR="00483F4A" w:rsidRDefault="00483F4A" w:rsidP="00483F4A">
            <w:pPr>
              <w:rPr>
                <w:rFonts w:cs="Arial"/>
                <w:color w:val="000000"/>
                <w:lang w:val="en-US"/>
              </w:rPr>
            </w:pPr>
          </w:p>
        </w:tc>
      </w:tr>
      <w:tr w:rsidR="00483F4A" w:rsidRPr="009A4107" w14:paraId="4C4B6421" w14:textId="77777777" w:rsidTr="002269BF">
        <w:tc>
          <w:tcPr>
            <w:tcW w:w="976" w:type="dxa"/>
            <w:tcBorders>
              <w:top w:val="nil"/>
              <w:left w:val="thinThickThinSmallGap" w:sz="24" w:space="0" w:color="auto"/>
              <w:bottom w:val="nil"/>
            </w:tcBorders>
            <w:shd w:val="clear" w:color="auto" w:fill="auto"/>
          </w:tcPr>
          <w:p w14:paraId="3EE6A814" w14:textId="77777777" w:rsidR="00483F4A" w:rsidRPr="009A4107" w:rsidRDefault="00483F4A" w:rsidP="00483F4A">
            <w:pPr>
              <w:rPr>
                <w:rFonts w:cs="Arial"/>
                <w:lang w:val="en-US"/>
              </w:rPr>
            </w:pPr>
          </w:p>
        </w:tc>
        <w:tc>
          <w:tcPr>
            <w:tcW w:w="1317" w:type="dxa"/>
            <w:gridSpan w:val="2"/>
            <w:tcBorders>
              <w:top w:val="nil"/>
              <w:bottom w:val="nil"/>
            </w:tcBorders>
            <w:shd w:val="clear" w:color="auto" w:fill="auto"/>
          </w:tcPr>
          <w:p w14:paraId="31CAD977" w14:textId="77777777"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14:paraId="4E0567AC" w14:textId="77777777" w:rsidR="00483F4A" w:rsidRDefault="001016CC" w:rsidP="00483F4A">
            <w:hyperlink r:id="rId101" w:history="1">
              <w:r w:rsidR="002269BF">
                <w:rPr>
                  <w:rStyle w:val="Hyperlink"/>
                </w:rPr>
                <w:t>C1-204959</w:t>
              </w:r>
            </w:hyperlink>
          </w:p>
        </w:tc>
        <w:tc>
          <w:tcPr>
            <w:tcW w:w="4191" w:type="dxa"/>
            <w:gridSpan w:val="3"/>
            <w:tcBorders>
              <w:top w:val="single" w:sz="4" w:space="0" w:color="auto"/>
              <w:bottom w:val="single" w:sz="4" w:space="0" w:color="auto"/>
            </w:tcBorders>
            <w:shd w:val="clear" w:color="auto" w:fill="FFFF00"/>
          </w:tcPr>
          <w:p w14:paraId="4067093A" w14:textId="77777777" w:rsidR="00483F4A" w:rsidRDefault="00483F4A" w:rsidP="00483F4A">
            <w:pPr>
              <w:rPr>
                <w:rFonts w:cs="Arial"/>
                <w:lang w:val="en-US"/>
              </w:rPr>
            </w:pPr>
            <w:r>
              <w:rPr>
                <w:rFonts w:cs="Arial"/>
                <w:lang w:val="en-US"/>
              </w:rPr>
              <w:t>Correction of S-NSSAI based congestion control</w:t>
            </w:r>
          </w:p>
        </w:tc>
        <w:tc>
          <w:tcPr>
            <w:tcW w:w="1767" w:type="dxa"/>
            <w:tcBorders>
              <w:top w:val="single" w:sz="4" w:space="0" w:color="auto"/>
              <w:bottom w:val="single" w:sz="4" w:space="0" w:color="auto"/>
            </w:tcBorders>
            <w:shd w:val="clear" w:color="auto" w:fill="FFFF00"/>
          </w:tcPr>
          <w:p w14:paraId="4BD9C472" w14:textId="77777777" w:rsidR="00483F4A" w:rsidRDefault="00483F4A" w:rsidP="00483F4A">
            <w:pPr>
              <w:rPr>
                <w:rFonts w:cs="Arial"/>
                <w:lang w:val="en-US"/>
              </w:rPr>
            </w:pPr>
            <w:r>
              <w:rPr>
                <w:rFonts w:cs="Arial"/>
                <w:lang w:val="en-US"/>
              </w:rPr>
              <w:t xml:space="preserve">MediaTek Inc., Huawei, </w:t>
            </w:r>
            <w:proofErr w:type="spellStart"/>
            <w:r>
              <w:rPr>
                <w:rFonts w:cs="Arial"/>
                <w:lang w:val="en-US"/>
              </w:rPr>
              <w:t>HiSilicon</w:t>
            </w:r>
            <w:proofErr w:type="spellEnd"/>
            <w:r>
              <w:rPr>
                <w:rFonts w:cs="Arial"/>
                <w:lang w:val="en-US"/>
              </w:rPr>
              <w:t xml:space="preserve">, </w:t>
            </w:r>
            <w:proofErr w:type="gramStart"/>
            <w:r>
              <w:rPr>
                <w:rFonts w:cs="Arial"/>
                <w:lang w:val="en-US"/>
              </w:rPr>
              <w:t>OPPO  /</w:t>
            </w:r>
            <w:proofErr w:type="gramEnd"/>
            <w:r>
              <w:rPr>
                <w:rFonts w:cs="Arial"/>
                <w:lang w:val="en-US"/>
              </w:rPr>
              <w:t xml:space="preserve"> JJ</w:t>
            </w:r>
          </w:p>
        </w:tc>
        <w:tc>
          <w:tcPr>
            <w:tcW w:w="826" w:type="dxa"/>
            <w:tcBorders>
              <w:top w:val="single" w:sz="4" w:space="0" w:color="auto"/>
              <w:bottom w:val="single" w:sz="4" w:space="0" w:color="auto"/>
            </w:tcBorders>
            <w:shd w:val="clear" w:color="auto" w:fill="FFFF00"/>
          </w:tcPr>
          <w:p w14:paraId="7C52231A" w14:textId="77777777" w:rsidR="00483F4A" w:rsidRDefault="00483F4A" w:rsidP="00483F4A">
            <w:pPr>
              <w:rPr>
                <w:rFonts w:cs="Arial"/>
              </w:rPr>
            </w:pPr>
            <w:r>
              <w:rPr>
                <w:rFonts w:cs="Arial"/>
              </w:rPr>
              <w:t>CR 2533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19868A" w14:textId="77777777" w:rsidR="00483F4A" w:rsidRDefault="00483F4A" w:rsidP="00483F4A">
            <w:pPr>
              <w:rPr>
                <w:rFonts w:cs="Arial"/>
                <w:color w:val="000000"/>
                <w:lang w:val="en-US"/>
              </w:rPr>
            </w:pPr>
          </w:p>
        </w:tc>
      </w:tr>
      <w:tr w:rsidR="00483F4A" w:rsidRPr="009A4107" w14:paraId="26EDB4B1" w14:textId="77777777" w:rsidTr="002269BF">
        <w:tc>
          <w:tcPr>
            <w:tcW w:w="976" w:type="dxa"/>
            <w:tcBorders>
              <w:top w:val="nil"/>
              <w:left w:val="thinThickThinSmallGap" w:sz="24" w:space="0" w:color="auto"/>
              <w:bottom w:val="nil"/>
            </w:tcBorders>
            <w:shd w:val="clear" w:color="auto" w:fill="auto"/>
          </w:tcPr>
          <w:p w14:paraId="034D138B" w14:textId="77777777" w:rsidR="00483F4A" w:rsidRPr="009A4107" w:rsidRDefault="00483F4A" w:rsidP="00483F4A">
            <w:pPr>
              <w:rPr>
                <w:rFonts w:cs="Arial"/>
                <w:lang w:val="en-US"/>
              </w:rPr>
            </w:pPr>
          </w:p>
        </w:tc>
        <w:tc>
          <w:tcPr>
            <w:tcW w:w="1317" w:type="dxa"/>
            <w:gridSpan w:val="2"/>
            <w:tcBorders>
              <w:top w:val="nil"/>
              <w:bottom w:val="nil"/>
            </w:tcBorders>
            <w:shd w:val="clear" w:color="auto" w:fill="auto"/>
          </w:tcPr>
          <w:p w14:paraId="3EF36EE6" w14:textId="77777777"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14:paraId="1BF23843" w14:textId="77777777" w:rsidR="00483F4A" w:rsidRDefault="001016CC" w:rsidP="00483F4A">
            <w:hyperlink r:id="rId102" w:history="1">
              <w:r w:rsidR="002269BF">
                <w:rPr>
                  <w:rStyle w:val="Hyperlink"/>
                </w:rPr>
                <w:t>C1-204960</w:t>
              </w:r>
            </w:hyperlink>
          </w:p>
        </w:tc>
        <w:tc>
          <w:tcPr>
            <w:tcW w:w="4191" w:type="dxa"/>
            <w:gridSpan w:val="3"/>
            <w:tcBorders>
              <w:top w:val="single" w:sz="4" w:space="0" w:color="auto"/>
              <w:bottom w:val="single" w:sz="4" w:space="0" w:color="auto"/>
            </w:tcBorders>
            <w:shd w:val="clear" w:color="auto" w:fill="FFFF00"/>
          </w:tcPr>
          <w:p w14:paraId="3665307E" w14:textId="77777777" w:rsidR="00483F4A" w:rsidRDefault="00483F4A" w:rsidP="00483F4A">
            <w:pPr>
              <w:rPr>
                <w:rFonts w:cs="Arial"/>
                <w:lang w:val="en-US"/>
              </w:rPr>
            </w:pPr>
            <w:r>
              <w:rPr>
                <w:rFonts w:cs="Arial"/>
                <w:lang w:val="en-US"/>
              </w:rPr>
              <w:t>Indicating UE capability of IP 3 tuple type and handling multiple components of the same traffic descriptor type</w:t>
            </w:r>
          </w:p>
        </w:tc>
        <w:tc>
          <w:tcPr>
            <w:tcW w:w="1767" w:type="dxa"/>
            <w:tcBorders>
              <w:top w:val="single" w:sz="4" w:space="0" w:color="auto"/>
              <w:bottom w:val="single" w:sz="4" w:space="0" w:color="auto"/>
            </w:tcBorders>
            <w:shd w:val="clear" w:color="auto" w:fill="FFFF00"/>
          </w:tcPr>
          <w:p w14:paraId="6302168E" w14:textId="77777777" w:rsidR="00483F4A" w:rsidRDefault="00483F4A" w:rsidP="00483F4A">
            <w:pPr>
              <w:rPr>
                <w:rFonts w:cs="Arial"/>
                <w:lang w:val="en-US"/>
              </w:rPr>
            </w:pPr>
            <w:r>
              <w:rPr>
                <w:rFonts w:cs="Arial"/>
                <w:lang w:val="en-US"/>
              </w:rPr>
              <w:t xml:space="preserve">MediaTek Inc., </w:t>
            </w:r>
            <w:proofErr w:type="gramStart"/>
            <w:r>
              <w:rPr>
                <w:rFonts w:cs="Arial"/>
                <w:lang w:val="en-US"/>
              </w:rPr>
              <w:t>Ericsson  /</w:t>
            </w:r>
            <w:proofErr w:type="gramEnd"/>
            <w:r>
              <w:rPr>
                <w:rFonts w:cs="Arial"/>
                <w:lang w:val="en-US"/>
              </w:rPr>
              <w:t xml:space="preserve"> JJ</w:t>
            </w:r>
          </w:p>
        </w:tc>
        <w:tc>
          <w:tcPr>
            <w:tcW w:w="826" w:type="dxa"/>
            <w:tcBorders>
              <w:top w:val="single" w:sz="4" w:space="0" w:color="auto"/>
              <w:bottom w:val="single" w:sz="4" w:space="0" w:color="auto"/>
            </w:tcBorders>
            <w:shd w:val="clear" w:color="auto" w:fill="FFFF00"/>
          </w:tcPr>
          <w:p w14:paraId="62283C0C" w14:textId="77777777" w:rsidR="00483F4A" w:rsidRDefault="00483F4A" w:rsidP="00483F4A">
            <w:pPr>
              <w:rPr>
                <w:rFonts w:cs="Arial"/>
              </w:rPr>
            </w:pPr>
            <w:r>
              <w:rPr>
                <w:rFonts w:cs="Arial"/>
              </w:rPr>
              <w:t>CR 2400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9478DE" w14:textId="77777777" w:rsidR="00483F4A" w:rsidRDefault="00483F4A" w:rsidP="00483F4A">
            <w:pPr>
              <w:rPr>
                <w:rFonts w:cs="Arial"/>
                <w:color w:val="000000"/>
                <w:lang w:val="en-US"/>
              </w:rPr>
            </w:pPr>
            <w:r>
              <w:rPr>
                <w:rFonts w:cs="Arial"/>
                <w:color w:val="000000"/>
                <w:lang w:val="en-US"/>
              </w:rPr>
              <w:t>Revision of C1-203946</w:t>
            </w:r>
          </w:p>
        </w:tc>
      </w:tr>
      <w:tr w:rsidR="00483F4A" w:rsidRPr="009A4107" w14:paraId="474655D6" w14:textId="77777777" w:rsidTr="002269BF">
        <w:tc>
          <w:tcPr>
            <w:tcW w:w="976" w:type="dxa"/>
            <w:tcBorders>
              <w:top w:val="nil"/>
              <w:left w:val="thinThickThinSmallGap" w:sz="24" w:space="0" w:color="auto"/>
              <w:bottom w:val="nil"/>
            </w:tcBorders>
            <w:shd w:val="clear" w:color="auto" w:fill="auto"/>
          </w:tcPr>
          <w:p w14:paraId="0839AE31" w14:textId="77777777" w:rsidR="00483F4A" w:rsidRPr="009A4107" w:rsidRDefault="00483F4A" w:rsidP="00483F4A">
            <w:pPr>
              <w:rPr>
                <w:rFonts w:cs="Arial"/>
                <w:lang w:val="en-US"/>
              </w:rPr>
            </w:pPr>
          </w:p>
        </w:tc>
        <w:tc>
          <w:tcPr>
            <w:tcW w:w="1317" w:type="dxa"/>
            <w:gridSpan w:val="2"/>
            <w:tcBorders>
              <w:top w:val="nil"/>
              <w:bottom w:val="nil"/>
            </w:tcBorders>
            <w:shd w:val="clear" w:color="auto" w:fill="auto"/>
          </w:tcPr>
          <w:p w14:paraId="27DC30A5" w14:textId="77777777"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14:paraId="4542EF2D" w14:textId="77777777" w:rsidR="00483F4A" w:rsidRDefault="001016CC" w:rsidP="00483F4A">
            <w:hyperlink r:id="rId103" w:history="1">
              <w:r w:rsidR="002269BF">
                <w:rPr>
                  <w:rStyle w:val="Hyperlink"/>
                </w:rPr>
                <w:t>C1-204961</w:t>
              </w:r>
            </w:hyperlink>
          </w:p>
        </w:tc>
        <w:tc>
          <w:tcPr>
            <w:tcW w:w="4191" w:type="dxa"/>
            <w:gridSpan w:val="3"/>
            <w:tcBorders>
              <w:top w:val="single" w:sz="4" w:space="0" w:color="auto"/>
              <w:bottom w:val="single" w:sz="4" w:space="0" w:color="auto"/>
            </w:tcBorders>
            <w:shd w:val="clear" w:color="auto" w:fill="FFFF00"/>
          </w:tcPr>
          <w:p w14:paraId="33DE64E5" w14:textId="77777777" w:rsidR="00483F4A" w:rsidRDefault="00483F4A" w:rsidP="00483F4A">
            <w:pPr>
              <w:rPr>
                <w:rFonts w:cs="Arial"/>
                <w:lang w:val="en-US"/>
              </w:rPr>
            </w:pPr>
            <w:r>
              <w:rPr>
                <w:rFonts w:cs="Arial"/>
                <w:lang w:val="en-US"/>
              </w:rPr>
              <w:t>Handing of QoS errors in ESM procedures</w:t>
            </w:r>
          </w:p>
        </w:tc>
        <w:tc>
          <w:tcPr>
            <w:tcW w:w="1767" w:type="dxa"/>
            <w:tcBorders>
              <w:top w:val="single" w:sz="4" w:space="0" w:color="auto"/>
              <w:bottom w:val="single" w:sz="4" w:space="0" w:color="auto"/>
            </w:tcBorders>
            <w:shd w:val="clear" w:color="auto" w:fill="FFFF00"/>
          </w:tcPr>
          <w:p w14:paraId="75D16CF8" w14:textId="77777777" w:rsidR="00483F4A" w:rsidRDefault="00483F4A" w:rsidP="00483F4A">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14:paraId="7E4E66BE" w14:textId="77777777" w:rsidR="00483F4A" w:rsidRDefault="00483F4A" w:rsidP="00483F4A">
            <w:pPr>
              <w:rPr>
                <w:rFonts w:cs="Arial"/>
              </w:rPr>
            </w:pPr>
            <w:r>
              <w:rPr>
                <w:rFonts w:cs="Arial"/>
              </w:rPr>
              <w:t>CR 2534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C88295" w14:textId="77777777" w:rsidR="00483F4A" w:rsidRDefault="00483F4A" w:rsidP="00483F4A">
            <w:pPr>
              <w:rPr>
                <w:rFonts w:cs="Arial"/>
                <w:color w:val="000000"/>
                <w:lang w:val="en-US"/>
              </w:rPr>
            </w:pPr>
          </w:p>
        </w:tc>
      </w:tr>
      <w:tr w:rsidR="00483F4A" w:rsidRPr="009A4107" w14:paraId="20C596CD" w14:textId="77777777" w:rsidTr="002269BF">
        <w:tc>
          <w:tcPr>
            <w:tcW w:w="976" w:type="dxa"/>
            <w:tcBorders>
              <w:top w:val="nil"/>
              <w:left w:val="thinThickThinSmallGap" w:sz="24" w:space="0" w:color="auto"/>
              <w:bottom w:val="nil"/>
            </w:tcBorders>
            <w:shd w:val="clear" w:color="auto" w:fill="auto"/>
          </w:tcPr>
          <w:p w14:paraId="7057C60F" w14:textId="77777777" w:rsidR="00483F4A" w:rsidRPr="009A4107" w:rsidRDefault="00483F4A" w:rsidP="00483F4A">
            <w:pPr>
              <w:rPr>
                <w:rFonts w:cs="Arial"/>
                <w:lang w:val="en-US"/>
              </w:rPr>
            </w:pPr>
          </w:p>
        </w:tc>
        <w:tc>
          <w:tcPr>
            <w:tcW w:w="1317" w:type="dxa"/>
            <w:gridSpan w:val="2"/>
            <w:tcBorders>
              <w:top w:val="nil"/>
              <w:bottom w:val="nil"/>
            </w:tcBorders>
            <w:shd w:val="clear" w:color="auto" w:fill="auto"/>
          </w:tcPr>
          <w:p w14:paraId="72562D0D" w14:textId="77777777"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14:paraId="6F0B3272" w14:textId="77777777" w:rsidR="00483F4A" w:rsidRDefault="001016CC" w:rsidP="00483F4A">
            <w:hyperlink r:id="rId104" w:history="1">
              <w:r w:rsidR="002269BF">
                <w:rPr>
                  <w:rStyle w:val="Hyperlink"/>
                </w:rPr>
                <w:t>C1-204962</w:t>
              </w:r>
            </w:hyperlink>
          </w:p>
        </w:tc>
        <w:tc>
          <w:tcPr>
            <w:tcW w:w="4191" w:type="dxa"/>
            <w:gridSpan w:val="3"/>
            <w:tcBorders>
              <w:top w:val="single" w:sz="4" w:space="0" w:color="auto"/>
              <w:bottom w:val="single" w:sz="4" w:space="0" w:color="auto"/>
            </w:tcBorders>
            <w:shd w:val="clear" w:color="auto" w:fill="FFFF00"/>
          </w:tcPr>
          <w:p w14:paraId="1B9B40D1" w14:textId="77777777" w:rsidR="00483F4A" w:rsidRDefault="00483F4A" w:rsidP="00483F4A">
            <w:pPr>
              <w:rPr>
                <w:rFonts w:cs="Arial"/>
                <w:lang w:val="en-US"/>
              </w:rPr>
            </w:pPr>
            <w:r>
              <w:rPr>
                <w:rFonts w:cs="Arial"/>
                <w:lang w:val="en-US"/>
              </w:rPr>
              <w:t>Delete unimplementable QoS operations in ESM procedure</w:t>
            </w:r>
          </w:p>
        </w:tc>
        <w:tc>
          <w:tcPr>
            <w:tcW w:w="1767" w:type="dxa"/>
            <w:tcBorders>
              <w:top w:val="single" w:sz="4" w:space="0" w:color="auto"/>
              <w:bottom w:val="single" w:sz="4" w:space="0" w:color="auto"/>
            </w:tcBorders>
            <w:shd w:val="clear" w:color="auto" w:fill="FFFF00"/>
          </w:tcPr>
          <w:p w14:paraId="2E126014" w14:textId="77777777" w:rsidR="00483F4A" w:rsidRDefault="00483F4A" w:rsidP="00483F4A">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14:paraId="11FCA40E" w14:textId="77777777" w:rsidR="00483F4A" w:rsidRDefault="00483F4A" w:rsidP="00483F4A">
            <w:pPr>
              <w:rPr>
                <w:rFonts w:cs="Arial"/>
              </w:rPr>
            </w:pPr>
            <w:r>
              <w:rPr>
                <w:rFonts w:cs="Arial"/>
              </w:rPr>
              <w:t>CR 2535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2E56D3" w14:textId="77777777" w:rsidR="00483F4A" w:rsidRDefault="00483F4A" w:rsidP="00483F4A">
            <w:pPr>
              <w:rPr>
                <w:rFonts w:cs="Arial"/>
                <w:color w:val="000000"/>
                <w:lang w:val="en-US"/>
              </w:rPr>
            </w:pPr>
          </w:p>
        </w:tc>
      </w:tr>
      <w:tr w:rsidR="00483F4A" w:rsidRPr="009A4107" w14:paraId="554BFC8E" w14:textId="77777777" w:rsidTr="002269BF">
        <w:tc>
          <w:tcPr>
            <w:tcW w:w="976" w:type="dxa"/>
            <w:tcBorders>
              <w:top w:val="nil"/>
              <w:left w:val="thinThickThinSmallGap" w:sz="24" w:space="0" w:color="auto"/>
              <w:bottom w:val="nil"/>
            </w:tcBorders>
            <w:shd w:val="clear" w:color="auto" w:fill="auto"/>
          </w:tcPr>
          <w:p w14:paraId="5736E826" w14:textId="77777777" w:rsidR="00483F4A" w:rsidRPr="009A4107" w:rsidRDefault="00483F4A" w:rsidP="00483F4A">
            <w:pPr>
              <w:rPr>
                <w:rFonts w:cs="Arial"/>
                <w:lang w:val="en-US"/>
              </w:rPr>
            </w:pPr>
          </w:p>
        </w:tc>
        <w:tc>
          <w:tcPr>
            <w:tcW w:w="1317" w:type="dxa"/>
            <w:gridSpan w:val="2"/>
            <w:tcBorders>
              <w:top w:val="nil"/>
              <w:bottom w:val="nil"/>
            </w:tcBorders>
            <w:shd w:val="clear" w:color="auto" w:fill="auto"/>
          </w:tcPr>
          <w:p w14:paraId="7074E40D" w14:textId="77777777"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14:paraId="4F5DB64A" w14:textId="77777777" w:rsidR="00483F4A" w:rsidRDefault="001016CC" w:rsidP="00483F4A">
            <w:hyperlink r:id="rId105" w:history="1">
              <w:r w:rsidR="002269BF">
                <w:rPr>
                  <w:rStyle w:val="Hyperlink"/>
                </w:rPr>
                <w:t>C1-204963</w:t>
              </w:r>
            </w:hyperlink>
          </w:p>
        </w:tc>
        <w:tc>
          <w:tcPr>
            <w:tcW w:w="4191" w:type="dxa"/>
            <w:gridSpan w:val="3"/>
            <w:tcBorders>
              <w:top w:val="single" w:sz="4" w:space="0" w:color="auto"/>
              <w:bottom w:val="single" w:sz="4" w:space="0" w:color="auto"/>
            </w:tcBorders>
            <w:shd w:val="clear" w:color="auto" w:fill="FFFF00"/>
          </w:tcPr>
          <w:p w14:paraId="5927208E" w14:textId="77777777" w:rsidR="00483F4A" w:rsidRDefault="00483F4A" w:rsidP="00483F4A">
            <w:pPr>
              <w:rPr>
                <w:rFonts w:cs="Arial"/>
                <w:lang w:val="en-US"/>
              </w:rPr>
            </w:pPr>
            <w:r>
              <w:rPr>
                <w:rFonts w:cs="Arial"/>
                <w:lang w:val="en-US"/>
              </w:rPr>
              <w:t>Packet filter identifier setting when requesting new packet filters</w:t>
            </w:r>
          </w:p>
        </w:tc>
        <w:tc>
          <w:tcPr>
            <w:tcW w:w="1767" w:type="dxa"/>
            <w:tcBorders>
              <w:top w:val="single" w:sz="4" w:space="0" w:color="auto"/>
              <w:bottom w:val="single" w:sz="4" w:space="0" w:color="auto"/>
            </w:tcBorders>
            <w:shd w:val="clear" w:color="auto" w:fill="FFFF00"/>
          </w:tcPr>
          <w:p w14:paraId="4D18C219" w14:textId="77777777" w:rsidR="00483F4A" w:rsidRDefault="00483F4A" w:rsidP="00483F4A">
            <w:pPr>
              <w:rPr>
                <w:rFonts w:cs="Arial"/>
                <w:lang w:val="en-US"/>
              </w:rPr>
            </w:pPr>
            <w:r>
              <w:rPr>
                <w:rFonts w:cs="Arial"/>
                <w:lang w:val="en-US"/>
              </w:rPr>
              <w:t xml:space="preserve">MediaTek Inc. Huawei, </w:t>
            </w:r>
            <w:proofErr w:type="spellStart"/>
            <w:r>
              <w:rPr>
                <w:rFonts w:cs="Arial"/>
                <w:lang w:val="en-US"/>
              </w:rPr>
              <w:t>HiSilicon</w:t>
            </w:r>
            <w:proofErr w:type="spellEnd"/>
            <w:r>
              <w:rPr>
                <w:rFonts w:cs="Arial"/>
                <w:lang w:val="en-US"/>
              </w:rPr>
              <w:t xml:space="preserve"> / JJ</w:t>
            </w:r>
          </w:p>
        </w:tc>
        <w:tc>
          <w:tcPr>
            <w:tcW w:w="826" w:type="dxa"/>
            <w:tcBorders>
              <w:top w:val="single" w:sz="4" w:space="0" w:color="auto"/>
              <w:bottom w:val="single" w:sz="4" w:space="0" w:color="auto"/>
            </w:tcBorders>
            <w:shd w:val="clear" w:color="auto" w:fill="FFFF00"/>
          </w:tcPr>
          <w:p w14:paraId="49DB231B" w14:textId="77777777" w:rsidR="00483F4A" w:rsidRDefault="00483F4A" w:rsidP="00483F4A">
            <w:pPr>
              <w:rPr>
                <w:rFonts w:cs="Arial"/>
              </w:rPr>
            </w:pPr>
            <w:r>
              <w:rPr>
                <w:rFonts w:cs="Arial"/>
              </w:rPr>
              <w:t>CR 2536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DE9D78" w14:textId="77777777" w:rsidR="00483F4A" w:rsidRDefault="00483F4A" w:rsidP="00483F4A">
            <w:pPr>
              <w:rPr>
                <w:rFonts w:cs="Arial"/>
                <w:color w:val="000000"/>
                <w:lang w:val="en-US"/>
              </w:rPr>
            </w:pPr>
          </w:p>
        </w:tc>
      </w:tr>
      <w:tr w:rsidR="00483F4A" w:rsidRPr="009A4107" w14:paraId="6F8F7849" w14:textId="77777777" w:rsidTr="002269BF">
        <w:tc>
          <w:tcPr>
            <w:tcW w:w="976" w:type="dxa"/>
            <w:tcBorders>
              <w:top w:val="nil"/>
              <w:left w:val="thinThickThinSmallGap" w:sz="24" w:space="0" w:color="auto"/>
              <w:bottom w:val="nil"/>
            </w:tcBorders>
            <w:shd w:val="clear" w:color="auto" w:fill="auto"/>
          </w:tcPr>
          <w:p w14:paraId="5F24A615" w14:textId="77777777" w:rsidR="00483F4A" w:rsidRPr="009A4107" w:rsidRDefault="00483F4A" w:rsidP="00483F4A">
            <w:pPr>
              <w:rPr>
                <w:rFonts w:cs="Arial"/>
                <w:lang w:val="en-US"/>
              </w:rPr>
            </w:pPr>
          </w:p>
        </w:tc>
        <w:tc>
          <w:tcPr>
            <w:tcW w:w="1317" w:type="dxa"/>
            <w:gridSpan w:val="2"/>
            <w:tcBorders>
              <w:top w:val="nil"/>
              <w:bottom w:val="nil"/>
            </w:tcBorders>
            <w:shd w:val="clear" w:color="auto" w:fill="auto"/>
          </w:tcPr>
          <w:p w14:paraId="1C044CF2" w14:textId="77777777"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14:paraId="6C08A72B" w14:textId="77777777" w:rsidR="00483F4A" w:rsidRDefault="001016CC" w:rsidP="00483F4A">
            <w:hyperlink r:id="rId106" w:history="1">
              <w:r w:rsidR="002269BF">
                <w:rPr>
                  <w:rStyle w:val="Hyperlink"/>
                </w:rPr>
                <w:t>C1-204964</w:t>
              </w:r>
            </w:hyperlink>
          </w:p>
        </w:tc>
        <w:tc>
          <w:tcPr>
            <w:tcW w:w="4191" w:type="dxa"/>
            <w:gridSpan w:val="3"/>
            <w:tcBorders>
              <w:top w:val="single" w:sz="4" w:space="0" w:color="auto"/>
              <w:bottom w:val="single" w:sz="4" w:space="0" w:color="auto"/>
            </w:tcBorders>
            <w:shd w:val="clear" w:color="auto" w:fill="FFFF00"/>
          </w:tcPr>
          <w:p w14:paraId="230212DC" w14:textId="77777777" w:rsidR="00483F4A" w:rsidRDefault="00483F4A" w:rsidP="00483F4A">
            <w:pPr>
              <w:rPr>
                <w:rFonts w:cs="Arial"/>
                <w:lang w:val="en-US"/>
              </w:rPr>
            </w:pPr>
            <w:r>
              <w:rPr>
                <w:rFonts w:cs="Arial"/>
                <w:lang w:val="en-US"/>
              </w:rPr>
              <w:t>Update of the timers table for 5GS session management</w:t>
            </w:r>
          </w:p>
        </w:tc>
        <w:tc>
          <w:tcPr>
            <w:tcW w:w="1767" w:type="dxa"/>
            <w:tcBorders>
              <w:top w:val="single" w:sz="4" w:space="0" w:color="auto"/>
              <w:bottom w:val="single" w:sz="4" w:space="0" w:color="auto"/>
            </w:tcBorders>
            <w:shd w:val="clear" w:color="auto" w:fill="FFFF00"/>
          </w:tcPr>
          <w:p w14:paraId="219A4DAD" w14:textId="77777777" w:rsidR="00483F4A" w:rsidRDefault="00483F4A" w:rsidP="00483F4A">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14:paraId="37A2B1D3" w14:textId="77777777" w:rsidR="00483F4A" w:rsidRDefault="00483F4A" w:rsidP="00483F4A">
            <w:pPr>
              <w:rPr>
                <w:rFonts w:cs="Arial"/>
              </w:rPr>
            </w:pPr>
            <w:r>
              <w:rPr>
                <w:rFonts w:cs="Arial"/>
              </w:rPr>
              <w:t>CR 2537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8CCC88" w14:textId="77777777" w:rsidR="00483F4A" w:rsidRDefault="00483F4A" w:rsidP="00483F4A">
            <w:pPr>
              <w:rPr>
                <w:rFonts w:cs="Arial"/>
                <w:color w:val="000000"/>
                <w:lang w:val="en-US"/>
              </w:rPr>
            </w:pPr>
          </w:p>
        </w:tc>
      </w:tr>
      <w:tr w:rsidR="00483F4A" w:rsidRPr="009A4107" w14:paraId="3A37AAF3" w14:textId="77777777" w:rsidTr="002269BF">
        <w:tc>
          <w:tcPr>
            <w:tcW w:w="976" w:type="dxa"/>
            <w:tcBorders>
              <w:top w:val="nil"/>
              <w:left w:val="thinThickThinSmallGap" w:sz="24" w:space="0" w:color="auto"/>
              <w:bottom w:val="nil"/>
            </w:tcBorders>
            <w:shd w:val="clear" w:color="auto" w:fill="auto"/>
          </w:tcPr>
          <w:p w14:paraId="6E068486" w14:textId="77777777" w:rsidR="00483F4A" w:rsidRPr="009A4107" w:rsidRDefault="00483F4A" w:rsidP="00483F4A">
            <w:pPr>
              <w:rPr>
                <w:rFonts w:cs="Arial"/>
                <w:lang w:val="en-US"/>
              </w:rPr>
            </w:pPr>
          </w:p>
        </w:tc>
        <w:tc>
          <w:tcPr>
            <w:tcW w:w="1317" w:type="dxa"/>
            <w:gridSpan w:val="2"/>
            <w:tcBorders>
              <w:top w:val="nil"/>
              <w:bottom w:val="nil"/>
            </w:tcBorders>
            <w:shd w:val="clear" w:color="auto" w:fill="auto"/>
          </w:tcPr>
          <w:p w14:paraId="0B16FA33" w14:textId="77777777"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14:paraId="0B893133" w14:textId="77777777" w:rsidR="00483F4A" w:rsidRDefault="001016CC" w:rsidP="00483F4A">
            <w:hyperlink r:id="rId107" w:history="1">
              <w:r w:rsidR="002269BF">
                <w:rPr>
                  <w:rStyle w:val="Hyperlink"/>
                </w:rPr>
                <w:t>C1-204965</w:t>
              </w:r>
            </w:hyperlink>
          </w:p>
        </w:tc>
        <w:tc>
          <w:tcPr>
            <w:tcW w:w="4191" w:type="dxa"/>
            <w:gridSpan w:val="3"/>
            <w:tcBorders>
              <w:top w:val="single" w:sz="4" w:space="0" w:color="auto"/>
              <w:bottom w:val="single" w:sz="4" w:space="0" w:color="auto"/>
            </w:tcBorders>
            <w:shd w:val="clear" w:color="auto" w:fill="FFFF00"/>
          </w:tcPr>
          <w:p w14:paraId="29312D9F" w14:textId="77777777" w:rsidR="00483F4A" w:rsidRDefault="00483F4A" w:rsidP="00483F4A">
            <w:pPr>
              <w:rPr>
                <w:rFonts w:cs="Arial"/>
                <w:lang w:val="en-US"/>
              </w:rPr>
            </w:pPr>
            <w:r>
              <w:rPr>
                <w:rFonts w:cs="Arial"/>
                <w:lang w:val="en-US"/>
              </w:rPr>
              <w:t>Removal of Editor’s Notes for URSP related capability indications</w:t>
            </w:r>
          </w:p>
        </w:tc>
        <w:tc>
          <w:tcPr>
            <w:tcW w:w="1767" w:type="dxa"/>
            <w:tcBorders>
              <w:top w:val="single" w:sz="4" w:space="0" w:color="auto"/>
              <w:bottom w:val="single" w:sz="4" w:space="0" w:color="auto"/>
            </w:tcBorders>
            <w:shd w:val="clear" w:color="auto" w:fill="FFFF00"/>
          </w:tcPr>
          <w:p w14:paraId="5EAFFA29" w14:textId="77777777" w:rsidR="00483F4A" w:rsidRDefault="00483F4A" w:rsidP="00483F4A">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14:paraId="201CE916" w14:textId="77777777" w:rsidR="00483F4A" w:rsidRDefault="00483F4A" w:rsidP="00483F4A">
            <w:pPr>
              <w:rPr>
                <w:rFonts w:cs="Arial"/>
              </w:rPr>
            </w:pPr>
            <w:r>
              <w:rPr>
                <w:rFonts w:cs="Arial"/>
              </w:rPr>
              <w:t>CR 0087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26C3F1" w14:textId="77777777" w:rsidR="00483F4A" w:rsidRDefault="00483F4A" w:rsidP="00483F4A">
            <w:pPr>
              <w:rPr>
                <w:rFonts w:cs="Arial"/>
                <w:color w:val="000000"/>
                <w:lang w:val="en-US"/>
              </w:rPr>
            </w:pPr>
          </w:p>
        </w:tc>
      </w:tr>
      <w:tr w:rsidR="00483F4A" w:rsidRPr="009A4107" w14:paraId="01083251" w14:textId="77777777" w:rsidTr="002269BF">
        <w:tc>
          <w:tcPr>
            <w:tcW w:w="976" w:type="dxa"/>
            <w:tcBorders>
              <w:top w:val="nil"/>
              <w:left w:val="thinThickThinSmallGap" w:sz="24" w:space="0" w:color="auto"/>
              <w:bottom w:val="nil"/>
            </w:tcBorders>
            <w:shd w:val="clear" w:color="auto" w:fill="auto"/>
          </w:tcPr>
          <w:p w14:paraId="04A6012D" w14:textId="77777777" w:rsidR="00483F4A" w:rsidRPr="009A4107" w:rsidRDefault="00483F4A" w:rsidP="00483F4A">
            <w:pPr>
              <w:rPr>
                <w:rFonts w:cs="Arial"/>
                <w:lang w:val="en-US"/>
              </w:rPr>
            </w:pPr>
          </w:p>
        </w:tc>
        <w:tc>
          <w:tcPr>
            <w:tcW w:w="1317" w:type="dxa"/>
            <w:gridSpan w:val="2"/>
            <w:tcBorders>
              <w:top w:val="nil"/>
              <w:bottom w:val="nil"/>
            </w:tcBorders>
            <w:shd w:val="clear" w:color="auto" w:fill="auto"/>
          </w:tcPr>
          <w:p w14:paraId="6F87C71A" w14:textId="77777777"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14:paraId="46EE33A5" w14:textId="77777777" w:rsidR="00483F4A" w:rsidRPr="00686378" w:rsidRDefault="001016CC" w:rsidP="00483F4A">
            <w:hyperlink r:id="rId108" w:history="1">
              <w:r w:rsidR="00483F4A">
                <w:rPr>
                  <w:rStyle w:val="Hyperlink"/>
                </w:rPr>
                <w:t>C1-204544</w:t>
              </w:r>
            </w:hyperlink>
          </w:p>
        </w:tc>
        <w:tc>
          <w:tcPr>
            <w:tcW w:w="4191" w:type="dxa"/>
            <w:gridSpan w:val="3"/>
            <w:tcBorders>
              <w:top w:val="single" w:sz="4" w:space="0" w:color="auto"/>
              <w:bottom w:val="single" w:sz="4" w:space="0" w:color="auto"/>
            </w:tcBorders>
            <w:shd w:val="clear" w:color="auto" w:fill="FFFF00"/>
          </w:tcPr>
          <w:p w14:paraId="3B401CE1" w14:textId="77777777" w:rsidR="00483F4A" w:rsidRDefault="00483F4A" w:rsidP="00483F4A">
            <w:pPr>
              <w:rPr>
                <w:rFonts w:cs="Arial"/>
                <w:lang w:val="en-US"/>
              </w:rPr>
            </w:pPr>
            <w:r>
              <w:rPr>
                <w:rFonts w:cs="Arial"/>
                <w:lang w:val="en-US"/>
              </w:rPr>
              <w:t>Mobile Terminated Voice Gap for MPS</w:t>
            </w:r>
          </w:p>
        </w:tc>
        <w:tc>
          <w:tcPr>
            <w:tcW w:w="1767" w:type="dxa"/>
            <w:tcBorders>
              <w:top w:val="single" w:sz="4" w:space="0" w:color="auto"/>
              <w:bottom w:val="single" w:sz="4" w:space="0" w:color="auto"/>
            </w:tcBorders>
            <w:shd w:val="clear" w:color="auto" w:fill="FFFF00"/>
          </w:tcPr>
          <w:p w14:paraId="25A0B8B5" w14:textId="77777777" w:rsidR="00483F4A" w:rsidRDefault="00483F4A" w:rsidP="00483F4A">
            <w:pPr>
              <w:rPr>
                <w:rFonts w:cs="Arial"/>
                <w:lang w:val="en-US"/>
              </w:rPr>
            </w:pPr>
            <w:proofErr w:type="spellStart"/>
            <w:r>
              <w:rPr>
                <w:rFonts w:cs="Arial"/>
                <w:lang w:val="en-US"/>
              </w:rPr>
              <w:t>Perspecta</w:t>
            </w:r>
            <w:proofErr w:type="spellEnd"/>
            <w:r>
              <w:rPr>
                <w:rFonts w:cs="Arial"/>
                <w:lang w:val="en-US"/>
              </w:rPr>
              <w:t xml:space="preserve"> Labs Inc.</w:t>
            </w:r>
          </w:p>
        </w:tc>
        <w:tc>
          <w:tcPr>
            <w:tcW w:w="826" w:type="dxa"/>
            <w:tcBorders>
              <w:top w:val="single" w:sz="4" w:space="0" w:color="auto"/>
              <w:bottom w:val="single" w:sz="4" w:space="0" w:color="auto"/>
            </w:tcBorders>
            <w:shd w:val="clear" w:color="auto" w:fill="FFFF00"/>
          </w:tcPr>
          <w:p w14:paraId="21DAD0D9" w14:textId="77777777" w:rsidR="00483F4A" w:rsidRDefault="00483F4A" w:rsidP="00483F4A">
            <w:pPr>
              <w:rPr>
                <w:rFonts w:cs="Arial"/>
              </w:rPr>
            </w:pPr>
            <w:r>
              <w:rPr>
                <w:rFonts w:cs="Arial"/>
              </w:rPr>
              <w:t>CR 2413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8AC72F" w14:textId="77777777" w:rsidR="00483F4A" w:rsidRDefault="00483F4A" w:rsidP="00483F4A">
            <w:pPr>
              <w:rPr>
                <w:rFonts w:cs="Arial"/>
                <w:color w:val="000000"/>
                <w:lang w:val="en-US"/>
              </w:rPr>
            </w:pPr>
          </w:p>
        </w:tc>
      </w:tr>
      <w:tr w:rsidR="00483F4A" w:rsidRPr="009A4107" w14:paraId="5ADF0C55" w14:textId="77777777" w:rsidTr="002269BF">
        <w:tc>
          <w:tcPr>
            <w:tcW w:w="976" w:type="dxa"/>
            <w:tcBorders>
              <w:top w:val="nil"/>
              <w:left w:val="thinThickThinSmallGap" w:sz="24" w:space="0" w:color="auto"/>
              <w:bottom w:val="nil"/>
            </w:tcBorders>
            <w:shd w:val="clear" w:color="auto" w:fill="auto"/>
          </w:tcPr>
          <w:p w14:paraId="327EF18B" w14:textId="77777777" w:rsidR="00483F4A" w:rsidRPr="009A4107" w:rsidRDefault="00483F4A" w:rsidP="00483F4A">
            <w:pPr>
              <w:rPr>
                <w:rFonts w:cs="Arial"/>
                <w:lang w:val="en-US"/>
              </w:rPr>
            </w:pPr>
          </w:p>
        </w:tc>
        <w:tc>
          <w:tcPr>
            <w:tcW w:w="1317" w:type="dxa"/>
            <w:gridSpan w:val="2"/>
            <w:tcBorders>
              <w:top w:val="nil"/>
              <w:bottom w:val="nil"/>
            </w:tcBorders>
            <w:shd w:val="clear" w:color="auto" w:fill="auto"/>
          </w:tcPr>
          <w:p w14:paraId="4B052A1A" w14:textId="77777777"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14:paraId="202D0D2A" w14:textId="77777777" w:rsidR="00483F4A" w:rsidRPr="00686378" w:rsidRDefault="001016CC" w:rsidP="00483F4A">
            <w:hyperlink r:id="rId109" w:history="1">
              <w:r w:rsidR="002269BF">
                <w:rPr>
                  <w:rStyle w:val="Hyperlink"/>
                </w:rPr>
                <w:t>C1-204564</w:t>
              </w:r>
            </w:hyperlink>
          </w:p>
        </w:tc>
        <w:tc>
          <w:tcPr>
            <w:tcW w:w="4191" w:type="dxa"/>
            <w:gridSpan w:val="3"/>
            <w:tcBorders>
              <w:top w:val="single" w:sz="4" w:space="0" w:color="auto"/>
              <w:bottom w:val="single" w:sz="4" w:space="0" w:color="auto"/>
            </w:tcBorders>
            <w:shd w:val="clear" w:color="auto" w:fill="FFFF00"/>
          </w:tcPr>
          <w:p w14:paraId="7B5EBAA7" w14:textId="77777777" w:rsidR="00483F4A" w:rsidRDefault="00483F4A" w:rsidP="00483F4A">
            <w:pPr>
              <w:rPr>
                <w:rFonts w:cs="Arial"/>
                <w:lang w:val="en-US"/>
              </w:rPr>
            </w:pPr>
            <w:r>
              <w:rPr>
                <w:rFonts w:cs="Arial"/>
                <w:lang w:val="en-US"/>
              </w:rPr>
              <w:t>URSP evaluation after rejection with the same URSP rule</w:t>
            </w:r>
          </w:p>
        </w:tc>
        <w:tc>
          <w:tcPr>
            <w:tcW w:w="1767" w:type="dxa"/>
            <w:tcBorders>
              <w:top w:val="single" w:sz="4" w:space="0" w:color="auto"/>
              <w:bottom w:val="single" w:sz="4" w:space="0" w:color="auto"/>
            </w:tcBorders>
            <w:shd w:val="clear" w:color="auto" w:fill="FFFF00"/>
          </w:tcPr>
          <w:p w14:paraId="7C2B93EC" w14:textId="77777777" w:rsidR="00483F4A" w:rsidRDefault="00483F4A" w:rsidP="00483F4A">
            <w:pPr>
              <w:rPr>
                <w:rFonts w:cs="Arial"/>
                <w:lang w:val="en-US"/>
              </w:rPr>
            </w:pPr>
            <w:r>
              <w:rPr>
                <w:rFonts w:cs="Arial"/>
                <w:lang w:val="en-US"/>
              </w:rPr>
              <w:t>OPPO / Rae</w:t>
            </w:r>
          </w:p>
        </w:tc>
        <w:tc>
          <w:tcPr>
            <w:tcW w:w="826" w:type="dxa"/>
            <w:tcBorders>
              <w:top w:val="single" w:sz="4" w:space="0" w:color="auto"/>
              <w:bottom w:val="single" w:sz="4" w:space="0" w:color="auto"/>
            </w:tcBorders>
            <w:shd w:val="clear" w:color="auto" w:fill="FFFF00"/>
          </w:tcPr>
          <w:p w14:paraId="2ED6BD4C" w14:textId="77777777" w:rsidR="00483F4A" w:rsidRDefault="00483F4A" w:rsidP="00483F4A">
            <w:pPr>
              <w:rPr>
                <w:rFonts w:cs="Arial"/>
              </w:rPr>
            </w:pPr>
            <w:r>
              <w:rPr>
                <w:rFonts w:cs="Arial"/>
              </w:rPr>
              <w:t>CR 2418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28CA1F" w14:textId="77777777" w:rsidR="00483F4A" w:rsidRDefault="00483F4A" w:rsidP="00483F4A">
            <w:pPr>
              <w:rPr>
                <w:rFonts w:cs="Arial"/>
                <w:color w:val="000000"/>
                <w:lang w:val="en-US"/>
              </w:rPr>
            </w:pPr>
          </w:p>
        </w:tc>
      </w:tr>
      <w:tr w:rsidR="00483F4A" w:rsidRPr="009A4107" w14:paraId="7395F6DD" w14:textId="77777777" w:rsidTr="002269BF">
        <w:tc>
          <w:tcPr>
            <w:tcW w:w="976" w:type="dxa"/>
            <w:tcBorders>
              <w:top w:val="nil"/>
              <w:left w:val="thinThickThinSmallGap" w:sz="24" w:space="0" w:color="auto"/>
              <w:bottom w:val="nil"/>
            </w:tcBorders>
            <w:shd w:val="clear" w:color="auto" w:fill="auto"/>
          </w:tcPr>
          <w:p w14:paraId="39E9097F" w14:textId="77777777" w:rsidR="00483F4A" w:rsidRPr="009A4107" w:rsidRDefault="00483F4A" w:rsidP="00483F4A">
            <w:pPr>
              <w:rPr>
                <w:rFonts w:cs="Arial"/>
                <w:lang w:val="en-US"/>
              </w:rPr>
            </w:pPr>
          </w:p>
        </w:tc>
        <w:tc>
          <w:tcPr>
            <w:tcW w:w="1317" w:type="dxa"/>
            <w:gridSpan w:val="2"/>
            <w:tcBorders>
              <w:top w:val="nil"/>
              <w:bottom w:val="nil"/>
            </w:tcBorders>
            <w:shd w:val="clear" w:color="auto" w:fill="auto"/>
          </w:tcPr>
          <w:p w14:paraId="3C1E2733" w14:textId="77777777"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14:paraId="6BD2B61A" w14:textId="77777777" w:rsidR="00483F4A" w:rsidRPr="00686378" w:rsidRDefault="001016CC" w:rsidP="00483F4A">
            <w:hyperlink r:id="rId110" w:history="1">
              <w:r w:rsidR="002269BF">
                <w:rPr>
                  <w:rStyle w:val="Hyperlink"/>
                </w:rPr>
                <w:t>C1-204566</w:t>
              </w:r>
            </w:hyperlink>
          </w:p>
        </w:tc>
        <w:tc>
          <w:tcPr>
            <w:tcW w:w="4191" w:type="dxa"/>
            <w:gridSpan w:val="3"/>
            <w:tcBorders>
              <w:top w:val="single" w:sz="4" w:space="0" w:color="auto"/>
              <w:bottom w:val="single" w:sz="4" w:space="0" w:color="auto"/>
            </w:tcBorders>
            <w:shd w:val="clear" w:color="auto" w:fill="FFFF00"/>
          </w:tcPr>
          <w:p w14:paraId="0DA0F6D7" w14:textId="77777777" w:rsidR="00483F4A" w:rsidRDefault="00483F4A" w:rsidP="00483F4A">
            <w:pPr>
              <w:rPr>
                <w:rFonts w:cs="Arial"/>
                <w:lang w:val="en-US"/>
              </w:rPr>
            </w:pPr>
            <w:r>
              <w:rPr>
                <w:rFonts w:cs="Arial"/>
                <w:lang w:val="en-US"/>
              </w:rPr>
              <w:t>Remove #43 in PDU session modification command not accepted by UE</w:t>
            </w:r>
          </w:p>
        </w:tc>
        <w:tc>
          <w:tcPr>
            <w:tcW w:w="1767" w:type="dxa"/>
            <w:tcBorders>
              <w:top w:val="single" w:sz="4" w:space="0" w:color="auto"/>
              <w:bottom w:val="single" w:sz="4" w:space="0" w:color="auto"/>
            </w:tcBorders>
            <w:shd w:val="clear" w:color="auto" w:fill="FFFF00"/>
          </w:tcPr>
          <w:p w14:paraId="732A3F17" w14:textId="77777777" w:rsidR="00483F4A" w:rsidRDefault="00483F4A" w:rsidP="00483F4A">
            <w:pPr>
              <w:rPr>
                <w:rFonts w:cs="Arial"/>
                <w:lang w:val="en-US"/>
              </w:rPr>
            </w:pPr>
            <w:r>
              <w:rPr>
                <w:rFonts w:cs="Arial"/>
                <w:lang w:val="en-US"/>
              </w:rPr>
              <w:t>OPPO / Rae</w:t>
            </w:r>
          </w:p>
        </w:tc>
        <w:tc>
          <w:tcPr>
            <w:tcW w:w="826" w:type="dxa"/>
            <w:tcBorders>
              <w:top w:val="single" w:sz="4" w:space="0" w:color="auto"/>
              <w:bottom w:val="single" w:sz="4" w:space="0" w:color="auto"/>
            </w:tcBorders>
            <w:shd w:val="clear" w:color="auto" w:fill="FFFF00"/>
          </w:tcPr>
          <w:p w14:paraId="36C33CE8" w14:textId="77777777" w:rsidR="00483F4A" w:rsidRDefault="00483F4A" w:rsidP="00483F4A">
            <w:pPr>
              <w:rPr>
                <w:rFonts w:cs="Arial"/>
              </w:rPr>
            </w:pPr>
            <w:r>
              <w:rPr>
                <w:rFonts w:cs="Arial"/>
              </w:rPr>
              <w:t>CR 2419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046B51" w14:textId="77777777" w:rsidR="00483F4A" w:rsidRDefault="00483F4A" w:rsidP="00483F4A">
            <w:pPr>
              <w:rPr>
                <w:rFonts w:cs="Arial"/>
                <w:color w:val="000000"/>
                <w:lang w:val="en-US"/>
              </w:rPr>
            </w:pPr>
          </w:p>
        </w:tc>
      </w:tr>
      <w:tr w:rsidR="00483F4A" w:rsidRPr="009A4107" w14:paraId="3ACE6F6C" w14:textId="77777777" w:rsidTr="002269BF">
        <w:tc>
          <w:tcPr>
            <w:tcW w:w="976" w:type="dxa"/>
            <w:tcBorders>
              <w:top w:val="nil"/>
              <w:left w:val="thinThickThinSmallGap" w:sz="24" w:space="0" w:color="auto"/>
              <w:bottom w:val="nil"/>
            </w:tcBorders>
            <w:shd w:val="clear" w:color="auto" w:fill="auto"/>
          </w:tcPr>
          <w:p w14:paraId="5B2C609D" w14:textId="77777777" w:rsidR="00483F4A" w:rsidRPr="009A4107" w:rsidRDefault="00483F4A" w:rsidP="00483F4A">
            <w:pPr>
              <w:rPr>
                <w:rFonts w:cs="Arial"/>
                <w:lang w:val="en-US"/>
              </w:rPr>
            </w:pPr>
          </w:p>
        </w:tc>
        <w:tc>
          <w:tcPr>
            <w:tcW w:w="1317" w:type="dxa"/>
            <w:gridSpan w:val="2"/>
            <w:tcBorders>
              <w:top w:val="nil"/>
              <w:bottom w:val="nil"/>
            </w:tcBorders>
            <w:shd w:val="clear" w:color="auto" w:fill="auto"/>
          </w:tcPr>
          <w:p w14:paraId="50834944" w14:textId="77777777"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14:paraId="579E9490" w14:textId="77777777" w:rsidR="00483F4A" w:rsidRPr="00686378" w:rsidRDefault="001016CC" w:rsidP="00483F4A">
            <w:hyperlink r:id="rId111" w:history="1">
              <w:r w:rsidR="002269BF">
                <w:rPr>
                  <w:rStyle w:val="Hyperlink"/>
                </w:rPr>
                <w:t>C1-204587</w:t>
              </w:r>
            </w:hyperlink>
          </w:p>
        </w:tc>
        <w:tc>
          <w:tcPr>
            <w:tcW w:w="4191" w:type="dxa"/>
            <w:gridSpan w:val="3"/>
            <w:tcBorders>
              <w:top w:val="single" w:sz="4" w:space="0" w:color="auto"/>
              <w:bottom w:val="single" w:sz="4" w:space="0" w:color="auto"/>
            </w:tcBorders>
            <w:shd w:val="clear" w:color="auto" w:fill="FFFF00"/>
          </w:tcPr>
          <w:p w14:paraId="79B63080" w14:textId="77777777" w:rsidR="00483F4A" w:rsidRDefault="00483F4A" w:rsidP="00483F4A">
            <w:pPr>
              <w:rPr>
                <w:rFonts w:cs="Arial"/>
                <w:lang w:val="en-US"/>
              </w:rPr>
            </w:pPr>
            <w:r>
              <w:rPr>
                <w:rFonts w:cs="Arial"/>
                <w:lang w:val="en-US"/>
              </w:rPr>
              <w:t>Correcting partial implementation of CR#2221</w:t>
            </w:r>
          </w:p>
        </w:tc>
        <w:tc>
          <w:tcPr>
            <w:tcW w:w="1767" w:type="dxa"/>
            <w:tcBorders>
              <w:top w:val="single" w:sz="4" w:space="0" w:color="auto"/>
              <w:bottom w:val="single" w:sz="4" w:space="0" w:color="auto"/>
            </w:tcBorders>
            <w:shd w:val="clear" w:color="auto" w:fill="FFFF00"/>
          </w:tcPr>
          <w:p w14:paraId="5D6F96AF" w14:textId="77777777" w:rsidR="00483F4A" w:rsidRDefault="00483F4A" w:rsidP="00483F4A">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14:paraId="1CF49EE7" w14:textId="77777777" w:rsidR="00483F4A" w:rsidRDefault="00483F4A" w:rsidP="00483F4A">
            <w:pPr>
              <w:rPr>
                <w:rFonts w:cs="Arial"/>
              </w:rPr>
            </w:pPr>
            <w:r>
              <w:rPr>
                <w:rFonts w:cs="Arial"/>
              </w:rPr>
              <w:t>CR 2423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80C9E6" w14:textId="77777777" w:rsidR="00483F4A" w:rsidRDefault="00483F4A" w:rsidP="00483F4A">
            <w:pPr>
              <w:rPr>
                <w:rFonts w:cs="Arial"/>
                <w:color w:val="000000"/>
                <w:lang w:val="en-US"/>
              </w:rPr>
            </w:pPr>
          </w:p>
        </w:tc>
      </w:tr>
      <w:tr w:rsidR="00483F4A" w:rsidRPr="009A4107" w14:paraId="5B14CF57" w14:textId="77777777" w:rsidTr="002269BF">
        <w:tc>
          <w:tcPr>
            <w:tcW w:w="976" w:type="dxa"/>
            <w:tcBorders>
              <w:top w:val="nil"/>
              <w:left w:val="thinThickThinSmallGap" w:sz="24" w:space="0" w:color="auto"/>
              <w:bottom w:val="nil"/>
            </w:tcBorders>
            <w:shd w:val="clear" w:color="auto" w:fill="auto"/>
          </w:tcPr>
          <w:p w14:paraId="1C95473F" w14:textId="77777777" w:rsidR="00483F4A" w:rsidRPr="009A4107" w:rsidRDefault="00483F4A" w:rsidP="00483F4A">
            <w:pPr>
              <w:rPr>
                <w:rFonts w:cs="Arial"/>
                <w:lang w:val="en-US"/>
              </w:rPr>
            </w:pPr>
          </w:p>
        </w:tc>
        <w:tc>
          <w:tcPr>
            <w:tcW w:w="1317" w:type="dxa"/>
            <w:gridSpan w:val="2"/>
            <w:tcBorders>
              <w:top w:val="nil"/>
              <w:bottom w:val="nil"/>
            </w:tcBorders>
            <w:shd w:val="clear" w:color="auto" w:fill="auto"/>
          </w:tcPr>
          <w:p w14:paraId="25DAFA87" w14:textId="77777777"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14:paraId="5CC9E130" w14:textId="77777777" w:rsidR="00483F4A" w:rsidRPr="00686378" w:rsidRDefault="001016CC" w:rsidP="00483F4A">
            <w:hyperlink r:id="rId112" w:history="1">
              <w:r w:rsidR="002269BF">
                <w:rPr>
                  <w:rStyle w:val="Hyperlink"/>
                </w:rPr>
                <w:t>C1-204608</w:t>
              </w:r>
            </w:hyperlink>
          </w:p>
        </w:tc>
        <w:tc>
          <w:tcPr>
            <w:tcW w:w="4191" w:type="dxa"/>
            <w:gridSpan w:val="3"/>
            <w:tcBorders>
              <w:top w:val="single" w:sz="4" w:space="0" w:color="auto"/>
              <w:bottom w:val="single" w:sz="4" w:space="0" w:color="auto"/>
            </w:tcBorders>
            <w:shd w:val="clear" w:color="auto" w:fill="FFFF00"/>
          </w:tcPr>
          <w:p w14:paraId="47D0C79A" w14:textId="77777777" w:rsidR="00483F4A" w:rsidRDefault="00483F4A" w:rsidP="00483F4A">
            <w:pPr>
              <w:rPr>
                <w:rFonts w:cs="Arial"/>
                <w:lang w:val="en-US"/>
              </w:rPr>
            </w:pPr>
            <w:r>
              <w:rPr>
                <w:rFonts w:cs="Arial"/>
                <w:lang w:val="en-US"/>
              </w:rPr>
              <w:t>SIM not applicable for 5GS cases</w:t>
            </w:r>
          </w:p>
        </w:tc>
        <w:tc>
          <w:tcPr>
            <w:tcW w:w="1767" w:type="dxa"/>
            <w:tcBorders>
              <w:top w:val="single" w:sz="4" w:space="0" w:color="auto"/>
              <w:bottom w:val="single" w:sz="4" w:space="0" w:color="auto"/>
            </w:tcBorders>
            <w:shd w:val="clear" w:color="auto" w:fill="FFFF00"/>
          </w:tcPr>
          <w:p w14:paraId="2F863EA1" w14:textId="77777777" w:rsidR="00483F4A" w:rsidRDefault="00483F4A" w:rsidP="00483F4A">
            <w:pPr>
              <w:rPr>
                <w:rFonts w:cs="Arial"/>
                <w:lang w:val="en-US"/>
              </w:rPr>
            </w:pPr>
            <w:r>
              <w:rPr>
                <w:rFonts w:cs="Arial"/>
                <w:lang w:val="en-US"/>
              </w:rPr>
              <w:t>Ericsson / Mikael</w:t>
            </w:r>
          </w:p>
        </w:tc>
        <w:tc>
          <w:tcPr>
            <w:tcW w:w="826" w:type="dxa"/>
            <w:tcBorders>
              <w:top w:val="single" w:sz="4" w:space="0" w:color="auto"/>
              <w:bottom w:val="single" w:sz="4" w:space="0" w:color="auto"/>
            </w:tcBorders>
            <w:shd w:val="clear" w:color="auto" w:fill="FFFF00"/>
          </w:tcPr>
          <w:p w14:paraId="4C1D7E9B" w14:textId="77777777" w:rsidR="00483F4A" w:rsidRDefault="00483F4A" w:rsidP="00483F4A">
            <w:pPr>
              <w:rPr>
                <w:rFonts w:cs="Arial"/>
              </w:rPr>
            </w:pPr>
            <w:r>
              <w:rPr>
                <w:rFonts w:cs="Arial"/>
              </w:rPr>
              <w:t>CR 2433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8ECB2A" w14:textId="77777777" w:rsidR="00483F4A" w:rsidRDefault="00483F4A" w:rsidP="00483F4A">
            <w:pPr>
              <w:rPr>
                <w:rFonts w:cs="Arial"/>
                <w:color w:val="000000"/>
                <w:lang w:val="en-US"/>
              </w:rPr>
            </w:pPr>
          </w:p>
        </w:tc>
      </w:tr>
      <w:tr w:rsidR="00483F4A" w:rsidRPr="009A4107" w14:paraId="4DCFAA26" w14:textId="77777777" w:rsidTr="002269BF">
        <w:tc>
          <w:tcPr>
            <w:tcW w:w="976" w:type="dxa"/>
            <w:tcBorders>
              <w:top w:val="nil"/>
              <w:left w:val="thinThickThinSmallGap" w:sz="24" w:space="0" w:color="auto"/>
              <w:bottom w:val="nil"/>
            </w:tcBorders>
            <w:shd w:val="clear" w:color="auto" w:fill="auto"/>
          </w:tcPr>
          <w:p w14:paraId="48632894" w14:textId="77777777" w:rsidR="00483F4A" w:rsidRPr="009A4107" w:rsidRDefault="00483F4A" w:rsidP="00483F4A">
            <w:pPr>
              <w:rPr>
                <w:rFonts w:cs="Arial"/>
                <w:lang w:val="en-US"/>
              </w:rPr>
            </w:pPr>
          </w:p>
        </w:tc>
        <w:tc>
          <w:tcPr>
            <w:tcW w:w="1317" w:type="dxa"/>
            <w:gridSpan w:val="2"/>
            <w:tcBorders>
              <w:top w:val="nil"/>
              <w:bottom w:val="nil"/>
            </w:tcBorders>
            <w:shd w:val="clear" w:color="auto" w:fill="auto"/>
          </w:tcPr>
          <w:p w14:paraId="1F1885CB" w14:textId="77777777"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14:paraId="0AD16FED" w14:textId="77777777" w:rsidR="00483F4A" w:rsidRPr="00686378" w:rsidRDefault="001016CC" w:rsidP="00483F4A">
            <w:hyperlink r:id="rId113" w:history="1">
              <w:r w:rsidR="002269BF">
                <w:rPr>
                  <w:rStyle w:val="Hyperlink"/>
                </w:rPr>
                <w:t>C1-204609</w:t>
              </w:r>
            </w:hyperlink>
          </w:p>
        </w:tc>
        <w:tc>
          <w:tcPr>
            <w:tcW w:w="4191" w:type="dxa"/>
            <w:gridSpan w:val="3"/>
            <w:tcBorders>
              <w:top w:val="single" w:sz="4" w:space="0" w:color="auto"/>
              <w:bottom w:val="single" w:sz="4" w:space="0" w:color="auto"/>
            </w:tcBorders>
            <w:shd w:val="clear" w:color="auto" w:fill="FFFF00"/>
          </w:tcPr>
          <w:p w14:paraId="1FBF8CE6" w14:textId="77777777" w:rsidR="00483F4A" w:rsidRDefault="00483F4A" w:rsidP="00483F4A">
            <w:pPr>
              <w:rPr>
                <w:rFonts w:cs="Arial"/>
                <w:lang w:val="en-US"/>
              </w:rPr>
            </w:pPr>
            <w:r>
              <w:rPr>
                <w:rFonts w:cs="Arial"/>
                <w:lang w:val="en-US"/>
              </w:rPr>
              <w:t>NAS MAC terminology</w:t>
            </w:r>
          </w:p>
        </w:tc>
        <w:tc>
          <w:tcPr>
            <w:tcW w:w="1767" w:type="dxa"/>
            <w:tcBorders>
              <w:top w:val="single" w:sz="4" w:space="0" w:color="auto"/>
              <w:bottom w:val="single" w:sz="4" w:space="0" w:color="auto"/>
            </w:tcBorders>
            <w:shd w:val="clear" w:color="auto" w:fill="FFFF00"/>
          </w:tcPr>
          <w:p w14:paraId="128D1711" w14:textId="77777777" w:rsidR="00483F4A" w:rsidRDefault="00483F4A" w:rsidP="00483F4A">
            <w:pPr>
              <w:rPr>
                <w:rFonts w:cs="Arial"/>
                <w:lang w:val="en-US"/>
              </w:rPr>
            </w:pPr>
            <w:r>
              <w:rPr>
                <w:rFonts w:cs="Arial"/>
                <w:lang w:val="en-US"/>
              </w:rPr>
              <w:t>Ericsson / Mikael</w:t>
            </w:r>
          </w:p>
        </w:tc>
        <w:tc>
          <w:tcPr>
            <w:tcW w:w="826" w:type="dxa"/>
            <w:tcBorders>
              <w:top w:val="single" w:sz="4" w:space="0" w:color="auto"/>
              <w:bottom w:val="single" w:sz="4" w:space="0" w:color="auto"/>
            </w:tcBorders>
            <w:shd w:val="clear" w:color="auto" w:fill="FFFF00"/>
          </w:tcPr>
          <w:p w14:paraId="49BAB3E7" w14:textId="77777777" w:rsidR="00483F4A" w:rsidRDefault="00483F4A" w:rsidP="00483F4A">
            <w:pPr>
              <w:rPr>
                <w:rFonts w:cs="Arial"/>
              </w:rPr>
            </w:pPr>
            <w:r>
              <w:rPr>
                <w:rFonts w:cs="Arial"/>
              </w:rPr>
              <w:t>CR 2434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947EC2" w14:textId="77777777" w:rsidR="00483F4A" w:rsidRDefault="00483F4A" w:rsidP="00483F4A">
            <w:pPr>
              <w:rPr>
                <w:rFonts w:cs="Arial"/>
                <w:color w:val="000000"/>
                <w:lang w:val="en-US"/>
              </w:rPr>
            </w:pPr>
          </w:p>
        </w:tc>
      </w:tr>
      <w:tr w:rsidR="00483F4A" w:rsidRPr="009A4107" w14:paraId="01ECFADE" w14:textId="77777777" w:rsidTr="002269BF">
        <w:tc>
          <w:tcPr>
            <w:tcW w:w="976" w:type="dxa"/>
            <w:tcBorders>
              <w:top w:val="nil"/>
              <w:left w:val="thinThickThinSmallGap" w:sz="24" w:space="0" w:color="auto"/>
              <w:bottom w:val="nil"/>
            </w:tcBorders>
            <w:shd w:val="clear" w:color="auto" w:fill="auto"/>
          </w:tcPr>
          <w:p w14:paraId="32BF4D32" w14:textId="77777777" w:rsidR="00483F4A" w:rsidRPr="009A4107" w:rsidRDefault="00483F4A" w:rsidP="00483F4A">
            <w:pPr>
              <w:rPr>
                <w:rFonts w:cs="Arial"/>
                <w:lang w:val="en-US"/>
              </w:rPr>
            </w:pPr>
          </w:p>
        </w:tc>
        <w:tc>
          <w:tcPr>
            <w:tcW w:w="1317" w:type="dxa"/>
            <w:gridSpan w:val="2"/>
            <w:tcBorders>
              <w:top w:val="nil"/>
              <w:bottom w:val="nil"/>
            </w:tcBorders>
            <w:shd w:val="clear" w:color="auto" w:fill="auto"/>
          </w:tcPr>
          <w:p w14:paraId="70014563" w14:textId="77777777"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14:paraId="7BCFD914" w14:textId="77777777" w:rsidR="00483F4A" w:rsidRPr="00686378" w:rsidRDefault="001016CC" w:rsidP="00483F4A">
            <w:hyperlink r:id="rId114" w:history="1">
              <w:r w:rsidR="002269BF">
                <w:rPr>
                  <w:rStyle w:val="Hyperlink"/>
                </w:rPr>
                <w:t>C1-204616</w:t>
              </w:r>
            </w:hyperlink>
          </w:p>
        </w:tc>
        <w:tc>
          <w:tcPr>
            <w:tcW w:w="4191" w:type="dxa"/>
            <w:gridSpan w:val="3"/>
            <w:tcBorders>
              <w:top w:val="single" w:sz="4" w:space="0" w:color="auto"/>
              <w:bottom w:val="single" w:sz="4" w:space="0" w:color="auto"/>
            </w:tcBorders>
            <w:shd w:val="clear" w:color="auto" w:fill="FFFF00"/>
          </w:tcPr>
          <w:p w14:paraId="6FC7C6AE" w14:textId="77777777" w:rsidR="00483F4A" w:rsidRDefault="00483F4A" w:rsidP="00483F4A">
            <w:pPr>
              <w:rPr>
                <w:rFonts w:cs="Arial"/>
                <w:lang w:val="en-US"/>
              </w:rPr>
            </w:pPr>
            <w:r>
              <w:rPr>
                <w:rFonts w:cs="Arial"/>
                <w:lang w:val="en-US"/>
              </w:rPr>
              <w:t>Transfer of PDN connection from untrusted non-3GPP access connected to EPC to 5GS</w:t>
            </w:r>
          </w:p>
        </w:tc>
        <w:tc>
          <w:tcPr>
            <w:tcW w:w="1767" w:type="dxa"/>
            <w:tcBorders>
              <w:top w:val="single" w:sz="4" w:space="0" w:color="auto"/>
              <w:bottom w:val="single" w:sz="4" w:space="0" w:color="auto"/>
            </w:tcBorders>
            <w:shd w:val="clear" w:color="auto" w:fill="FFFF00"/>
          </w:tcPr>
          <w:p w14:paraId="5E1DE923" w14:textId="77777777" w:rsidR="00483F4A" w:rsidRDefault="00483F4A" w:rsidP="00483F4A">
            <w:pPr>
              <w:rPr>
                <w:rFonts w:cs="Arial"/>
                <w:lang w:val="en-US"/>
              </w:rPr>
            </w:pPr>
            <w:r>
              <w:rPr>
                <w:rFonts w:cs="Arial"/>
                <w:lang w:val="en-US"/>
              </w:rPr>
              <w:t>Ericsson /</w:t>
            </w:r>
            <w:proofErr w:type="spellStart"/>
            <w:r>
              <w:rPr>
                <w:rFonts w:cs="Arial"/>
                <w:lang w:val="en-US"/>
              </w:rPr>
              <w:t>kaj</w:t>
            </w:r>
            <w:proofErr w:type="spellEnd"/>
          </w:p>
        </w:tc>
        <w:tc>
          <w:tcPr>
            <w:tcW w:w="826" w:type="dxa"/>
            <w:tcBorders>
              <w:top w:val="single" w:sz="4" w:space="0" w:color="auto"/>
              <w:bottom w:val="single" w:sz="4" w:space="0" w:color="auto"/>
            </w:tcBorders>
            <w:shd w:val="clear" w:color="auto" w:fill="FFFF00"/>
          </w:tcPr>
          <w:p w14:paraId="3C85BB28" w14:textId="77777777" w:rsidR="00483F4A" w:rsidRDefault="00483F4A" w:rsidP="00483F4A">
            <w:pPr>
              <w:rPr>
                <w:rFonts w:cs="Arial"/>
              </w:rPr>
            </w:pPr>
            <w:r>
              <w:rPr>
                <w:rFonts w:cs="Arial"/>
              </w:rPr>
              <w:t>CR 2397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69C665" w14:textId="77777777" w:rsidR="00483F4A" w:rsidRDefault="00483F4A" w:rsidP="00483F4A">
            <w:pPr>
              <w:rPr>
                <w:rFonts w:cs="Arial"/>
                <w:color w:val="000000"/>
                <w:lang w:val="en-US"/>
              </w:rPr>
            </w:pPr>
            <w:r>
              <w:rPr>
                <w:rFonts w:cs="Arial"/>
                <w:color w:val="000000"/>
                <w:lang w:val="en-US"/>
              </w:rPr>
              <w:t>Revision of C1-204180</w:t>
            </w:r>
          </w:p>
        </w:tc>
      </w:tr>
      <w:tr w:rsidR="00483F4A" w:rsidRPr="009A4107" w14:paraId="3068DFFE" w14:textId="77777777" w:rsidTr="00B24FBF">
        <w:tc>
          <w:tcPr>
            <w:tcW w:w="976" w:type="dxa"/>
            <w:tcBorders>
              <w:top w:val="nil"/>
              <w:left w:val="thinThickThinSmallGap" w:sz="24" w:space="0" w:color="auto"/>
              <w:bottom w:val="nil"/>
            </w:tcBorders>
            <w:shd w:val="clear" w:color="auto" w:fill="auto"/>
          </w:tcPr>
          <w:p w14:paraId="7B60D8F5" w14:textId="77777777" w:rsidR="00483F4A" w:rsidRPr="009A4107" w:rsidRDefault="00483F4A" w:rsidP="00483F4A">
            <w:pPr>
              <w:rPr>
                <w:rFonts w:cs="Arial"/>
                <w:lang w:val="en-US"/>
              </w:rPr>
            </w:pPr>
          </w:p>
        </w:tc>
        <w:tc>
          <w:tcPr>
            <w:tcW w:w="1317" w:type="dxa"/>
            <w:gridSpan w:val="2"/>
            <w:tcBorders>
              <w:top w:val="nil"/>
              <w:bottom w:val="nil"/>
            </w:tcBorders>
            <w:shd w:val="clear" w:color="auto" w:fill="auto"/>
          </w:tcPr>
          <w:p w14:paraId="4D7025B1" w14:textId="77777777"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14:paraId="6262DD6D" w14:textId="77777777" w:rsidR="00483F4A" w:rsidRPr="00686378" w:rsidRDefault="001016CC" w:rsidP="00483F4A">
            <w:hyperlink r:id="rId115" w:history="1">
              <w:r w:rsidR="002269BF">
                <w:rPr>
                  <w:rStyle w:val="Hyperlink"/>
                </w:rPr>
                <w:t>C1-204667</w:t>
              </w:r>
            </w:hyperlink>
          </w:p>
        </w:tc>
        <w:tc>
          <w:tcPr>
            <w:tcW w:w="4191" w:type="dxa"/>
            <w:gridSpan w:val="3"/>
            <w:tcBorders>
              <w:top w:val="single" w:sz="4" w:space="0" w:color="auto"/>
              <w:bottom w:val="single" w:sz="4" w:space="0" w:color="auto"/>
            </w:tcBorders>
            <w:shd w:val="clear" w:color="auto" w:fill="FFFF00"/>
          </w:tcPr>
          <w:p w14:paraId="05D58E8B" w14:textId="77777777" w:rsidR="00483F4A" w:rsidRDefault="00483F4A" w:rsidP="00483F4A">
            <w:pPr>
              <w:rPr>
                <w:rFonts w:cs="Arial"/>
                <w:lang w:val="en-US"/>
              </w:rPr>
            </w:pPr>
            <w:r>
              <w:rPr>
                <w:rFonts w:cs="Arial"/>
                <w:lang w:val="en-US"/>
              </w:rPr>
              <w:t>Handling of the timer T3584 and T3585 when the UE provided no S-NSSAI during PDU session establishment</w:t>
            </w:r>
          </w:p>
        </w:tc>
        <w:tc>
          <w:tcPr>
            <w:tcW w:w="1767" w:type="dxa"/>
            <w:tcBorders>
              <w:top w:val="single" w:sz="4" w:space="0" w:color="auto"/>
              <w:bottom w:val="single" w:sz="4" w:space="0" w:color="auto"/>
            </w:tcBorders>
            <w:shd w:val="clear" w:color="auto" w:fill="FFFF00"/>
          </w:tcPr>
          <w:p w14:paraId="6CCA2C35" w14:textId="77777777" w:rsidR="00483F4A" w:rsidRDefault="00483F4A" w:rsidP="00483F4A">
            <w:pPr>
              <w:rPr>
                <w:rFonts w:cs="Arial"/>
                <w:lang w:val="en-US"/>
              </w:rPr>
            </w:pPr>
            <w:r>
              <w:rPr>
                <w:rFonts w:cs="Arial"/>
                <w:lang w:val="en-US"/>
              </w:rPr>
              <w:t>Qualcomm Incorporated, Nokia, Nokia Shanghai Bell, SHARP / Amer</w:t>
            </w:r>
          </w:p>
        </w:tc>
        <w:tc>
          <w:tcPr>
            <w:tcW w:w="826" w:type="dxa"/>
            <w:tcBorders>
              <w:top w:val="single" w:sz="4" w:space="0" w:color="auto"/>
              <w:bottom w:val="single" w:sz="4" w:space="0" w:color="auto"/>
            </w:tcBorders>
            <w:shd w:val="clear" w:color="auto" w:fill="FFFF00"/>
          </w:tcPr>
          <w:p w14:paraId="230ED28F" w14:textId="77777777" w:rsidR="00483F4A" w:rsidRDefault="00483F4A" w:rsidP="00483F4A">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B0819B" w14:textId="77777777" w:rsidR="00483F4A" w:rsidRDefault="00483F4A" w:rsidP="00483F4A">
            <w:pPr>
              <w:rPr>
                <w:rFonts w:cs="Arial"/>
                <w:color w:val="000000"/>
                <w:lang w:val="en-US"/>
              </w:rPr>
            </w:pPr>
          </w:p>
        </w:tc>
      </w:tr>
      <w:tr w:rsidR="00483F4A" w:rsidRPr="009A4107" w14:paraId="3C0EBB5D" w14:textId="77777777" w:rsidTr="00B24FBF">
        <w:tc>
          <w:tcPr>
            <w:tcW w:w="976" w:type="dxa"/>
            <w:tcBorders>
              <w:top w:val="nil"/>
              <w:left w:val="thinThickThinSmallGap" w:sz="24" w:space="0" w:color="auto"/>
              <w:bottom w:val="nil"/>
            </w:tcBorders>
            <w:shd w:val="clear" w:color="auto" w:fill="auto"/>
          </w:tcPr>
          <w:p w14:paraId="4265CE18" w14:textId="77777777" w:rsidR="00483F4A" w:rsidRPr="009A4107" w:rsidRDefault="00483F4A" w:rsidP="00483F4A">
            <w:pPr>
              <w:rPr>
                <w:rFonts w:cs="Arial"/>
                <w:lang w:val="en-US"/>
              </w:rPr>
            </w:pPr>
          </w:p>
        </w:tc>
        <w:tc>
          <w:tcPr>
            <w:tcW w:w="1317" w:type="dxa"/>
            <w:gridSpan w:val="2"/>
            <w:tcBorders>
              <w:top w:val="nil"/>
              <w:bottom w:val="nil"/>
            </w:tcBorders>
            <w:shd w:val="clear" w:color="auto" w:fill="auto"/>
          </w:tcPr>
          <w:p w14:paraId="56A038BF" w14:textId="77777777"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14:paraId="5BADE2E8" w14:textId="77777777" w:rsidR="00483F4A" w:rsidRPr="00686378" w:rsidRDefault="001016CC" w:rsidP="00483F4A">
            <w:hyperlink r:id="rId116" w:history="1">
              <w:r w:rsidR="002269BF">
                <w:rPr>
                  <w:rStyle w:val="Hyperlink"/>
                </w:rPr>
                <w:t>C1-204668</w:t>
              </w:r>
            </w:hyperlink>
          </w:p>
        </w:tc>
        <w:tc>
          <w:tcPr>
            <w:tcW w:w="4191" w:type="dxa"/>
            <w:gridSpan w:val="3"/>
            <w:tcBorders>
              <w:top w:val="single" w:sz="4" w:space="0" w:color="auto"/>
              <w:bottom w:val="single" w:sz="4" w:space="0" w:color="auto"/>
            </w:tcBorders>
            <w:shd w:val="clear" w:color="auto" w:fill="FFFFFF"/>
          </w:tcPr>
          <w:p w14:paraId="38E6D139" w14:textId="77777777" w:rsidR="00483F4A" w:rsidRDefault="00483F4A" w:rsidP="00483F4A">
            <w:pPr>
              <w:rPr>
                <w:rFonts w:cs="Arial"/>
                <w:lang w:val="en-US"/>
              </w:rPr>
            </w:pPr>
            <w:r>
              <w:rPr>
                <w:rFonts w:cs="Arial"/>
                <w:lang w:val="en-US"/>
              </w:rPr>
              <w:t xml:space="preserve">Resolution of editor’s notes on the handling of timers T3484 and T3585 when the UE </w:t>
            </w:r>
            <w:r>
              <w:rPr>
                <w:rFonts w:cs="Arial"/>
                <w:lang w:val="en-US"/>
              </w:rPr>
              <w:lastRenderedPageBreak/>
              <w:t>provided no S-NSSAI during PDU session establishment</w:t>
            </w:r>
          </w:p>
        </w:tc>
        <w:tc>
          <w:tcPr>
            <w:tcW w:w="1767" w:type="dxa"/>
            <w:tcBorders>
              <w:top w:val="single" w:sz="4" w:space="0" w:color="auto"/>
              <w:bottom w:val="single" w:sz="4" w:space="0" w:color="auto"/>
            </w:tcBorders>
            <w:shd w:val="clear" w:color="auto" w:fill="FFFFFF"/>
          </w:tcPr>
          <w:p w14:paraId="09F5439D" w14:textId="77777777" w:rsidR="00483F4A" w:rsidRDefault="00483F4A" w:rsidP="00483F4A">
            <w:pPr>
              <w:rPr>
                <w:rFonts w:cs="Arial"/>
                <w:lang w:val="en-US"/>
              </w:rPr>
            </w:pPr>
            <w:r>
              <w:rPr>
                <w:rFonts w:cs="Arial"/>
                <w:lang w:val="en-US"/>
              </w:rPr>
              <w:lastRenderedPageBreak/>
              <w:t xml:space="preserve">Qualcomm Incorporated, </w:t>
            </w:r>
            <w:r>
              <w:rPr>
                <w:rFonts w:cs="Arial"/>
                <w:lang w:val="en-US"/>
              </w:rPr>
              <w:lastRenderedPageBreak/>
              <w:t>Nokia, Nokia Shanghai Bell, SHARP / Amer</w:t>
            </w:r>
          </w:p>
        </w:tc>
        <w:tc>
          <w:tcPr>
            <w:tcW w:w="826" w:type="dxa"/>
            <w:tcBorders>
              <w:top w:val="single" w:sz="4" w:space="0" w:color="auto"/>
              <w:bottom w:val="single" w:sz="4" w:space="0" w:color="auto"/>
            </w:tcBorders>
            <w:shd w:val="clear" w:color="auto" w:fill="FFFFFF"/>
          </w:tcPr>
          <w:p w14:paraId="212F9197" w14:textId="77777777" w:rsidR="00483F4A" w:rsidRDefault="00483F4A" w:rsidP="00483F4A">
            <w:pPr>
              <w:rPr>
                <w:rFonts w:cs="Arial"/>
              </w:rPr>
            </w:pPr>
            <w:r>
              <w:rPr>
                <w:rFonts w:cs="Arial"/>
              </w:rPr>
              <w:lastRenderedPageBreak/>
              <w:t xml:space="preserve">CR 2446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F10022" w14:textId="77777777" w:rsidR="00B24FBF" w:rsidRDefault="00B24FBF" w:rsidP="00483F4A">
            <w:pPr>
              <w:rPr>
                <w:rFonts w:cs="Arial"/>
                <w:color w:val="000000"/>
                <w:lang w:val="en-US"/>
              </w:rPr>
            </w:pPr>
            <w:r>
              <w:rPr>
                <w:rFonts w:cs="Arial"/>
                <w:color w:val="000000"/>
                <w:lang w:val="en-US"/>
              </w:rPr>
              <w:lastRenderedPageBreak/>
              <w:t>Withdrawn</w:t>
            </w:r>
          </w:p>
          <w:p w14:paraId="109EEDA0" w14:textId="77777777" w:rsidR="00483F4A" w:rsidRDefault="00483F4A" w:rsidP="00483F4A">
            <w:pPr>
              <w:rPr>
                <w:rFonts w:cs="Arial"/>
                <w:color w:val="000000"/>
                <w:lang w:val="en-US"/>
              </w:rPr>
            </w:pPr>
          </w:p>
        </w:tc>
      </w:tr>
      <w:tr w:rsidR="00483F4A" w:rsidRPr="009A4107" w14:paraId="09A7DE44" w14:textId="77777777" w:rsidTr="00B24FBF">
        <w:tc>
          <w:tcPr>
            <w:tcW w:w="976" w:type="dxa"/>
            <w:tcBorders>
              <w:top w:val="nil"/>
              <w:left w:val="thinThickThinSmallGap" w:sz="24" w:space="0" w:color="auto"/>
              <w:bottom w:val="nil"/>
            </w:tcBorders>
            <w:shd w:val="clear" w:color="auto" w:fill="auto"/>
          </w:tcPr>
          <w:p w14:paraId="1C36A705" w14:textId="77777777" w:rsidR="00483F4A" w:rsidRPr="009A4107" w:rsidRDefault="00483F4A" w:rsidP="00483F4A">
            <w:pPr>
              <w:rPr>
                <w:rFonts w:cs="Arial"/>
                <w:lang w:val="en-US"/>
              </w:rPr>
            </w:pPr>
          </w:p>
        </w:tc>
        <w:tc>
          <w:tcPr>
            <w:tcW w:w="1317" w:type="dxa"/>
            <w:gridSpan w:val="2"/>
            <w:tcBorders>
              <w:top w:val="nil"/>
              <w:bottom w:val="nil"/>
            </w:tcBorders>
            <w:shd w:val="clear" w:color="auto" w:fill="auto"/>
          </w:tcPr>
          <w:p w14:paraId="77B2222F" w14:textId="77777777"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14:paraId="07D66E32" w14:textId="77777777" w:rsidR="00483F4A" w:rsidRPr="00686378" w:rsidRDefault="001016CC" w:rsidP="00483F4A">
            <w:hyperlink r:id="rId117" w:history="1">
              <w:r w:rsidR="002269BF">
                <w:rPr>
                  <w:rStyle w:val="Hyperlink"/>
                </w:rPr>
                <w:t>C1-204669</w:t>
              </w:r>
            </w:hyperlink>
          </w:p>
        </w:tc>
        <w:tc>
          <w:tcPr>
            <w:tcW w:w="4191" w:type="dxa"/>
            <w:gridSpan w:val="3"/>
            <w:tcBorders>
              <w:top w:val="single" w:sz="4" w:space="0" w:color="auto"/>
              <w:bottom w:val="single" w:sz="4" w:space="0" w:color="auto"/>
            </w:tcBorders>
            <w:shd w:val="clear" w:color="auto" w:fill="FFFFFF"/>
          </w:tcPr>
          <w:p w14:paraId="484E373A" w14:textId="77777777" w:rsidR="00483F4A" w:rsidRDefault="00483F4A" w:rsidP="00483F4A">
            <w:pPr>
              <w:rPr>
                <w:rFonts w:cs="Arial"/>
                <w:lang w:val="en-US"/>
              </w:rPr>
            </w:pPr>
            <w:r>
              <w:rPr>
                <w:rFonts w:cs="Arial"/>
                <w:lang w:val="en-US"/>
              </w:rPr>
              <w:t>Handling of timers T3484 and T3585 received with 5GSM cause value #39</w:t>
            </w:r>
          </w:p>
        </w:tc>
        <w:tc>
          <w:tcPr>
            <w:tcW w:w="1767" w:type="dxa"/>
            <w:tcBorders>
              <w:top w:val="single" w:sz="4" w:space="0" w:color="auto"/>
              <w:bottom w:val="single" w:sz="4" w:space="0" w:color="auto"/>
            </w:tcBorders>
            <w:shd w:val="clear" w:color="auto" w:fill="FFFFFF"/>
          </w:tcPr>
          <w:p w14:paraId="7BA97559" w14:textId="77777777" w:rsidR="00483F4A" w:rsidRDefault="00483F4A" w:rsidP="00483F4A">
            <w:pPr>
              <w:rPr>
                <w:rFonts w:cs="Arial"/>
                <w:lang w:val="en-US"/>
              </w:rPr>
            </w:pPr>
            <w:r>
              <w:rPr>
                <w:rFonts w:cs="Arial"/>
                <w:lang w:val="en-US"/>
              </w:rPr>
              <w:t>Qualcomm Incorporated, Nokia, Nokia Shanghai Bell, SHARP / Amer</w:t>
            </w:r>
          </w:p>
        </w:tc>
        <w:tc>
          <w:tcPr>
            <w:tcW w:w="826" w:type="dxa"/>
            <w:tcBorders>
              <w:top w:val="single" w:sz="4" w:space="0" w:color="auto"/>
              <w:bottom w:val="single" w:sz="4" w:space="0" w:color="auto"/>
            </w:tcBorders>
            <w:shd w:val="clear" w:color="auto" w:fill="FFFFFF"/>
          </w:tcPr>
          <w:p w14:paraId="2F07C9E6" w14:textId="77777777" w:rsidR="00483F4A" w:rsidRDefault="00483F4A" w:rsidP="00483F4A">
            <w:pPr>
              <w:rPr>
                <w:rFonts w:cs="Arial"/>
              </w:rPr>
            </w:pPr>
            <w:r>
              <w:rPr>
                <w:rFonts w:cs="Arial"/>
              </w:rPr>
              <w:t>CR 2447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D94C0D" w14:textId="77777777" w:rsidR="00B24FBF" w:rsidRDefault="00B24FBF" w:rsidP="00483F4A">
            <w:pPr>
              <w:rPr>
                <w:rFonts w:cs="Arial"/>
                <w:color w:val="000000"/>
                <w:lang w:val="en-US"/>
              </w:rPr>
            </w:pPr>
            <w:r>
              <w:rPr>
                <w:rFonts w:cs="Arial"/>
                <w:color w:val="000000"/>
                <w:lang w:val="en-US"/>
              </w:rPr>
              <w:t>Withdrawn</w:t>
            </w:r>
          </w:p>
          <w:p w14:paraId="23478436" w14:textId="77777777" w:rsidR="00483F4A" w:rsidRDefault="00483F4A" w:rsidP="00483F4A">
            <w:pPr>
              <w:rPr>
                <w:rFonts w:cs="Arial"/>
                <w:color w:val="000000"/>
                <w:lang w:val="en-US"/>
              </w:rPr>
            </w:pPr>
          </w:p>
        </w:tc>
      </w:tr>
      <w:tr w:rsidR="00483F4A" w:rsidRPr="009A4107" w14:paraId="54A07232" w14:textId="77777777" w:rsidTr="002269BF">
        <w:tc>
          <w:tcPr>
            <w:tcW w:w="976" w:type="dxa"/>
            <w:tcBorders>
              <w:top w:val="nil"/>
              <w:left w:val="thinThickThinSmallGap" w:sz="24" w:space="0" w:color="auto"/>
              <w:bottom w:val="nil"/>
            </w:tcBorders>
            <w:shd w:val="clear" w:color="auto" w:fill="auto"/>
          </w:tcPr>
          <w:p w14:paraId="08069798" w14:textId="77777777" w:rsidR="00483F4A" w:rsidRPr="009A4107" w:rsidRDefault="00483F4A" w:rsidP="00483F4A">
            <w:pPr>
              <w:rPr>
                <w:rFonts w:cs="Arial"/>
                <w:lang w:val="en-US"/>
              </w:rPr>
            </w:pPr>
          </w:p>
        </w:tc>
        <w:tc>
          <w:tcPr>
            <w:tcW w:w="1317" w:type="dxa"/>
            <w:gridSpan w:val="2"/>
            <w:tcBorders>
              <w:top w:val="nil"/>
              <w:bottom w:val="nil"/>
            </w:tcBorders>
            <w:shd w:val="clear" w:color="auto" w:fill="auto"/>
          </w:tcPr>
          <w:p w14:paraId="7FF2613B" w14:textId="77777777"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14:paraId="10890B6C" w14:textId="77777777" w:rsidR="00483F4A" w:rsidRPr="00686378" w:rsidRDefault="001016CC" w:rsidP="00483F4A">
            <w:hyperlink r:id="rId118" w:history="1">
              <w:r w:rsidR="002269BF">
                <w:rPr>
                  <w:rStyle w:val="Hyperlink"/>
                </w:rPr>
                <w:t>C1-204728</w:t>
              </w:r>
            </w:hyperlink>
          </w:p>
        </w:tc>
        <w:tc>
          <w:tcPr>
            <w:tcW w:w="4191" w:type="dxa"/>
            <w:gridSpan w:val="3"/>
            <w:tcBorders>
              <w:top w:val="single" w:sz="4" w:space="0" w:color="auto"/>
              <w:bottom w:val="single" w:sz="4" w:space="0" w:color="auto"/>
            </w:tcBorders>
            <w:shd w:val="clear" w:color="auto" w:fill="FFFF00"/>
          </w:tcPr>
          <w:p w14:paraId="7487F2CA" w14:textId="77777777" w:rsidR="00483F4A" w:rsidRDefault="00483F4A" w:rsidP="00483F4A">
            <w:pPr>
              <w:rPr>
                <w:rFonts w:cs="Arial"/>
                <w:lang w:val="en-US"/>
              </w:rPr>
            </w:pPr>
            <w:r>
              <w:rPr>
                <w:rFonts w:cs="Arial"/>
                <w:lang w:val="en-US"/>
              </w:rPr>
              <w:t>Integrity checking of Payload container IE</w:t>
            </w:r>
          </w:p>
        </w:tc>
        <w:tc>
          <w:tcPr>
            <w:tcW w:w="1767" w:type="dxa"/>
            <w:tcBorders>
              <w:top w:val="single" w:sz="4" w:space="0" w:color="auto"/>
              <w:bottom w:val="single" w:sz="4" w:space="0" w:color="auto"/>
            </w:tcBorders>
            <w:shd w:val="clear" w:color="auto" w:fill="FFFF00"/>
          </w:tcPr>
          <w:p w14:paraId="1E7A374E" w14:textId="77777777" w:rsidR="00483F4A" w:rsidRDefault="00483F4A" w:rsidP="00483F4A">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51A871FE" w14:textId="77777777" w:rsidR="00483F4A" w:rsidRDefault="00483F4A" w:rsidP="00483F4A">
            <w:pPr>
              <w:rPr>
                <w:rFonts w:cs="Arial"/>
              </w:rPr>
            </w:pPr>
            <w:r>
              <w:rPr>
                <w:rFonts w:cs="Arial"/>
              </w:rPr>
              <w:t>CR 2455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2A0220" w14:textId="77777777" w:rsidR="00483F4A" w:rsidRDefault="00483F4A" w:rsidP="00483F4A">
            <w:pPr>
              <w:rPr>
                <w:rFonts w:cs="Arial"/>
                <w:color w:val="000000"/>
                <w:lang w:val="en-US"/>
              </w:rPr>
            </w:pPr>
          </w:p>
        </w:tc>
      </w:tr>
      <w:tr w:rsidR="00483F4A" w:rsidRPr="009A4107" w14:paraId="68CC4E75" w14:textId="77777777" w:rsidTr="002269BF">
        <w:tc>
          <w:tcPr>
            <w:tcW w:w="976" w:type="dxa"/>
            <w:tcBorders>
              <w:top w:val="nil"/>
              <w:left w:val="thinThickThinSmallGap" w:sz="24" w:space="0" w:color="auto"/>
              <w:bottom w:val="nil"/>
            </w:tcBorders>
            <w:shd w:val="clear" w:color="auto" w:fill="auto"/>
          </w:tcPr>
          <w:p w14:paraId="2A49C993" w14:textId="77777777" w:rsidR="00483F4A" w:rsidRPr="009A4107" w:rsidRDefault="00483F4A" w:rsidP="00483F4A">
            <w:pPr>
              <w:rPr>
                <w:rFonts w:cs="Arial"/>
                <w:lang w:val="en-US"/>
              </w:rPr>
            </w:pPr>
          </w:p>
        </w:tc>
        <w:tc>
          <w:tcPr>
            <w:tcW w:w="1317" w:type="dxa"/>
            <w:gridSpan w:val="2"/>
            <w:tcBorders>
              <w:top w:val="nil"/>
              <w:bottom w:val="nil"/>
            </w:tcBorders>
            <w:shd w:val="clear" w:color="auto" w:fill="auto"/>
          </w:tcPr>
          <w:p w14:paraId="6BC6C4F9" w14:textId="77777777"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14:paraId="437F639E" w14:textId="77777777" w:rsidR="00483F4A" w:rsidRPr="00686378" w:rsidRDefault="001016CC" w:rsidP="00483F4A">
            <w:hyperlink r:id="rId119" w:history="1">
              <w:r w:rsidR="002269BF">
                <w:rPr>
                  <w:rStyle w:val="Hyperlink"/>
                </w:rPr>
                <w:t>C1-204729</w:t>
              </w:r>
            </w:hyperlink>
          </w:p>
        </w:tc>
        <w:tc>
          <w:tcPr>
            <w:tcW w:w="4191" w:type="dxa"/>
            <w:gridSpan w:val="3"/>
            <w:tcBorders>
              <w:top w:val="single" w:sz="4" w:space="0" w:color="auto"/>
              <w:bottom w:val="single" w:sz="4" w:space="0" w:color="auto"/>
            </w:tcBorders>
            <w:shd w:val="clear" w:color="auto" w:fill="FFFF00"/>
          </w:tcPr>
          <w:p w14:paraId="091D7241" w14:textId="77777777" w:rsidR="00483F4A" w:rsidRDefault="00483F4A" w:rsidP="00483F4A">
            <w:pPr>
              <w:rPr>
                <w:rFonts w:cs="Arial"/>
                <w:lang w:val="en-US"/>
              </w:rPr>
            </w:pPr>
            <w:r>
              <w:rPr>
                <w:rFonts w:cs="Arial"/>
                <w:lang w:val="en-US"/>
              </w:rPr>
              <w:t>Security checking of Steering of roaming</w:t>
            </w:r>
          </w:p>
        </w:tc>
        <w:tc>
          <w:tcPr>
            <w:tcW w:w="1767" w:type="dxa"/>
            <w:tcBorders>
              <w:top w:val="single" w:sz="4" w:space="0" w:color="auto"/>
              <w:bottom w:val="single" w:sz="4" w:space="0" w:color="auto"/>
            </w:tcBorders>
            <w:shd w:val="clear" w:color="auto" w:fill="FFFF00"/>
          </w:tcPr>
          <w:p w14:paraId="49B4D086" w14:textId="77777777" w:rsidR="00483F4A" w:rsidRDefault="00483F4A" w:rsidP="00483F4A">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38B08543" w14:textId="77777777" w:rsidR="00483F4A" w:rsidRDefault="00483F4A" w:rsidP="00483F4A">
            <w:pPr>
              <w:rPr>
                <w:rFonts w:cs="Arial"/>
              </w:rPr>
            </w:pPr>
            <w:r>
              <w:rPr>
                <w:rFonts w:cs="Arial"/>
              </w:rPr>
              <w:t>CR 0564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F53A59" w14:textId="77777777" w:rsidR="00483F4A" w:rsidRDefault="00483F4A" w:rsidP="00483F4A">
            <w:pPr>
              <w:rPr>
                <w:rFonts w:cs="Arial"/>
                <w:color w:val="000000"/>
                <w:lang w:val="en-US"/>
              </w:rPr>
            </w:pPr>
          </w:p>
        </w:tc>
      </w:tr>
      <w:tr w:rsidR="00483F4A" w:rsidRPr="009A4107" w14:paraId="154B3024" w14:textId="77777777" w:rsidTr="002269BF">
        <w:tc>
          <w:tcPr>
            <w:tcW w:w="976" w:type="dxa"/>
            <w:tcBorders>
              <w:top w:val="nil"/>
              <w:left w:val="thinThickThinSmallGap" w:sz="24" w:space="0" w:color="auto"/>
              <w:bottom w:val="nil"/>
            </w:tcBorders>
            <w:shd w:val="clear" w:color="auto" w:fill="auto"/>
          </w:tcPr>
          <w:p w14:paraId="00EACE73" w14:textId="77777777" w:rsidR="00483F4A" w:rsidRPr="009A4107" w:rsidRDefault="00483F4A" w:rsidP="00483F4A">
            <w:pPr>
              <w:rPr>
                <w:rFonts w:cs="Arial"/>
                <w:lang w:val="en-US"/>
              </w:rPr>
            </w:pPr>
          </w:p>
        </w:tc>
        <w:tc>
          <w:tcPr>
            <w:tcW w:w="1317" w:type="dxa"/>
            <w:gridSpan w:val="2"/>
            <w:tcBorders>
              <w:top w:val="nil"/>
              <w:bottom w:val="nil"/>
            </w:tcBorders>
            <w:shd w:val="clear" w:color="auto" w:fill="auto"/>
          </w:tcPr>
          <w:p w14:paraId="4AFED37D" w14:textId="77777777"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14:paraId="2D0447B7" w14:textId="77777777" w:rsidR="00483F4A" w:rsidRPr="00686378" w:rsidRDefault="001016CC" w:rsidP="00483F4A">
            <w:hyperlink r:id="rId120" w:history="1">
              <w:r w:rsidR="002269BF">
                <w:rPr>
                  <w:rStyle w:val="Hyperlink"/>
                </w:rPr>
                <w:t>C1-204730</w:t>
              </w:r>
            </w:hyperlink>
          </w:p>
        </w:tc>
        <w:tc>
          <w:tcPr>
            <w:tcW w:w="4191" w:type="dxa"/>
            <w:gridSpan w:val="3"/>
            <w:tcBorders>
              <w:top w:val="single" w:sz="4" w:space="0" w:color="auto"/>
              <w:bottom w:val="single" w:sz="4" w:space="0" w:color="auto"/>
            </w:tcBorders>
            <w:shd w:val="clear" w:color="auto" w:fill="FFFF00"/>
          </w:tcPr>
          <w:p w14:paraId="18400C9A" w14:textId="77777777" w:rsidR="00483F4A" w:rsidRDefault="00483F4A" w:rsidP="00483F4A">
            <w:pPr>
              <w:rPr>
                <w:rFonts w:cs="Arial"/>
                <w:lang w:val="en-US"/>
              </w:rPr>
            </w:pPr>
            <w:r>
              <w:rPr>
                <w:rFonts w:cs="Arial"/>
                <w:lang w:val="en-US"/>
              </w:rPr>
              <w:t>Steering of roaming to a forbidden PLMN</w:t>
            </w:r>
          </w:p>
        </w:tc>
        <w:tc>
          <w:tcPr>
            <w:tcW w:w="1767" w:type="dxa"/>
            <w:tcBorders>
              <w:top w:val="single" w:sz="4" w:space="0" w:color="auto"/>
              <w:bottom w:val="single" w:sz="4" w:space="0" w:color="auto"/>
            </w:tcBorders>
            <w:shd w:val="clear" w:color="auto" w:fill="FFFF00"/>
          </w:tcPr>
          <w:p w14:paraId="6C30309B" w14:textId="77777777" w:rsidR="00483F4A" w:rsidRDefault="00483F4A" w:rsidP="00483F4A">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0FC5A126" w14:textId="77777777" w:rsidR="00483F4A" w:rsidRDefault="00483F4A" w:rsidP="00483F4A">
            <w:pPr>
              <w:rPr>
                <w:rFonts w:cs="Arial"/>
              </w:rPr>
            </w:pPr>
            <w:r>
              <w:rPr>
                <w:rFonts w:cs="Arial"/>
              </w:rPr>
              <w:t>CR 0565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C3E594" w14:textId="77777777" w:rsidR="00483F4A" w:rsidRDefault="00483F4A" w:rsidP="00483F4A">
            <w:pPr>
              <w:rPr>
                <w:rFonts w:cs="Arial"/>
                <w:color w:val="000000"/>
                <w:lang w:val="en-US"/>
              </w:rPr>
            </w:pPr>
          </w:p>
        </w:tc>
      </w:tr>
      <w:tr w:rsidR="00483F4A" w:rsidRPr="009A4107" w14:paraId="371501FE" w14:textId="77777777" w:rsidTr="002269BF">
        <w:tc>
          <w:tcPr>
            <w:tcW w:w="976" w:type="dxa"/>
            <w:tcBorders>
              <w:top w:val="nil"/>
              <w:left w:val="thinThickThinSmallGap" w:sz="24" w:space="0" w:color="auto"/>
              <w:bottom w:val="nil"/>
            </w:tcBorders>
            <w:shd w:val="clear" w:color="auto" w:fill="auto"/>
          </w:tcPr>
          <w:p w14:paraId="00829299" w14:textId="77777777" w:rsidR="00483F4A" w:rsidRPr="009A4107" w:rsidRDefault="00483F4A" w:rsidP="00483F4A">
            <w:pPr>
              <w:rPr>
                <w:rFonts w:cs="Arial"/>
                <w:lang w:val="en-US"/>
              </w:rPr>
            </w:pPr>
          </w:p>
        </w:tc>
        <w:tc>
          <w:tcPr>
            <w:tcW w:w="1317" w:type="dxa"/>
            <w:gridSpan w:val="2"/>
            <w:tcBorders>
              <w:top w:val="nil"/>
              <w:bottom w:val="nil"/>
            </w:tcBorders>
            <w:shd w:val="clear" w:color="auto" w:fill="auto"/>
          </w:tcPr>
          <w:p w14:paraId="2C3EAFEE" w14:textId="77777777"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14:paraId="7BF007B6" w14:textId="77777777" w:rsidR="00483F4A" w:rsidRPr="00686378" w:rsidRDefault="001016CC" w:rsidP="00483F4A">
            <w:hyperlink r:id="rId121" w:history="1">
              <w:r w:rsidR="002269BF">
                <w:rPr>
                  <w:rStyle w:val="Hyperlink"/>
                </w:rPr>
                <w:t>C1-204753</w:t>
              </w:r>
            </w:hyperlink>
          </w:p>
        </w:tc>
        <w:tc>
          <w:tcPr>
            <w:tcW w:w="4191" w:type="dxa"/>
            <w:gridSpan w:val="3"/>
            <w:tcBorders>
              <w:top w:val="single" w:sz="4" w:space="0" w:color="auto"/>
              <w:bottom w:val="single" w:sz="4" w:space="0" w:color="auto"/>
            </w:tcBorders>
            <w:shd w:val="clear" w:color="auto" w:fill="FFFF00"/>
          </w:tcPr>
          <w:p w14:paraId="4264DD0C" w14:textId="77777777" w:rsidR="00483F4A" w:rsidRDefault="00483F4A" w:rsidP="00483F4A">
            <w:pPr>
              <w:rPr>
                <w:rFonts w:cs="Arial"/>
                <w:lang w:val="en-US"/>
              </w:rPr>
            </w:pPr>
            <w:r>
              <w:rPr>
                <w:rFonts w:cs="Arial"/>
                <w:lang w:val="en-US"/>
              </w:rPr>
              <w:t>Clarification for SR attempt count reset</w:t>
            </w:r>
          </w:p>
        </w:tc>
        <w:tc>
          <w:tcPr>
            <w:tcW w:w="1767" w:type="dxa"/>
            <w:tcBorders>
              <w:top w:val="single" w:sz="4" w:space="0" w:color="auto"/>
              <w:bottom w:val="single" w:sz="4" w:space="0" w:color="auto"/>
            </w:tcBorders>
            <w:shd w:val="clear" w:color="auto" w:fill="FFFF00"/>
          </w:tcPr>
          <w:p w14:paraId="3280E443" w14:textId="77777777" w:rsidR="00483F4A" w:rsidRDefault="00483F4A" w:rsidP="00483F4A">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14:paraId="15C19C15" w14:textId="77777777" w:rsidR="00483F4A" w:rsidRDefault="00483F4A" w:rsidP="00483F4A">
            <w:pPr>
              <w:rPr>
                <w:rFonts w:cs="Arial"/>
              </w:rPr>
            </w:pPr>
            <w:r>
              <w:rPr>
                <w:rFonts w:cs="Arial"/>
              </w:rPr>
              <w:t>CR 2468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8D9EE1" w14:textId="77777777" w:rsidR="00483F4A" w:rsidRDefault="00483F4A" w:rsidP="00483F4A">
            <w:pPr>
              <w:rPr>
                <w:rFonts w:cs="Arial"/>
                <w:color w:val="000000"/>
                <w:lang w:val="en-US"/>
              </w:rPr>
            </w:pPr>
          </w:p>
        </w:tc>
      </w:tr>
      <w:tr w:rsidR="00483F4A" w:rsidRPr="009A4107" w14:paraId="7C041E79" w14:textId="77777777" w:rsidTr="002269BF">
        <w:tc>
          <w:tcPr>
            <w:tcW w:w="976" w:type="dxa"/>
            <w:tcBorders>
              <w:top w:val="nil"/>
              <w:left w:val="thinThickThinSmallGap" w:sz="24" w:space="0" w:color="auto"/>
              <w:bottom w:val="nil"/>
            </w:tcBorders>
            <w:shd w:val="clear" w:color="auto" w:fill="auto"/>
          </w:tcPr>
          <w:p w14:paraId="3BFA4876" w14:textId="77777777" w:rsidR="00483F4A" w:rsidRPr="009A4107" w:rsidRDefault="00483F4A" w:rsidP="00483F4A">
            <w:pPr>
              <w:rPr>
                <w:rFonts w:cs="Arial"/>
                <w:lang w:val="en-US"/>
              </w:rPr>
            </w:pPr>
          </w:p>
        </w:tc>
        <w:tc>
          <w:tcPr>
            <w:tcW w:w="1317" w:type="dxa"/>
            <w:gridSpan w:val="2"/>
            <w:tcBorders>
              <w:top w:val="nil"/>
              <w:bottom w:val="nil"/>
            </w:tcBorders>
            <w:shd w:val="clear" w:color="auto" w:fill="auto"/>
          </w:tcPr>
          <w:p w14:paraId="0BBAB2E2" w14:textId="77777777"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14:paraId="146D3DAE" w14:textId="77777777" w:rsidR="00483F4A" w:rsidRPr="00686378" w:rsidRDefault="001016CC" w:rsidP="00483F4A">
            <w:hyperlink r:id="rId122" w:history="1">
              <w:r w:rsidR="002269BF">
                <w:rPr>
                  <w:rStyle w:val="Hyperlink"/>
                </w:rPr>
                <w:t>C1-204754</w:t>
              </w:r>
            </w:hyperlink>
          </w:p>
        </w:tc>
        <w:tc>
          <w:tcPr>
            <w:tcW w:w="4191" w:type="dxa"/>
            <w:gridSpan w:val="3"/>
            <w:tcBorders>
              <w:top w:val="single" w:sz="4" w:space="0" w:color="auto"/>
              <w:bottom w:val="single" w:sz="4" w:space="0" w:color="auto"/>
            </w:tcBorders>
            <w:shd w:val="clear" w:color="auto" w:fill="FFFF00"/>
          </w:tcPr>
          <w:p w14:paraId="3DE3EAD1" w14:textId="77777777" w:rsidR="00483F4A" w:rsidRDefault="00483F4A" w:rsidP="00483F4A">
            <w:pPr>
              <w:rPr>
                <w:rFonts w:cs="Arial"/>
                <w:lang w:val="en-US"/>
              </w:rPr>
            </w:pPr>
            <w:r>
              <w:rPr>
                <w:rFonts w:cs="Arial"/>
                <w:lang w:val="en-US"/>
              </w:rPr>
              <w:t>Handling for SR in 5U2 state</w:t>
            </w:r>
          </w:p>
        </w:tc>
        <w:tc>
          <w:tcPr>
            <w:tcW w:w="1767" w:type="dxa"/>
            <w:tcBorders>
              <w:top w:val="single" w:sz="4" w:space="0" w:color="auto"/>
              <w:bottom w:val="single" w:sz="4" w:space="0" w:color="auto"/>
            </w:tcBorders>
            <w:shd w:val="clear" w:color="auto" w:fill="FFFF00"/>
          </w:tcPr>
          <w:p w14:paraId="6BB42D03" w14:textId="77777777" w:rsidR="00483F4A" w:rsidRDefault="00483F4A" w:rsidP="00483F4A">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14:paraId="7A2FCB2A" w14:textId="77777777" w:rsidR="00483F4A" w:rsidRDefault="00483F4A" w:rsidP="00483F4A">
            <w:pPr>
              <w:rPr>
                <w:rFonts w:cs="Arial"/>
              </w:rPr>
            </w:pPr>
            <w:r>
              <w:rPr>
                <w:rFonts w:cs="Arial"/>
              </w:rPr>
              <w:t>CR 2469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920CDC" w14:textId="77777777" w:rsidR="00483F4A" w:rsidRDefault="00483F4A" w:rsidP="00483F4A">
            <w:pPr>
              <w:rPr>
                <w:rFonts w:cs="Arial"/>
                <w:color w:val="000000"/>
                <w:lang w:val="en-US"/>
              </w:rPr>
            </w:pPr>
          </w:p>
        </w:tc>
      </w:tr>
      <w:tr w:rsidR="00483F4A" w:rsidRPr="009A4107" w14:paraId="0535759E" w14:textId="77777777" w:rsidTr="002269BF">
        <w:tc>
          <w:tcPr>
            <w:tcW w:w="976" w:type="dxa"/>
            <w:tcBorders>
              <w:top w:val="nil"/>
              <w:left w:val="thinThickThinSmallGap" w:sz="24" w:space="0" w:color="auto"/>
              <w:bottom w:val="nil"/>
            </w:tcBorders>
            <w:shd w:val="clear" w:color="auto" w:fill="auto"/>
          </w:tcPr>
          <w:p w14:paraId="4511FDE5" w14:textId="77777777" w:rsidR="00483F4A" w:rsidRPr="009A4107" w:rsidRDefault="00483F4A" w:rsidP="00483F4A">
            <w:pPr>
              <w:rPr>
                <w:rFonts w:cs="Arial"/>
                <w:lang w:val="en-US"/>
              </w:rPr>
            </w:pPr>
          </w:p>
        </w:tc>
        <w:tc>
          <w:tcPr>
            <w:tcW w:w="1317" w:type="dxa"/>
            <w:gridSpan w:val="2"/>
            <w:tcBorders>
              <w:top w:val="nil"/>
              <w:bottom w:val="nil"/>
            </w:tcBorders>
            <w:shd w:val="clear" w:color="auto" w:fill="auto"/>
          </w:tcPr>
          <w:p w14:paraId="5E46106F" w14:textId="77777777"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14:paraId="40F14EC9" w14:textId="77777777" w:rsidR="00483F4A" w:rsidRPr="00686378" w:rsidRDefault="001016CC" w:rsidP="00483F4A">
            <w:hyperlink r:id="rId123" w:history="1">
              <w:r w:rsidR="002269BF">
                <w:rPr>
                  <w:rStyle w:val="Hyperlink"/>
                </w:rPr>
                <w:t>C1-204765</w:t>
              </w:r>
            </w:hyperlink>
          </w:p>
        </w:tc>
        <w:tc>
          <w:tcPr>
            <w:tcW w:w="4191" w:type="dxa"/>
            <w:gridSpan w:val="3"/>
            <w:tcBorders>
              <w:top w:val="single" w:sz="4" w:space="0" w:color="auto"/>
              <w:bottom w:val="single" w:sz="4" w:space="0" w:color="auto"/>
            </w:tcBorders>
            <w:shd w:val="clear" w:color="auto" w:fill="FFFF00"/>
          </w:tcPr>
          <w:p w14:paraId="04685468" w14:textId="77777777" w:rsidR="00483F4A" w:rsidRDefault="00483F4A" w:rsidP="00483F4A">
            <w:pPr>
              <w:rPr>
                <w:rFonts w:cs="Arial"/>
                <w:lang w:val="en-US"/>
              </w:rPr>
            </w:pPr>
            <w:r>
              <w:rPr>
                <w:rFonts w:cs="Arial"/>
                <w:lang w:val="en-US"/>
              </w:rPr>
              <w:t>IP restriction</w:t>
            </w:r>
          </w:p>
        </w:tc>
        <w:tc>
          <w:tcPr>
            <w:tcW w:w="1767" w:type="dxa"/>
            <w:tcBorders>
              <w:top w:val="single" w:sz="4" w:space="0" w:color="auto"/>
              <w:bottom w:val="single" w:sz="4" w:space="0" w:color="auto"/>
            </w:tcBorders>
            <w:shd w:val="clear" w:color="auto" w:fill="FFFF00"/>
          </w:tcPr>
          <w:p w14:paraId="317AD606" w14:textId="77777777" w:rsidR="00483F4A" w:rsidRDefault="00483F4A" w:rsidP="00483F4A">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50717F84" w14:textId="77777777" w:rsidR="00483F4A" w:rsidRDefault="00483F4A" w:rsidP="00483F4A">
            <w:pPr>
              <w:rPr>
                <w:rFonts w:cs="Arial"/>
              </w:rPr>
            </w:pPr>
            <w:r>
              <w:rPr>
                <w:rFonts w:cs="Arial"/>
              </w:rPr>
              <w:t>CR 2472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35D4E7" w14:textId="77777777" w:rsidR="00483F4A" w:rsidRDefault="00483F4A" w:rsidP="00483F4A">
            <w:pPr>
              <w:rPr>
                <w:rFonts w:cs="Arial"/>
                <w:color w:val="000000"/>
                <w:lang w:val="en-US"/>
              </w:rPr>
            </w:pPr>
          </w:p>
        </w:tc>
      </w:tr>
      <w:tr w:rsidR="00483F4A" w:rsidRPr="009A4107" w14:paraId="542FF0EA" w14:textId="77777777" w:rsidTr="002269BF">
        <w:tc>
          <w:tcPr>
            <w:tcW w:w="976" w:type="dxa"/>
            <w:tcBorders>
              <w:top w:val="nil"/>
              <w:left w:val="thinThickThinSmallGap" w:sz="24" w:space="0" w:color="auto"/>
              <w:bottom w:val="nil"/>
            </w:tcBorders>
            <w:shd w:val="clear" w:color="auto" w:fill="auto"/>
          </w:tcPr>
          <w:p w14:paraId="6EEDDDC0" w14:textId="77777777" w:rsidR="00483F4A" w:rsidRPr="009A4107" w:rsidRDefault="00483F4A" w:rsidP="00483F4A">
            <w:pPr>
              <w:rPr>
                <w:rFonts w:cs="Arial"/>
                <w:lang w:val="en-US"/>
              </w:rPr>
            </w:pPr>
          </w:p>
        </w:tc>
        <w:tc>
          <w:tcPr>
            <w:tcW w:w="1317" w:type="dxa"/>
            <w:gridSpan w:val="2"/>
            <w:tcBorders>
              <w:top w:val="nil"/>
              <w:bottom w:val="nil"/>
            </w:tcBorders>
            <w:shd w:val="clear" w:color="auto" w:fill="auto"/>
          </w:tcPr>
          <w:p w14:paraId="36610729" w14:textId="77777777"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14:paraId="435C85D6" w14:textId="77777777" w:rsidR="00483F4A" w:rsidRPr="00686378" w:rsidRDefault="001016CC" w:rsidP="00483F4A">
            <w:hyperlink r:id="rId124" w:history="1">
              <w:r w:rsidR="002269BF">
                <w:rPr>
                  <w:rStyle w:val="Hyperlink"/>
                </w:rPr>
                <w:t>C1-204789</w:t>
              </w:r>
            </w:hyperlink>
          </w:p>
        </w:tc>
        <w:tc>
          <w:tcPr>
            <w:tcW w:w="4191" w:type="dxa"/>
            <w:gridSpan w:val="3"/>
            <w:tcBorders>
              <w:top w:val="single" w:sz="4" w:space="0" w:color="auto"/>
              <w:bottom w:val="single" w:sz="4" w:space="0" w:color="auto"/>
            </w:tcBorders>
            <w:shd w:val="clear" w:color="auto" w:fill="FFFF00"/>
          </w:tcPr>
          <w:p w14:paraId="4F8749B1" w14:textId="77777777" w:rsidR="00483F4A" w:rsidRDefault="00483F4A" w:rsidP="00483F4A">
            <w:pPr>
              <w:rPr>
                <w:rFonts w:cs="Arial"/>
                <w:lang w:val="en-US"/>
              </w:rPr>
            </w:pPr>
            <w:r>
              <w:rPr>
                <w:rFonts w:cs="Arial"/>
                <w:lang w:val="en-US"/>
              </w:rPr>
              <w:t>Storing SOR secured packet in the UDR</w:t>
            </w:r>
          </w:p>
        </w:tc>
        <w:tc>
          <w:tcPr>
            <w:tcW w:w="1767" w:type="dxa"/>
            <w:tcBorders>
              <w:top w:val="single" w:sz="4" w:space="0" w:color="auto"/>
              <w:bottom w:val="single" w:sz="4" w:space="0" w:color="auto"/>
            </w:tcBorders>
            <w:shd w:val="clear" w:color="auto" w:fill="FFFF00"/>
          </w:tcPr>
          <w:p w14:paraId="1422FB2C" w14:textId="77777777" w:rsidR="00483F4A" w:rsidRDefault="00483F4A" w:rsidP="00483F4A">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14:paraId="1D0A81BB" w14:textId="77777777" w:rsidR="00483F4A" w:rsidRDefault="00483F4A" w:rsidP="00483F4A">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1FA5FF" w14:textId="77777777" w:rsidR="00483F4A" w:rsidRDefault="005E7F61" w:rsidP="00483F4A">
            <w:pPr>
              <w:rPr>
                <w:rFonts w:cs="Arial"/>
                <w:color w:val="000000"/>
                <w:lang w:val="en-US"/>
              </w:rPr>
            </w:pPr>
            <w:r>
              <w:rPr>
                <w:rFonts w:cs="Arial"/>
                <w:color w:val="000000"/>
                <w:lang w:val="en-US"/>
              </w:rPr>
              <w:t>Related with LS out in C1-204791</w:t>
            </w:r>
          </w:p>
        </w:tc>
      </w:tr>
      <w:tr w:rsidR="00483F4A" w:rsidRPr="009A4107" w14:paraId="22B240D5" w14:textId="77777777" w:rsidTr="002269BF">
        <w:tc>
          <w:tcPr>
            <w:tcW w:w="976" w:type="dxa"/>
            <w:tcBorders>
              <w:top w:val="nil"/>
              <w:left w:val="thinThickThinSmallGap" w:sz="24" w:space="0" w:color="auto"/>
              <w:bottom w:val="nil"/>
            </w:tcBorders>
            <w:shd w:val="clear" w:color="auto" w:fill="auto"/>
          </w:tcPr>
          <w:p w14:paraId="4E3A3393" w14:textId="77777777" w:rsidR="00483F4A" w:rsidRPr="009A4107" w:rsidRDefault="00483F4A" w:rsidP="00483F4A">
            <w:pPr>
              <w:rPr>
                <w:rFonts w:cs="Arial"/>
                <w:lang w:val="en-US"/>
              </w:rPr>
            </w:pPr>
          </w:p>
        </w:tc>
        <w:tc>
          <w:tcPr>
            <w:tcW w:w="1317" w:type="dxa"/>
            <w:gridSpan w:val="2"/>
            <w:tcBorders>
              <w:top w:val="nil"/>
              <w:bottom w:val="nil"/>
            </w:tcBorders>
            <w:shd w:val="clear" w:color="auto" w:fill="auto"/>
          </w:tcPr>
          <w:p w14:paraId="29D95DD4" w14:textId="77777777"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14:paraId="12F1562D" w14:textId="77777777" w:rsidR="00483F4A" w:rsidRPr="00686378" w:rsidRDefault="001016CC" w:rsidP="00483F4A">
            <w:hyperlink r:id="rId125" w:history="1">
              <w:r w:rsidR="002269BF">
                <w:rPr>
                  <w:rStyle w:val="Hyperlink"/>
                </w:rPr>
                <w:t>C1-204790</w:t>
              </w:r>
            </w:hyperlink>
          </w:p>
        </w:tc>
        <w:tc>
          <w:tcPr>
            <w:tcW w:w="4191" w:type="dxa"/>
            <w:gridSpan w:val="3"/>
            <w:tcBorders>
              <w:top w:val="single" w:sz="4" w:space="0" w:color="auto"/>
              <w:bottom w:val="single" w:sz="4" w:space="0" w:color="auto"/>
            </w:tcBorders>
            <w:shd w:val="clear" w:color="auto" w:fill="FFFF00"/>
          </w:tcPr>
          <w:p w14:paraId="4F83ACC0" w14:textId="77777777" w:rsidR="00483F4A" w:rsidRDefault="00483F4A" w:rsidP="00483F4A">
            <w:pPr>
              <w:rPr>
                <w:rFonts w:cs="Arial"/>
                <w:lang w:val="en-US"/>
              </w:rPr>
            </w:pPr>
            <w:r>
              <w:rPr>
                <w:rFonts w:cs="Arial"/>
                <w:lang w:val="en-US"/>
              </w:rPr>
              <w:t>Storage of SOR related information in the UDR</w:t>
            </w:r>
          </w:p>
        </w:tc>
        <w:tc>
          <w:tcPr>
            <w:tcW w:w="1767" w:type="dxa"/>
            <w:tcBorders>
              <w:top w:val="single" w:sz="4" w:space="0" w:color="auto"/>
              <w:bottom w:val="single" w:sz="4" w:space="0" w:color="auto"/>
            </w:tcBorders>
            <w:shd w:val="clear" w:color="auto" w:fill="FFFF00"/>
          </w:tcPr>
          <w:p w14:paraId="098728A1" w14:textId="77777777" w:rsidR="00483F4A" w:rsidRDefault="00483F4A" w:rsidP="00483F4A">
            <w:pPr>
              <w:rPr>
                <w:rFonts w:cs="Arial"/>
                <w:lang w:val="en-US"/>
              </w:rPr>
            </w:pPr>
            <w:r>
              <w:rPr>
                <w:rFonts w:cs="Arial"/>
                <w:lang w:val="en-US"/>
              </w:rPr>
              <w:t>DOCOMO Communications Lab., Orange</w:t>
            </w:r>
          </w:p>
        </w:tc>
        <w:tc>
          <w:tcPr>
            <w:tcW w:w="826" w:type="dxa"/>
            <w:tcBorders>
              <w:top w:val="single" w:sz="4" w:space="0" w:color="auto"/>
              <w:bottom w:val="single" w:sz="4" w:space="0" w:color="auto"/>
            </w:tcBorders>
            <w:shd w:val="clear" w:color="auto" w:fill="FFFF00"/>
          </w:tcPr>
          <w:p w14:paraId="212E6B07" w14:textId="77777777" w:rsidR="00483F4A" w:rsidRDefault="00483F4A" w:rsidP="00483F4A">
            <w:pPr>
              <w:rPr>
                <w:rFonts w:cs="Arial"/>
              </w:rPr>
            </w:pPr>
            <w:r>
              <w:rPr>
                <w:rFonts w:cs="Arial"/>
              </w:rPr>
              <w:t>CR 0570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CCAA69" w14:textId="77777777" w:rsidR="00483F4A" w:rsidRDefault="00483F4A" w:rsidP="00483F4A">
            <w:pPr>
              <w:rPr>
                <w:rFonts w:cs="Arial"/>
                <w:color w:val="000000"/>
                <w:lang w:val="en-US"/>
              </w:rPr>
            </w:pPr>
          </w:p>
        </w:tc>
      </w:tr>
      <w:tr w:rsidR="00483F4A" w:rsidRPr="009A4107" w14:paraId="6CEB5A74" w14:textId="77777777" w:rsidTr="002269BF">
        <w:tc>
          <w:tcPr>
            <w:tcW w:w="976" w:type="dxa"/>
            <w:tcBorders>
              <w:top w:val="nil"/>
              <w:left w:val="thinThickThinSmallGap" w:sz="24" w:space="0" w:color="auto"/>
              <w:bottom w:val="nil"/>
            </w:tcBorders>
            <w:shd w:val="clear" w:color="auto" w:fill="auto"/>
          </w:tcPr>
          <w:p w14:paraId="2B6DF82F" w14:textId="77777777" w:rsidR="00483F4A" w:rsidRPr="009A4107" w:rsidRDefault="00483F4A" w:rsidP="00483F4A">
            <w:pPr>
              <w:rPr>
                <w:rFonts w:cs="Arial"/>
                <w:lang w:val="en-US"/>
              </w:rPr>
            </w:pPr>
          </w:p>
        </w:tc>
        <w:tc>
          <w:tcPr>
            <w:tcW w:w="1317" w:type="dxa"/>
            <w:gridSpan w:val="2"/>
            <w:tcBorders>
              <w:top w:val="nil"/>
              <w:bottom w:val="nil"/>
            </w:tcBorders>
            <w:shd w:val="clear" w:color="auto" w:fill="auto"/>
          </w:tcPr>
          <w:p w14:paraId="34D6DD85" w14:textId="77777777"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14:paraId="31FD04DE" w14:textId="77777777" w:rsidR="00483F4A" w:rsidRPr="00686378" w:rsidRDefault="001016CC" w:rsidP="00483F4A">
            <w:hyperlink r:id="rId126" w:history="1">
              <w:r w:rsidR="002269BF">
                <w:rPr>
                  <w:rStyle w:val="Hyperlink"/>
                </w:rPr>
                <w:t>C1-204792</w:t>
              </w:r>
            </w:hyperlink>
          </w:p>
        </w:tc>
        <w:tc>
          <w:tcPr>
            <w:tcW w:w="4191" w:type="dxa"/>
            <w:gridSpan w:val="3"/>
            <w:tcBorders>
              <w:top w:val="single" w:sz="4" w:space="0" w:color="auto"/>
              <w:bottom w:val="single" w:sz="4" w:space="0" w:color="auto"/>
            </w:tcBorders>
            <w:shd w:val="clear" w:color="auto" w:fill="FFFF00"/>
          </w:tcPr>
          <w:p w14:paraId="52B09269" w14:textId="77777777" w:rsidR="00483F4A" w:rsidRDefault="00483F4A" w:rsidP="00483F4A">
            <w:pPr>
              <w:rPr>
                <w:rFonts w:cs="Arial"/>
                <w:lang w:val="en-US"/>
              </w:rPr>
            </w:pPr>
            <w:r>
              <w:rPr>
                <w:rFonts w:cs="Arial"/>
                <w:lang w:val="en-US"/>
              </w:rPr>
              <w:t>SOR-AF UDM exchanges alignment in after registration case</w:t>
            </w:r>
          </w:p>
        </w:tc>
        <w:tc>
          <w:tcPr>
            <w:tcW w:w="1767" w:type="dxa"/>
            <w:tcBorders>
              <w:top w:val="single" w:sz="4" w:space="0" w:color="auto"/>
              <w:bottom w:val="single" w:sz="4" w:space="0" w:color="auto"/>
            </w:tcBorders>
            <w:shd w:val="clear" w:color="auto" w:fill="FFFF00"/>
          </w:tcPr>
          <w:p w14:paraId="5AEDB736" w14:textId="77777777" w:rsidR="00483F4A" w:rsidRDefault="00483F4A" w:rsidP="00483F4A">
            <w:pPr>
              <w:rPr>
                <w:rFonts w:cs="Arial"/>
                <w:lang w:val="en-US"/>
              </w:rPr>
            </w:pPr>
            <w:r>
              <w:rPr>
                <w:rFonts w:cs="Arial"/>
                <w:lang w:val="en-US"/>
              </w:rPr>
              <w:t xml:space="preserve">Orange, Ericsson, NTT DOCOMO, Nokia, Nokia </w:t>
            </w:r>
            <w:r>
              <w:rPr>
                <w:rFonts w:cs="Arial"/>
                <w:lang w:val="en-US"/>
              </w:rPr>
              <w:lastRenderedPageBreak/>
              <w:t>Shanghai Bell / Mariusz</w:t>
            </w:r>
          </w:p>
        </w:tc>
        <w:tc>
          <w:tcPr>
            <w:tcW w:w="826" w:type="dxa"/>
            <w:tcBorders>
              <w:top w:val="single" w:sz="4" w:space="0" w:color="auto"/>
              <w:bottom w:val="single" w:sz="4" w:space="0" w:color="auto"/>
            </w:tcBorders>
            <w:shd w:val="clear" w:color="auto" w:fill="FFFF00"/>
          </w:tcPr>
          <w:p w14:paraId="6C9A7020" w14:textId="77777777" w:rsidR="00483F4A" w:rsidRDefault="00483F4A" w:rsidP="00483F4A">
            <w:pPr>
              <w:rPr>
                <w:rFonts w:cs="Arial"/>
              </w:rPr>
            </w:pPr>
            <w:r>
              <w:rPr>
                <w:rFonts w:cs="Arial"/>
              </w:rPr>
              <w:lastRenderedPageBreak/>
              <w:t xml:space="preserve">CR 0571 </w:t>
            </w:r>
            <w:r>
              <w:rPr>
                <w:rFonts w:cs="Arial"/>
              </w:rPr>
              <w:lastRenderedPageBreak/>
              <w:t>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CC6FD6" w14:textId="77777777" w:rsidR="00483F4A" w:rsidRDefault="00483F4A" w:rsidP="00483F4A">
            <w:pPr>
              <w:rPr>
                <w:rFonts w:cs="Arial"/>
                <w:color w:val="000000"/>
                <w:lang w:val="en-US"/>
              </w:rPr>
            </w:pPr>
          </w:p>
        </w:tc>
      </w:tr>
      <w:tr w:rsidR="00483F4A" w:rsidRPr="009A4107" w14:paraId="64BA3200" w14:textId="77777777" w:rsidTr="002269BF">
        <w:tc>
          <w:tcPr>
            <w:tcW w:w="976" w:type="dxa"/>
            <w:tcBorders>
              <w:top w:val="nil"/>
              <w:left w:val="thinThickThinSmallGap" w:sz="24" w:space="0" w:color="auto"/>
              <w:bottom w:val="nil"/>
            </w:tcBorders>
            <w:shd w:val="clear" w:color="auto" w:fill="auto"/>
          </w:tcPr>
          <w:p w14:paraId="1BF9FBC5" w14:textId="77777777" w:rsidR="00483F4A" w:rsidRPr="009A4107" w:rsidRDefault="00483F4A" w:rsidP="00483F4A">
            <w:pPr>
              <w:rPr>
                <w:rFonts w:cs="Arial"/>
                <w:lang w:val="en-US"/>
              </w:rPr>
            </w:pPr>
          </w:p>
        </w:tc>
        <w:tc>
          <w:tcPr>
            <w:tcW w:w="1317" w:type="dxa"/>
            <w:gridSpan w:val="2"/>
            <w:tcBorders>
              <w:top w:val="nil"/>
              <w:bottom w:val="nil"/>
            </w:tcBorders>
            <w:shd w:val="clear" w:color="auto" w:fill="auto"/>
          </w:tcPr>
          <w:p w14:paraId="603C7022" w14:textId="77777777"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14:paraId="09A6B1B4" w14:textId="77777777" w:rsidR="00483F4A" w:rsidRPr="00686378" w:rsidRDefault="001016CC" w:rsidP="00483F4A">
            <w:hyperlink r:id="rId127" w:history="1">
              <w:r w:rsidR="002269BF">
                <w:rPr>
                  <w:rStyle w:val="Hyperlink"/>
                </w:rPr>
                <w:t>C1-204807</w:t>
              </w:r>
            </w:hyperlink>
          </w:p>
        </w:tc>
        <w:tc>
          <w:tcPr>
            <w:tcW w:w="4191" w:type="dxa"/>
            <w:gridSpan w:val="3"/>
            <w:tcBorders>
              <w:top w:val="single" w:sz="4" w:space="0" w:color="auto"/>
              <w:bottom w:val="single" w:sz="4" w:space="0" w:color="auto"/>
            </w:tcBorders>
            <w:shd w:val="clear" w:color="auto" w:fill="FFFF00"/>
          </w:tcPr>
          <w:p w14:paraId="5AFC08B3" w14:textId="77777777" w:rsidR="00483F4A" w:rsidRDefault="00483F4A" w:rsidP="00483F4A">
            <w:pPr>
              <w:rPr>
                <w:rFonts w:cs="Arial"/>
                <w:lang w:val="en-US"/>
              </w:rPr>
            </w:pPr>
            <w:r>
              <w:rPr>
                <w:rFonts w:cs="Arial"/>
                <w:lang w:val="en-US"/>
              </w:rPr>
              <w:t>Mapped dedicated EPS bearer without default EPS bearer</w:t>
            </w:r>
          </w:p>
        </w:tc>
        <w:tc>
          <w:tcPr>
            <w:tcW w:w="1767" w:type="dxa"/>
            <w:tcBorders>
              <w:top w:val="single" w:sz="4" w:space="0" w:color="auto"/>
              <w:bottom w:val="single" w:sz="4" w:space="0" w:color="auto"/>
            </w:tcBorders>
            <w:shd w:val="clear" w:color="auto" w:fill="FFFF00"/>
          </w:tcPr>
          <w:p w14:paraId="11E6B1B8" w14:textId="77777777" w:rsidR="00483F4A" w:rsidRDefault="00483F4A" w:rsidP="00483F4A">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14:paraId="5A3C8887" w14:textId="77777777" w:rsidR="00483F4A" w:rsidRDefault="00483F4A" w:rsidP="00483F4A">
            <w:pPr>
              <w:rPr>
                <w:rFonts w:cs="Arial"/>
              </w:rPr>
            </w:pPr>
            <w:r>
              <w:rPr>
                <w:rFonts w:cs="Arial"/>
              </w:rPr>
              <w:t>CR 2481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4E9515" w14:textId="77777777" w:rsidR="00483F4A" w:rsidRDefault="00483F4A" w:rsidP="00483F4A">
            <w:pPr>
              <w:rPr>
                <w:rFonts w:cs="Arial"/>
                <w:color w:val="000000"/>
                <w:lang w:val="en-US"/>
              </w:rPr>
            </w:pPr>
          </w:p>
        </w:tc>
      </w:tr>
      <w:tr w:rsidR="00483F4A" w:rsidRPr="009A4107" w14:paraId="69207C95" w14:textId="77777777" w:rsidTr="00883356">
        <w:tc>
          <w:tcPr>
            <w:tcW w:w="976" w:type="dxa"/>
            <w:tcBorders>
              <w:top w:val="nil"/>
              <w:left w:val="thinThickThinSmallGap" w:sz="24" w:space="0" w:color="auto"/>
              <w:bottom w:val="nil"/>
            </w:tcBorders>
            <w:shd w:val="clear" w:color="auto" w:fill="auto"/>
          </w:tcPr>
          <w:p w14:paraId="561D0F01" w14:textId="77777777" w:rsidR="00483F4A" w:rsidRPr="009A4107" w:rsidRDefault="00483F4A" w:rsidP="00483F4A">
            <w:pPr>
              <w:rPr>
                <w:rFonts w:cs="Arial"/>
                <w:lang w:val="en-US"/>
              </w:rPr>
            </w:pPr>
          </w:p>
        </w:tc>
        <w:tc>
          <w:tcPr>
            <w:tcW w:w="1317" w:type="dxa"/>
            <w:gridSpan w:val="2"/>
            <w:tcBorders>
              <w:top w:val="nil"/>
              <w:bottom w:val="nil"/>
            </w:tcBorders>
            <w:shd w:val="clear" w:color="auto" w:fill="auto"/>
          </w:tcPr>
          <w:p w14:paraId="33D56D82" w14:textId="77777777"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14:paraId="1DD6ED65" w14:textId="77777777" w:rsidR="00483F4A" w:rsidRPr="00686378" w:rsidRDefault="001016CC" w:rsidP="00483F4A">
            <w:hyperlink r:id="rId128" w:history="1">
              <w:r w:rsidR="002269BF">
                <w:rPr>
                  <w:rStyle w:val="Hyperlink"/>
                </w:rPr>
                <w:t>C1-204808</w:t>
              </w:r>
            </w:hyperlink>
          </w:p>
        </w:tc>
        <w:tc>
          <w:tcPr>
            <w:tcW w:w="4191" w:type="dxa"/>
            <w:gridSpan w:val="3"/>
            <w:tcBorders>
              <w:top w:val="single" w:sz="4" w:space="0" w:color="auto"/>
              <w:bottom w:val="single" w:sz="4" w:space="0" w:color="auto"/>
            </w:tcBorders>
            <w:shd w:val="clear" w:color="auto" w:fill="FFFF00"/>
          </w:tcPr>
          <w:p w14:paraId="595DF503" w14:textId="77777777" w:rsidR="00483F4A" w:rsidRDefault="00483F4A" w:rsidP="00483F4A">
            <w:pPr>
              <w:rPr>
                <w:rFonts w:cs="Arial"/>
                <w:lang w:val="en-US"/>
              </w:rPr>
            </w:pPr>
            <w:r>
              <w:rPr>
                <w:rFonts w:cs="Arial"/>
                <w:lang w:val="en-US"/>
              </w:rPr>
              <w:t>Calculation of MAC in NAS transparent containers</w:t>
            </w:r>
          </w:p>
        </w:tc>
        <w:tc>
          <w:tcPr>
            <w:tcW w:w="1767" w:type="dxa"/>
            <w:tcBorders>
              <w:top w:val="single" w:sz="4" w:space="0" w:color="auto"/>
              <w:bottom w:val="single" w:sz="4" w:space="0" w:color="auto"/>
            </w:tcBorders>
            <w:shd w:val="clear" w:color="auto" w:fill="FFFF00"/>
          </w:tcPr>
          <w:p w14:paraId="048D4C36" w14:textId="77777777" w:rsidR="00483F4A" w:rsidRDefault="00483F4A" w:rsidP="00483F4A">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14:paraId="3BB1581C" w14:textId="77777777" w:rsidR="00483F4A" w:rsidRDefault="00483F4A" w:rsidP="00483F4A">
            <w:pPr>
              <w:rPr>
                <w:rFonts w:cs="Arial"/>
              </w:rPr>
            </w:pPr>
            <w:r>
              <w:rPr>
                <w:rFonts w:cs="Arial"/>
              </w:rPr>
              <w:t>CR 2482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8DEF42" w14:textId="77777777" w:rsidR="00483F4A" w:rsidRDefault="00483F4A" w:rsidP="00483F4A">
            <w:pPr>
              <w:rPr>
                <w:rFonts w:cs="Arial"/>
                <w:color w:val="000000"/>
                <w:lang w:val="en-US"/>
              </w:rPr>
            </w:pPr>
          </w:p>
        </w:tc>
      </w:tr>
      <w:tr w:rsidR="00483F4A" w:rsidRPr="009A4107" w14:paraId="5A6EA89D" w14:textId="77777777" w:rsidTr="00883356">
        <w:tc>
          <w:tcPr>
            <w:tcW w:w="976" w:type="dxa"/>
            <w:tcBorders>
              <w:top w:val="nil"/>
              <w:left w:val="thinThickThinSmallGap" w:sz="24" w:space="0" w:color="auto"/>
              <w:bottom w:val="nil"/>
            </w:tcBorders>
            <w:shd w:val="clear" w:color="auto" w:fill="auto"/>
          </w:tcPr>
          <w:p w14:paraId="1E585685" w14:textId="77777777" w:rsidR="00483F4A" w:rsidRPr="009A4107" w:rsidRDefault="00483F4A" w:rsidP="00483F4A">
            <w:pPr>
              <w:rPr>
                <w:rFonts w:cs="Arial"/>
                <w:lang w:val="en-US"/>
              </w:rPr>
            </w:pPr>
          </w:p>
        </w:tc>
        <w:tc>
          <w:tcPr>
            <w:tcW w:w="1317" w:type="dxa"/>
            <w:gridSpan w:val="2"/>
            <w:tcBorders>
              <w:top w:val="nil"/>
              <w:bottom w:val="nil"/>
            </w:tcBorders>
            <w:shd w:val="clear" w:color="auto" w:fill="auto"/>
          </w:tcPr>
          <w:p w14:paraId="3DFBDF7E" w14:textId="77777777"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14:paraId="02B9C0F0" w14:textId="77777777" w:rsidR="00483F4A" w:rsidRPr="00686378" w:rsidRDefault="00483F4A" w:rsidP="00483F4A">
            <w:r>
              <w:t>C1-204852</w:t>
            </w:r>
          </w:p>
        </w:tc>
        <w:tc>
          <w:tcPr>
            <w:tcW w:w="4191" w:type="dxa"/>
            <w:gridSpan w:val="3"/>
            <w:tcBorders>
              <w:top w:val="single" w:sz="4" w:space="0" w:color="auto"/>
              <w:bottom w:val="single" w:sz="4" w:space="0" w:color="auto"/>
            </w:tcBorders>
            <w:shd w:val="clear" w:color="auto" w:fill="FFFFFF"/>
          </w:tcPr>
          <w:p w14:paraId="2B2B7AB3" w14:textId="77777777" w:rsidR="00483F4A" w:rsidRDefault="00483F4A" w:rsidP="00483F4A">
            <w:pPr>
              <w:rPr>
                <w:rFonts w:cs="Arial"/>
                <w:lang w:val="en-US"/>
              </w:rPr>
            </w:pPr>
            <w:r>
              <w:rPr>
                <w:rFonts w:cs="Arial"/>
                <w:lang w:val="en-US"/>
              </w:rPr>
              <w:t>Provisioning of DNS server security information to the UE</w:t>
            </w:r>
          </w:p>
        </w:tc>
        <w:tc>
          <w:tcPr>
            <w:tcW w:w="1767" w:type="dxa"/>
            <w:tcBorders>
              <w:top w:val="single" w:sz="4" w:space="0" w:color="auto"/>
              <w:bottom w:val="single" w:sz="4" w:space="0" w:color="auto"/>
            </w:tcBorders>
            <w:shd w:val="clear" w:color="auto" w:fill="FFFFFF"/>
          </w:tcPr>
          <w:p w14:paraId="3E0EF1C2" w14:textId="77777777" w:rsidR="00483F4A" w:rsidRDefault="00483F4A" w:rsidP="00483F4A">
            <w:pPr>
              <w:rPr>
                <w:rFonts w:cs="Arial"/>
                <w:lang w:val="en-US"/>
              </w:rPr>
            </w:pPr>
            <w:r>
              <w:rPr>
                <w:rFonts w:cs="Arial"/>
                <w:lang w:val="en-US"/>
              </w:rPr>
              <w:t>Samsung/Kundan</w:t>
            </w:r>
          </w:p>
        </w:tc>
        <w:tc>
          <w:tcPr>
            <w:tcW w:w="826" w:type="dxa"/>
            <w:tcBorders>
              <w:top w:val="single" w:sz="4" w:space="0" w:color="auto"/>
              <w:bottom w:val="single" w:sz="4" w:space="0" w:color="auto"/>
            </w:tcBorders>
            <w:shd w:val="clear" w:color="auto" w:fill="FFFFFF"/>
          </w:tcPr>
          <w:p w14:paraId="5E5D69F4" w14:textId="77777777" w:rsidR="00483F4A" w:rsidRDefault="00483F4A" w:rsidP="00483F4A">
            <w:pPr>
              <w:rPr>
                <w:rFonts w:cs="Arial"/>
              </w:rPr>
            </w:pPr>
            <w:r>
              <w:rPr>
                <w:rFonts w:cs="Arial"/>
              </w:rPr>
              <w:t>CR 3231 24.008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B6A49C" w14:textId="77777777" w:rsidR="00883356" w:rsidRDefault="00883356" w:rsidP="00483F4A">
            <w:pPr>
              <w:rPr>
                <w:rFonts w:cs="Arial"/>
                <w:color w:val="000000"/>
                <w:lang w:val="en-US"/>
              </w:rPr>
            </w:pPr>
            <w:r>
              <w:rPr>
                <w:rFonts w:cs="Arial"/>
                <w:color w:val="000000"/>
                <w:lang w:val="en-US"/>
              </w:rPr>
              <w:t>Withdrawn</w:t>
            </w:r>
          </w:p>
          <w:p w14:paraId="39D5CEE3" w14:textId="77777777" w:rsidR="00483F4A" w:rsidRDefault="00483F4A" w:rsidP="00483F4A">
            <w:pPr>
              <w:rPr>
                <w:rFonts w:cs="Arial"/>
                <w:color w:val="000000"/>
                <w:lang w:val="en-US"/>
              </w:rPr>
            </w:pPr>
          </w:p>
        </w:tc>
      </w:tr>
      <w:tr w:rsidR="00483F4A" w:rsidRPr="009A4107" w14:paraId="5ADAC4CC" w14:textId="77777777" w:rsidTr="002269BF">
        <w:tc>
          <w:tcPr>
            <w:tcW w:w="976" w:type="dxa"/>
            <w:tcBorders>
              <w:top w:val="nil"/>
              <w:left w:val="thinThickThinSmallGap" w:sz="24" w:space="0" w:color="auto"/>
              <w:bottom w:val="nil"/>
            </w:tcBorders>
            <w:shd w:val="clear" w:color="auto" w:fill="auto"/>
          </w:tcPr>
          <w:p w14:paraId="62477A2E" w14:textId="77777777" w:rsidR="00483F4A" w:rsidRPr="009A4107" w:rsidRDefault="00483F4A" w:rsidP="00483F4A">
            <w:pPr>
              <w:rPr>
                <w:rFonts w:cs="Arial"/>
                <w:lang w:val="en-US"/>
              </w:rPr>
            </w:pPr>
          </w:p>
        </w:tc>
        <w:tc>
          <w:tcPr>
            <w:tcW w:w="1317" w:type="dxa"/>
            <w:gridSpan w:val="2"/>
            <w:tcBorders>
              <w:top w:val="nil"/>
              <w:bottom w:val="nil"/>
            </w:tcBorders>
            <w:shd w:val="clear" w:color="auto" w:fill="auto"/>
          </w:tcPr>
          <w:p w14:paraId="6B272D2C" w14:textId="77777777"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14:paraId="58FCD17E" w14:textId="77777777" w:rsidR="00483F4A" w:rsidRPr="00686378" w:rsidRDefault="001016CC" w:rsidP="00483F4A">
            <w:hyperlink r:id="rId129" w:history="1">
              <w:r w:rsidR="002269BF">
                <w:rPr>
                  <w:rStyle w:val="Hyperlink"/>
                </w:rPr>
                <w:t>C1-204853</w:t>
              </w:r>
            </w:hyperlink>
          </w:p>
        </w:tc>
        <w:tc>
          <w:tcPr>
            <w:tcW w:w="4191" w:type="dxa"/>
            <w:gridSpan w:val="3"/>
            <w:tcBorders>
              <w:top w:val="single" w:sz="4" w:space="0" w:color="auto"/>
              <w:bottom w:val="single" w:sz="4" w:space="0" w:color="auto"/>
            </w:tcBorders>
            <w:shd w:val="clear" w:color="auto" w:fill="FFFF00"/>
          </w:tcPr>
          <w:p w14:paraId="75FDA6D0" w14:textId="77777777" w:rsidR="00483F4A" w:rsidRDefault="00483F4A" w:rsidP="00483F4A">
            <w:pPr>
              <w:rPr>
                <w:rFonts w:cs="Arial"/>
                <w:lang w:val="en-US"/>
              </w:rPr>
            </w:pPr>
            <w:r>
              <w:rPr>
                <w:rFonts w:cs="Arial"/>
                <w:lang w:val="en-US"/>
              </w:rPr>
              <w:t>Provisioning of DNS server security information to the UE-25.401</w:t>
            </w:r>
          </w:p>
        </w:tc>
        <w:tc>
          <w:tcPr>
            <w:tcW w:w="1767" w:type="dxa"/>
            <w:tcBorders>
              <w:top w:val="single" w:sz="4" w:space="0" w:color="auto"/>
              <w:bottom w:val="single" w:sz="4" w:space="0" w:color="auto"/>
            </w:tcBorders>
            <w:shd w:val="clear" w:color="auto" w:fill="FFFF00"/>
          </w:tcPr>
          <w:p w14:paraId="1EF563D0" w14:textId="77777777" w:rsidR="00483F4A" w:rsidRDefault="00483F4A" w:rsidP="00483F4A">
            <w:pPr>
              <w:rPr>
                <w:rFonts w:cs="Arial"/>
                <w:lang w:val="en-US"/>
              </w:rPr>
            </w:pPr>
            <w:r>
              <w:rPr>
                <w:rFonts w:cs="Arial"/>
                <w:lang w:val="en-US"/>
              </w:rPr>
              <w:t>Samsung/Kundan</w:t>
            </w:r>
          </w:p>
        </w:tc>
        <w:tc>
          <w:tcPr>
            <w:tcW w:w="826" w:type="dxa"/>
            <w:tcBorders>
              <w:top w:val="single" w:sz="4" w:space="0" w:color="auto"/>
              <w:bottom w:val="single" w:sz="4" w:space="0" w:color="auto"/>
            </w:tcBorders>
            <w:shd w:val="clear" w:color="auto" w:fill="FFFF00"/>
          </w:tcPr>
          <w:p w14:paraId="4702EBEB" w14:textId="77777777" w:rsidR="00483F4A" w:rsidRDefault="00483F4A" w:rsidP="00483F4A">
            <w:pPr>
              <w:rPr>
                <w:rFonts w:cs="Arial"/>
              </w:rPr>
            </w:pPr>
            <w:r>
              <w:rPr>
                <w:rFonts w:cs="Arial"/>
              </w:rPr>
              <w:t>CR 2483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21698A" w14:textId="77777777" w:rsidR="00483F4A" w:rsidRDefault="00483F4A" w:rsidP="00483F4A">
            <w:pPr>
              <w:rPr>
                <w:rFonts w:cs="Arial"/>
                <w:color w:val="000000"/>
                <w:lang w:val="en-US"/>
              </w:rPr>
            </w:pPr>
          </w:p>
        </w:tc>
      </w:tr>
      <w:tr w:rsidR="00483F4A" w:rsidRPr="009A4107" w14:paraId="207A18BC" w14:textId="77777777" w:rsidTr="002269BF">
        <w:tc>
          <w:tcPr>
            <w:tcW w:w="976" w:type="dxa"/>
            <w:tcBorders>
              <w:top w:val="nil"/>
              <w:left w:val="thinThickThinSmallGap" w:sz="24" w:space="0" w:color="auto"/>
              <w:bottom w:val="nil"/>
            </w:tcBorders>
            <w:shd w:val="clear" w:color="auto" w:fill="auto"/>
          </w:tcPr>
          <w:p w14:paraId="15BCB502" w14:textId="77777777" w:rsidR="00483F4A" w:rsidRPr="009A4107" w:rsidRDefault="00483F4A" w:rsidP="00483F4A">
            <w:pPr>
              <w:rPr>
                <w:rFonts w:cs="Arial"/>
                <w:lang w:val="en-US"/>
              </w:rPr>
            </w:pPr>
          </w:p>
        </w:tc>
        <w:tc>
          <w:tcPr>
            <w:tcW w:w="1317" w:type="dxa"/>
            <w:gridSpan w:val="2"/>
            <w:tcBorders>
              <w:top w:val="nil"/>
              <w:bottom w:val="nil"/>
            </w:tcBorders>
            <w:shd w:val="clear" w:color="auto" w:fill="auto"/>
          </w:tcPr>
          <w:p w14:paraId="0378BA9D" w14:textId="77777777"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14:paraId="499BC4F1" w14:textId="77777777" w:rsidR="00483F4A" w:rsidRPr="00686378" w:rsidRDefault="001016CC" w:rsidP="00483F4A">
            <w:hyperlink r:id="rId130" w:history="1">
              <w:r w:rsidR="002269BF">
                <w:rPr>
                  <w:rStyle w:val="Hyperlink"/>
                </w:rPr>
                <w:t>C1-204854</w:t>
              </w:r>
            </w:hyperlink>
          </w:p>
        </w:tc>
        <w:tc>
          <w:tcPr>
            <w:tcW w:w="4191" w:type="dxa"/>
            <w:gridSpan w:val="3"/>
            <w:tcBorders>
              <w:top w:val="single" w:sz="4" w:space="0" w:color="auto"/>
              <w:bottom w:val="single" w:sz="4" w:space="0" w:color="auto"/>
            </w:tcBorders>
            <w:shd w:val="clear" w:color="auto" w:fill="FFFF00"/>
          </w:tcPr>
          <w:p w14:paraId="77DF3C52" w14:textId="77777777" w:rsidR="00483F4A" w:rsidRDefault="00483F4A" w:rsidP="00483F4A">
            <w:pPr>
              <w:rPr>
                <w:rFonts w:cs="Arial"/>
                <w:lang w:val="en-US"/>
              </w:rPr>
            </w:pPr>
            <w:r>
              <w:rPr>
                <w:rFonts w:cs="Arial"/>
                <w:lang w:val="en-US"/>
              </w:rPr>
              <w:t>Provisioning of DNS server security information to the UE-24.301</w:t>
            </w:r>
          </w:p>
        </w:tc>
        <w:tc>
          <w:tcPr>
            <w:tcW w:w="1767" w:type="dxa"/>
            <w:tcBorders>
              <w:top w:val="single" w:sz="4" w:space="0" w:color="auto"/>
              <w:bottom w:val="single" w:sz="4" w:space="0" w:color="auto"/>
            </w:tcBorders>
            <w:shd w:val="clear" w:color="auto" w:fill="FFFF00"/>
          </w:tcPr>
          <w:p w14:paraId="4A1A0FC6" w14:textId="77777777" w:rsidR="00483F4A" w:rsidRDefault="00483F4A" w:rsidP="00483F4A">
            <w:pPr>
              <w:rPr>
                <w:rFonts w:cs="Arial"/>
                <w:lang w:val="en-US"/>
              </w:rPr>
            </w:pPr>
            <w:r>
              <w:rPr>
                <w:rFonts w:cs="Arial"/>
                <w:lang w:val="en-US"/>
              </w:rPr>
              <w:t>Samsung/Kundan</w:t>
            </w:r>
          </w:p>
        </w:tc>
        <w:tc>
          <w:tcPr>
            <w:tcW w:w="826" w:type="dxa"/>
            <w:tcBorders>
              <w:top w:val="single" w:sz="4" w:space="0" w:color="auto"/>
              <w:bottom w:val="single" w:sz="4" w:space="0" w:color="auto"/>
            </w:tcBorders>
            <w:shd w:val="clear" w:color="auto" w:fill="FFFF00"/>
          </w:tcPr>
          <w:p w14:paraId="64DBEDAD" w14:textId="77777777" w:rsidR="00483F4A" w:rsidRDefault="00483F4A" w:rsidP="00483F4A">
            <w:pPr>
              <w:rPr>
                <w:rFonts w:cs="Arial"/>
              </w:rPr>
            </w:pPr>
            <w:r>
              <w:rPr>
                <w:rFonts w:cs="Arial"/>
              </w:rPr>
              <w:t>CR 3419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3A0260" w14:textId="77777777" w:rsidR="00483F4A" w:rsidRDefault="00483F4A" w:rsidP="00483F4A">
            <w:pPr>
              <w:rPr>
                <w:rFonts w:cs="Arial"/>
                <w:color w:val="000000"/>
                <w:lang w:val="en-US"/>
              </w:rPr>
            </w:pPr>
          </w:p>
        </w:tc>
      </w:tr>
      <w:tr w:rsidR="00483F4A" w:rsidRPr="009A4107" w14:paraId="6647DDBA" w14:textId="77777777" w:rsidTr="00B24FBF">
        <w:tc>
          <w:tcPr>
            <w:tcW w:w="976" w:type="dxa"/>
            <w:tcBorders>
              <w:top w:val="nil"/>
              <w:left w:val="thinThickThinSmallGap" w:sz="24" w:space="0" w:color="auto"/>
              <w:bottom w:val="nil"/>
            </w:tcBorders>
            <w:shd w:val="clear" w:color="auto" w:fill="auto"/>
          </w:tcPr>
          <w:p w14:paraId="0713A171" w14:textId="77777777" w:rsidR="00483F4A" w:rsidRPr="009A4107" w:rsidRDefault="00483F4A" w:rsidP="00483F4A">
            <w:pPr>
              <w:rPr>
                <w:rFonts w:cs="Arial"/>
                <w:lang w:val="en-US"/>
              </w:rPr>
            </w:pPr>
          </w:p>
        </w:tc>
        <w:tc>
          <w:tcPr>
            <w:tcW w:w="1317" w:type="dxa"/>
            <w:gridSpan w:val="2"/>
            <w:tcBorders>
              <w:top w:val="nil"/>
              <w:bottom w:val="nil"/>
            </w:tcBorders>
            <w:shd w:val="clear" w:color="auto" w:fill="auto"/>
          </w:tcPr>
          <w:p w14:paraId="172527EC" w14:textId="77777777"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14:paraId="0779413C" w14:textId="77777777" w:rsidR="00483F4A" w:rsidRPr="00686378" w:rsidRDefault="001016CC" w:rsidP="00483F4A">
            <w:hyperlink r:id="rId131" w:history="1">
              <w:r w:rsidR="002269BF">
                <w:rPr>
                  <w:rStyle w:val="Hyperlink"/>
                </w:rPr>
                <w:t>C1-204881</w:t>
              </w:r>
            </w:hyperlink>
          </w:p>
        </w:tc>
        <w:tc>
          <w:tcPr>
            <w:tcW w:w="4191" w:type="dxa"/>
            <w:gridSpan w:val="3"/>
            <w:tcBorders>
              <w:top w:val="single" w:sz="4" w:space="0" w:color="auto"/>
              <w:bottom w:val="single" w:sz="4" w:space="0" w:color="auto"/>
            </w:tcBorders>
            <w:shd w:val="clear" w:color="auto" w:fill="FFFF00"/>
          </w:tcPr>
          <w:p w14:paraId="51C84CA0" w14:textId="77777777" w:rsidR="00483F4A" w:rsidRDefault="00483F4A" w:rsidP="00483F4A">
            <w:pPr>
              <w:rPr>
                <w:rFonts w:cs="Arial"/>
                <w:lang w:val="en-US"/>
              </w:rPr>
            </w:pPr>
            <w:r>
              <w:rPr>
                <w:rFonts w:cs="Arial"/>
                <w:lang w:val="en-US"/>
              </w:rPr>
              <w:t>Fallback to UE local configuration</w:t>
            </w:r>
          </w:p>
        </w:tc>
        <w:tc>
          <w:tcPr>
            <w:tcW w:w="1767" w:type="dxa"/>
            <w:tcBorders>
              <w:top w:val="single" w:sz="4" w:space="0" w:color="auto"/>
              <w:bottom w:val="single" w:sz="4" w:space="0" w:color="auto"/>
            </w:tcBorders>
            <w:shd w:val="clear" w:color="auto" w:fill="FFFF00"/>
          </w:tcPr>
          <w:p w14:paraId="0C3067F3" w14:textId="77777777" w:rsidR="00483F4A" w:rsidRDefault="00483F4A" w:rsidP="00483F4A">
            <w:pPr>
              <w:rPr>
                <w:rFonts w:cs="Arial"/>
                <w:lang w:val="en-US"/>
              </w:rPr>
            </w:pPr>
            <w:r>
              <w:rPr>
                <w:rFonts w:cs="Arial"/>
                <w:lang w:val="en-US"/>
              </w:rPr>
              <w:t>Intel /Thomas</w:t>
            </w:r>
          </w:p>
        </w:tc>
        <w:tc>
          <w:tcPr>
            <w:tcW w:w="826" w:type="dxa"/>
            <w:tcBorders>
              <w:top w:val="single" w:sz="4" w:space="0" w:color="auto"/>
              <w:bottom w:val="single" w:sz="4" w:space="0" w:color="auto"/>
            </w:tcBorders>
            <w:shd w:val="clear" w:color="auto" w:fill="FFFF00"/>
          </w:tcPr>
          <w:p w14:paraId="3810963E" w14:textId="77777777" w:rsidR="00483F4A" w:rsidRDefault="00483F4A" w:rsidP="00483F4A">
            <w:pPr>
              <w:rPr>
                <w:rFonts w:cs="Arial"/>
              </w:rPr>
            </w:pPr>
            <w:r>
              <w:rPr>
                <w:rFonts w:cs="Arial"/>
              </w:rPr>
              <w:t>CR 0086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608E81" w14:textId="77777777" w:rsidR="00483F4A" w:rsidRDefault="00483F4A" w:rsidP="00483F4A">
            <w:pPr>
              <w:rPr>
                <w:rFonts w:cs="Arial"/>
                <w:color w:val="000000"/>
                <w:lang w:val="en-US"/>
              </w:rPr>
            </w:pPr>
          </w:p>
        </w:tc>
      </w:tr>
      <w:tr w:rsidR="00483F4A" w:rsidRPr="009A4107" w14:paraId="2F1E3D6E" w14:textId="77777777" w:rsidTr="00B24FBF">
        <w:tc>
          <w:tcPr>
            <w:tcW w:w="976" w:type="dxa"/>
            <w:tcBorders>
              <w:top w:val="nil"/>
              <w:left w:val="thinThickThinSmallGap" w:sz="24" w:space="0" w:color="auto"/>
              <w:bottom w:val="nil"/>
            </w:tcBorders>
            <w:shd w:val="clear" w:color="auto" w:fill="auto"/>
          </w:tcPr>
          <w:p w14:paraId="6E1213F1" w14:textId="77777777" w:rsidR="00483F4A" w:rsidRPr="009A4107" w:rsidRDefault="00483F4A" w:rsidP="00483F4A">
            <w:pPr>
              <w:rPr>
                <w:rFonts w:cs="Arial"/>
                <w:lang w:val="en-US"/>
              </w:rPr>
            </w:pPr>
          </w:p>
        </w:tc>
        <w:tc>
          <w:tcPr>
            <w:tcW w:w="1317" w:type="dxa"/>
            <w:gridSpan w:val="2"/>
            <w:tcBorders>
              <w:top w:val="nil"/>
              <w:bottom w:val="nil"/>
            </w:tcBorders>
            <w:shd w:val="clear" w:color="auto" w:fill="auto"/>
          </w:tcPr>
          <w:p w14:paraId="4693E98E" w14:textId="77777777"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14:paraId="3373C0BB" w14:textId="77777777" w:rsidR="00483F4A" w:rsidRPr="00686378" w:rsidRDefault="001016CC" w:rsidP="00483F4A">
            <w:hyperlink r:id="rId132" w:history="1">
              <w:r w:rsidR="002269BF">
                <w:rPr>
                  <w:rStyle w:val="Hyperlink"/>
                </w:rPr>
                <w:t>C1-204917</w:t>
              </w:r>
            </w:hyperlink>
          </w:p>
        </w:tc>
        <w:tc>
          <w:tcPr>
            <w:tcW w:w="4191" w:type="dxa"/>
            <w:gridSpan w:val="3"/>
            <w:tcBorders>
              <w:top w:val="single" w:sz="4" w:space="0" w:color="auto"/>
              <w:bottom w:val="single" w:sz="4" w:space="0" w:color="auto"/>
            </w:tcBorders>
            <w:shd w:val="clear" w:color="auto" w:fill="FFFFFF"/>
          </w:tcPr>
          <w:p w14:paraId="7AB59F18" w14:textId="77777777" w:rsidR="00483F4A" w:rsidRDefault="00483F4A" w:rsidP="00483F4A">
            <w:pPr>
              <w:rPr>
                <w:rFonts w:cs="Arial"/>
                <w:lang w:val="en-US"/>
              </w:rPr>
            </w:pPr>
            <w:r>
              <w:rPr>
                <w:rFonts w:cs="Arial"/>
                <w:lang w:val="en-US"/>
              </w:rPr>
              <w:t>Include Additional GUTI IE in TAU request for N1 mode to S1 mode change</w:t>
            </w:r>
          </w:p>
        </w:tc>
        <w:tc>
          <w:tcPr>
            <w:tcW w:w="1767" w:type="dxa"/>
            <w:tcBorders>
              <w:top w:val="single" w:sz="4" w:space="0" w:color="auto"/>
              <w:bottom w:val="single" w:sz="4" w:space="0" w:color="auto"/>
            </w:tcBorders>
            <w:shd w:val="clear" w:color="auto" w:fill="FFFFFF"/>
          </w:tcPr>
          <w:p w14:paraId="24A561C4" w14:textId="77777777" w:rsidR="00483F4A" w:rsidRDefault="00483F4A" w:rsidP="00483F4A">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FF"/>
          </w:tcPr>
          <w:p w14:paraId="77A47464" w14:textId="77777777" w:rsidR="00483F4A" w:rsidRDefault="00483F4A" w:rsidP="00483F4A">
            <w:pPr>
              <w:rPr>
                <w:rFonts w:cs="Arial"/>
              </w:rPr>
            </w:pPr>
            <w:r>
              <w:rPr>
                <w:rFonts w:cs="Arial"/>
              </w:rPr>
              <w:t>CR 2504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121883" w14:textId="77777777" w:rsidR="00B24FBF" w:rsidRDefault="00B24FBF" w:rsidP="00483F4A">
            <w:pPr>
              <w:rPr>
                <w:rFonts w:cs="Arial"/>
                <w:color w:val="000000"/>
                <w:lang w:val="en-US"/>
              </w:rPr>
            </w:pPr>
            <w:r>
              <w:rPr>
                <w:rFonts w:cs="Arial"/>
                <w:color w:val="000000"/>
                <w:lang w:val="en-US"/>
              </w:rPr>
              <w:t>Withdrawn</w:t>
            </w:r>
          </w:p>
          <w:p w14:paraId="004340EC" w14:textId="77777777" w:rsidR="00483F4A" w:rsidRDefault="00483F4A" w:rsidP="00483F4A">
            <w:pPr>
              <w:rPr>
                <w:rFonts w:cs="Arial"/>
                <w:color w:val="000000"/>
                <w:lang w:val="en-US"/>
              </w:rPr>
            </w:pPr>
          </w:p>
        </w:tc>
      </w:tr>
      <w:tr w:rsidR="00483F4A" w:rsidRPr="009A4107" w14:paraId="76BA3E10" w14:textId="77777777" w:rsidTr="002269BF">
        <w:tc>
          <w:tcPr>
            <w:tcW w:w="976" w:type="dxa"/>
            <w:tcBorders>
              <w:top w:val="nil"/>
              <w:left w:val="thinThickThinSmallGap" w:sz="24" w:space="0" w:color="auto"/>
              <w:bottom w:val="nil"/>
            </w:tcBorders>
            <w:shd w:val="clear" w:color="auto" w:fill="auto"/>
          </w:tcPr>
          <w:p w14:paraId="3627786F" w14:textId="77777777" w:rsidR="00483F4A" w:rsidRPr="009A4107" w:rsidRDefault="00483F4A" w:rsidP="00483F4A">
            <w:pPr>
              <w:rPr>
                <w:rFonts w:cs="Arial"/>
                <w:lang w:val="en-US"/>
              </w:rPr>
            </w:pPr>
          </w:p>
        </w:tc>
        <w:tc>
          <w:tcPr>
            <w:tcW w:w="1317" w:type="dxa"/>
            <w:gridSpan w:val="2"/>
            <w:tcBorders>
              <w:top w:val="nil"/>
              <w:bottom w:val="nil"/>
            </w:tcBorders>
            <w:shd w:val="clear" w:color="auto" w:fill="auto"/>
          </w:tcPr>
          <w:p w14:paraId="23440987" w14:textId="77777777"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14:paraId="042E334C" w14:textId="77777777" w:rsidR="00483F4A" w:rsidRPr="00686378" w:rsidRDefault="001016CC" w:rsidP="00483F4A">
            <w:hyperlink r:id="rId133" w:history="1">
              <w:r w:rsidR="002269BF">
                <w:rPr>
                  <w:rStyle w:val="Hyperlink"/>
                </w:rPr>
                <w:t>C1-204918</w:t>
              </w:r>
            </w:hyperlink>
          </w:p>
        </w:tc>
        <w:tc>
          <w:tcPr>
            <w:tcW w:w="4191" w:type="dxa"/>
            <w:gridSpan w:val="3"/>
            <w:tcBorders>
              <w:top w:val="single" w:sz="4" w:space="0" w:color="auto"/>
              <w:bottom w:val="single" w:sz="4" w:space="0" w:color="auto"/>
            </w:tcBorders>
            <w:shd w:val="clear" w:color="auto" w:fill="FFFF00"/>
          </w:tcPr>
          <w:p w14:paraId="7B72A75F" w14:textId="77777777" w:rsidR="00483F4A" w:rsidRDefault="00483F4A" w:rsidP="00483F4A">
            <w:pPr>
              <w:rPr>
                <w:rFonts w:cs="Arial"/>
                <w:lang w:val="en-US"/>
              </w:rPr>
            </w:pPr>
            <w:r>
              <w:rPr>
                <w:rFonts w:cs="Arial"/>
                <w:lang w:val="en-US"/>
              </w:rPr>
              <w:t>Handling of 5GSM procedures when fallback is triggered</w:t>
            </w:r>
          </w:p>
        </w:tc>
        <w:tc>
          <w:tcPr>
            <w:tcW w:w="1767" w:type="dxa"/>
            <w:tcBorders>
              <w:top w:val="single" w:sz="4" w:space="0" w:color="auto"/>
              <w:bottom w:val="single" w:sz="4" w:space="0" w:color="auto"/>
            </w:tcBorders>
            <w:shd w:val="clear" w:color="auto" w:fill="FFFF00"/>
          </w:tcPr>
          <w:p w14:paraId="788BF3A0" w14:textId="77777777" w:rsidR="00483F4A" w:rsidRDefault="00483F4A" w:rsidP="00483F4A">
            <w:pPr>
              <w:rPr>
                <w:rFonts w:cs="Arial"/>
                <w:lang w:val="en-US"/>
              </w:rPr>
            </w:pPr>
            <w:r>
              <w:rPr>
                <w:rFonts w:cs="Arial"/>
                <w:lang w:val="en-US"/>
              </w:rPr>
              <w:t xml:space="preserve">LG Electronics / </w:t>
            </w:r>
            <w:proofErr w:type="spellStart"/>
            <w:r>
              <w:rPr>
                <w:rFonts w:cs="Arial"/>
                <w:lang w:val="en-US"/>
              </w:rPr>
              <w:t>SangMin</w:t>
            </w:r>
            <w:proofErr w:type="spellEnd"/>
          </w:p>
        </w:tc>
        <w:tc>
          <w:tcPr>
            <w:tcW w:w="826" w:type="dxa"/>
            <w:tcBorders>
              <w:top w:val="single" w:sz="4" w:space="0" w:color="auto"/>
              <w:bottom w:val="single" w:sz="4" w:space="0" w:color="auto"/>
            </w:tcBorders>
            <w:shd w:val="clear" w:color="auto" w:fill="FFFF00"/>
          </w:tcPr>
          <w:p w14:paraId="2C0E34BE" w14:textId="77777777" w:rsidR="00483F4A" w:rsidRDefault="00483F4A" w:rsidP="00483F4A">
            <w:pPr>
              <w:rPr>
                <w:rFonts w:cs="Arial"/>
              </w:rPr>
            </w:pPr>
            <w:r>
              <w:rPr>
                <w:rFonts w:cs="Arial"/>
              </w:rPr>
              <w:t>CR 2505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0A1AFD" w14:textId="77777777" w:rsidR="00483F4A" w:rsidRDefault="00483F4A" w:rsidP="00483F4A">
            <w:pPr>
              <w:rPr>
                <w:rFonts w:cs="Arial"/>
                <w:color w:val="000000"/>
                <w:lang w:val="en-US"/>
              </w:rPr>
            </w:pPr>
          </w:p>
        </w:tc>
      </w:tr>
      <w:tr w:rsidR="00483F4A" w:rsidRPr="009A4107" w14:paraId="319CF5E4" w14:textId="77777777" w:rsidTr="00B24FBF">
        <w:tc>
          <w:tcPr>
            <w:tcW w:w="976" w:type="dxa"/>
            <w:tcBorders>
              <w:top w:val="nil"/>
              <w:left w:val="thinThickThinSmallGap" w:sz="24" w:space="0" w:color="auto"/>
              <w:bottom w:val="nil"/>
            </w:tcBorders>
            <w:shd w:val="clear" w:color="auto" w:fill="auto"/>
          </w:tcPr>
          <w:p w14:paraId="61EBEA11" w14:textId="77777777" w:rsidR="00483F4A" w:rsidRPr="009A4107" w:rsidRDefault="00483F4A" w:rsidP="00483F4A">
            <w:pPr>
              <w:rPr>
                <w:rFonts w:cs="Arial"/>
                <w:lang w:val="en-US"/>
              </w:rPr>
            </w:pPr>
          </w:p>
        </w:tc>
        <w:tc>
          <w:tcPr>
            <w:tcW w:w="1317" w:type="dxa"/>
            <w:gridSpan w:val="2"/>
            <w:tcBorders>
              <w:top w:val="nil"/>
              <w:bottom w:val="nil"/>
            </w:tcBorders>
            <w:shd w:val="clear" w:color="auto" w:fill="auto"/>
          </w:tcPr>
          <w:p w14:paraId="327F6A90" w14:textId="77777777"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14:paraId="5D27EEBA" w14:textId="77777777" w:rsidR="00483F4A" w:rsidRPr="00686378" w:rsidRDefault="001016CC" w:rsidP="00483F4A">
            <w:hyperlink r:id="rId134" w:history="1">
              <w:r w:rsidR="002269BF">
                <w:rPr>
                  <w:rStyle w:val="Hyperlink"/>
                </w:rPr>
                <w:t>C1-204919</w:t>
              </w:r>
            </w:hyperlink>
          </w:p>
        </w:tc>
        <w:tc>
          <w:tcPr>
            <w:tcW w:w="4191" w:type="dxa"/>
            <w:gridSpan w:val="3"/>
            <w:tcBorders>
              <w:top w:val="single" w:sz="4" w:space="0" w:color="auto"/>
              <w:bottom w:val="single" w:sz="4" w:space="0" w:color="auto"/>
            </w:tcBorders>
            <w:shd w:val="clear" w:color="auto" w:fill="FFFF00"/>
          </w:tcPr>
          <w:p w14:paraId="5FFE3C4C" w14:textId="77777777" w:rsidR="00483F4A" w:rsidRDefault="00483F4A" w:rsidP="00483F4A">
            <w:pPr>
              <w:rPr>
                <w:rFonts w:cs="Arial"/>
                <w:lang w:val="en-US"/>
              </w:rPr>
            </w:pPr>
            <w:r>
              <w:rPr>
                <w:rFonts w:cs="Arial"/>
                <w:lang w:val="en-US"/>
              </w:rPr>
              <w:t>Mobility Registration for Inter-RAT movement</w:t>
            </w:r>
          </w:p>
        </w:tc>
        <w:tc>
          <w:tcPr>
            <w:tcW w:w="1767" w:type="dxa"/>
            <w:tcBorders>
              <w:top w:val="single" w:sz="4" w:space="0" w:color="auto"/>
              <w:bottom w:val="single" w:sz="4" w:space="0" w:color="auto"/>
            </w:tcBorders>
            <w:shd w:val="clear" w:color="auto" w:fill="FFFF00"/>
          </w:tcPr>
          <w:p w14:paraId="375C0A93" w14:textId="77777777" w:rsidR="00483F4A" w:rsidRDefault="00483F4A" w:rsidP="00483F4A">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610E7082" w14:textId="77777777" w:rsidR="00483F4A" w:rsidRDefault="00483F4A" w:rsidP="00483F4A">
            <w:pPr>
              <w:rPr>
                <w:rFonts w:cs="Arial"/>
              </w:rPr>
            </w:pPr>
            <w:r>
              <w:rPr>
                <w:rFonts w:cs="Arial"/>
              </w:rPr>
              <w:t>CR 2506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FF1388" w14:textId="77777777" w:rsidR="00483F4A" w:rsidRDefault="00483F4A" w:rsidP="00483F4A">
            <w:pPr>
              <w:rPr>
                <w:rFonts w:cs="Arial"/>
                <w:color w:val="000000"/>
                <w:lang w:val="en-US"/>
              </w:rPr>
            </w:pPr>
          </w:p>
        </w:tc>
      </w:tr>
      <w:tr w:rsidR="00483F4A" w:rsidRPr="009A4107" w14:paraId="7AA606D9" w14:textId="77777777" w:rsidTr="00B24FBF">
        <w:tc>
          <w:tcPr>
            <w:tcW w:w="976" w:type="dxa"/>
            <w:tcBorders>
              <w:top w:val="nil"/>
              <w:left w:val="thinThickThinSmallGap" w:sz="24" w:space="0" w:color="auto"/>
              <w:bottom w:val="nil"/>
            </w:tcBorders>
            <w:shd w:val="clear" w:color="auto" w:fill="auto"/>
          </w:tcPr>
          <w:p w14:paraId="6D91E91F" w14:textId="77777777" w:rsidR="00483F4A" w:rsidRPr="009A4107" w:rsidRDefault="00483F4A" w:rsidP="00483F4A">
            <w:pPr>
              <w:rPr>
                <w:rFonts w:cs="Arial"/>
                <w:lang w:val="en-US"/>
              </w:rPr>
            </w:pPr>
          </w:p>
        </w:tc>
        <w:tc>
          <w:tcPr>
            <w:tcW w:w="1317" w:type="dxa"/>
            <w:gridSpan w:val="2"/>
            <w:tcBorders>
              <w:top w:val="nil"/>
              <w:bottom w:val="nil"/>
            </w:tcBorders>
            <w:shd w:val="clear" w:color="auto" w:fill="auto"/>
          </w:tcPr>
          <w:p w14:paraId="11A92B12" w14:textId="77777777"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14:paraId="21E61F18" w14:textId="77777777" w:rsidR="00483F4A" w:rsidRPr="00686378" w:rsidRDefault="00483F4A" w:rsidP="00483F4A">
            <w:r>
              <w:t>C1-204922</w:t>
            </w:r>
          </w:p>
        </w:tc>
        <w:tc>
          <w:tcPr>
            <w:tcW w:w="4191" w:type="dxa"/>
            <w:gridSpan w:val="3"/>
            <w:tcBorders>
              <w:top w:val="single" w:sz="4" w:space="0" w:color="auto"/>
              <w:bottom w:val="single" w:sz="4" w:space="0" w:color="auto"/>
            </w:tcBorders>
            <w:shd w:val="clear" w:color="auto" w:fill="FFFFFF"/>
          </w:tcPr>
          <w:p w14:paraId="14438F1F" w14:textId="77777777" w:rsidR="00483F4A" w:rsidRDefault="00483F4A" w:rsidP="00483F4A">
            <w:pPr>
              <w:rPr>
                <w:rFonts w:cs="Arial"/>
                <w:lang w:val="en-US"/>
              </w:rPr>
            </w:pPr>
            <w:r>
              <w:rPr>
                <w:rFonts w:cs="Arial"/>
                <w:lang w:val="en-US"/>
              </w:rPr>
              <w:t>Corrections on the error check of QoS rules</w:t>
            </w:r>
          </w:p>
        </w:tc>
        <w:tc>
          <w:tcPr>
            <w:tcW w:w="1767" w:type="dxa"/>
            <w:tcBorders>
              <w:top w:val="single" w:sz="4" w:space="0" w:color="auto"/>
              <w:bottom w:val="single" w:sz="4" w:space="0" w:color="auto"/>
            </w:tcBorders>
            <w:shd w:val="clear" w:color="auto" w:fill="FFFFFF"/>
          </w:tcPr>
          <w:p w14:paraId="7ED662F6" w14:textId="77777777" w:rsidR="00483F4A" w:rsidRDefault="00483F4A" w:rsidP="00483F4A">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FF"/>
          </w:tcPr>
          <w:p w14:paraId="019F7B3F" w14:textId="77777777" w:rsidR="00483F4A" w:rsidRDefault="00483F4A" w:rsidP="00483F4A">
            <w:pPr>
              <w:rPr>
                <w:rFonts w:cs="Arial"/>
              </w:rPr>
            </w:pPr>
            <w:r>
              <w:rPr>
                <w:rFonts w:cs="Arial"/>
              </w:rPr>
              <w:t>CR 2508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47C75F" w14:textId="77777777" w:rsidR="00B24FBF" w:rsidRDefault="00B24FBF" w:rsidP="00483F4A">
            <w:pPr>
              <w:rPr>
                <w:rFonts w:cs="Arial"/>
                <w:color w:val="000000"/>
                <w:lang w:val="en-US"/>
              </w:rPr>
            </w:pPr>
            <w:r>
              <w:rPr>
                <w:rFonts w:cs="Arial"/>
                <w:color w:val="000000"/>
                <w:lang w:val="en-US"/>
              </w:rPr>
              <w:t>Withdrawn</w:t>
            </w:r>
          </w:p>
          <w:p w14:paraId="02B87D28" w14:textId="77777777" w:rsidR="00483F4A" w:rsidRDefault="00483F4A" w:rsidP="00483F4A">
            <w:pPr>
              <w:rPr>
                <w:rFonts w:cs="Arial"/>
                <w:color w:val="000000"/>
                <w:lang w:val="en-US"/>
              </w:rPr>
            </w:pPr>
          </w:p>
        </w:tc>
      </w:tr>
      <w:tr w:rsidR="00483F4A" w:rsidRPr="009A4107" w14:paraId="5942687C" w14:textId="77777777" w:rsidTr="002269BF">
        <w:tc>
          <w:tcPr>
            <w:tcW w:w="976" w:type="dxa"/>
            <w:tcBorders>
              <w:top w:val="nil"/>
              <w:left w:val="thinThickThinSmallGap" w:sz="24" w:space="0" w:color="auto"/>
              <w:bottom w:val="nil"/>
            </w:tcBorders>
            <w:shd w:val="clear" w:color="auto" w:fill="auto"/>
          </w:tcPr>
          <w:p w14:paraId="4E61B030" w14:textId="77777777" w:rsidR="00483F4A" w:rsidRPr="009A4107" w:rsidRDefault="00483F4A" w:rsidP="00483F4A">
            <w:pPr>
              <w:rPr>
                <w:rFonts w:cs="Arial"/>
                <w:lang w:val="en-US"/>
              </w:rPr>
            </w:pPr>
          </w:p>
        </w:tc>
        <w:tc>
          <w:tcPr>
            <w:tcW w:w="1317" w:type="dxa"/>
            <w:gridSpan w:val="2"/>
            <w:tcBorders>
              <w:top w:val="nil"/>
              <w:bottom w:val="nil"/>
            </w:tcBorders>
            <w:shd w:val="clear" w:color="auto" w:fill="auto"/>
          </w:tcPr>
          <w:p w14:paraId="14B10DDD" w14:textId="77777777"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14:paraId="676D8464" w14:textId="77777777" w:rsidR="00483F4A" w:rsidRPr="00686378" w:rsidRDefault="001016CC" w:rsidP="00483F4A">
            <w:hyperlink r:id="rId135" w:history="1">
              <w:r w:rsidR="002269BF">
                <w:rPr>
                  <w:rStyle w:val="Hyperlink"/>
                </w:rPr>
                <w:t>C1-204923</w:t>
              </w:r>
            </w:hyperlink>
          </w:p>
        </w:tc>
        <w:tc>
          <w:tcPr>
            <w:tcW w:w="4191" w:type="dxa"/>
            <w:gridSpan w:val="3"/>
            <w:tcBorders>
              <w:top w:val="single" w:sz="4" w:space="0" w:color="auto"/>
              <w:bottom w:val="single" w:sz="4" w:space="0" w:color="auto"/>
            </w:tcBorders>
            <w:shd w:val="clear" w:color="auto" w:fill="FFFF00"/>
          </w:tcPr>
          <w:p w14:paraId="6F7CD780" w14:textId="77777777" w:rsidR="00483F4A" w:rsidRDefault="00483F4A" w:rsidP="00483F4A">
            <w:pPr>
              <w:rPr>
                <w:rFonts w:cs="Arial"/>
                <w:lang w:val="en-US"/>
              </w:rPr>
            </w:pPr>
            <w:r>
              <w:rPr>
                <w:rFonts w:cs="Arial"/>
                <w:lang w:val="en-US"/>
              </w:rPr>
              <w:t>Corrections on the error check of QoS rules</w:t>
            </w:r>
          </w:p>
        </w:tc>
        <w:tc>
          <w:tcPr>
            <w:tcW w:w="1767" w:type="dxa"/>
            <w:tcBorders>
              <w:top w:val="single" w:sz="4" w:space="0" w:color="auto"/>
              <w:bottom w:val="single" w:sz="4" w:space="0" w:color="auto"/>
            </w:tcBorders>
            <w:shd w:val="clear" w:color="auto" w:fill="FFFF00"/>
          </w:tcPr>
          <w:p w14:paraId="23644E46" w14:textId="77777777" w:rsidR="00483F4A" w:rsidRDefault="00483F4A" w:rsidP="00483F4A">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5A1BA82C" w14:textId="77777777" w:rsidR="00483F4A" w:rsidRDefault="00483F4A" w:rsidP="00483F4A">
            <w:pPr>
              <w:rPr>
                <w:rFonts w:cs="Arial"/>
              </w:rPr>
            </w:pPr>
            <w:r>
              <w:rPr>
                <w:rFonts w:cs="Arial"/>
              </w:rPr>
              <w:t>CR 2509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0F8A88" w14:textId="77777777" w:rsidR="00483F4A" w:rsidRDefault="00483F4A" w:rsidP="00483F4A">
            <w:pPr>
              <w:rPr>
                <w:rFonts w:cs="Arial"/>
                <w:color w:val="000000"/>
                <w:lang w:val="en-US"/>
              </w:rPr>
            </w:pPr>
          </w:p>
        </w:tc>
      </w:tr>
      <w:tr w:rsidR="00483F4A" w:rsidRPr="009A4107" w14:paraId="2CD9E3A5" w14:textId="77777777" w:rsidTr="002269BF">
        <w:tc>
          <w:tcPr>
            <w:tcW w:w="976" w:type="dxa"/>
            <w:tcBorders>
              <w:top w:val="nil"/>
              <w:left w:val="thinThickThinSmallGap" w:sz="24" w:space="0" w:color="auto"/>
              <w:bottom w:val="nil"/>
            </w:tcBorders>
            <w:shd w:val="clear" w:color="auto" w:fill="auto"/>
          </w:tcPr>
          <w:p w14:paraId="63AF383C" w14:textId="77777777" w:rsidR="00483F4A" w:rsidRPr="009A4107" w:rsidRDefault="00483F4A" w:rsidP="00483F4A">
            <w:pPr>
              <w:rPr>
                <w:rFonts w:cs="Arial"/>
                <w:lang w:val="en-US"/>
              </w:rPr>
            </w:pPr>
          </w:p>
        </w:tc>
        <w:tc>
          <w:tcPr>
            <w:tcW w:w="1317" w:type="dxa"/>
            <w:gridSpan w:val="2"/>
            <w:tcBorders>
              <w:top w:val="nil"/>
              <w:bottom w:val="nil"/>
            </w:tcBorders>
            <w:shd w:val="clear" w:color="auto" w:fill="auto"/>
          </w:tcPr>
          <w:p w14:paraId="540D31CF" w14:textId="77777777"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14:paraId="193CAE24" w14:textId="77777777" w:rsidR="00483F4A" w:rsidRPr="00686378" w:rsidRDefault="001016CC" w:rsidP="00483F4A">
            <w:hyperlink r:id="rId136" w:history="1">
              <w:r w:rsidR="002269BF">
                <w:rPr>
                  <w:rStyle w:val="Hyperlink"/>
                </w:rPr>
                <w:t>C1-204988</w:t>
              </w:r>
            </w:hyperlink>
          </w:p>
        </w:tc>
        <w:tc>
          <w:tcPr>
            <w:tcW w:w="4191" w:type="dxa"/>
            <w:gridSpan w:val="3"/>
            <w:tcBorders>
              <w:top w:val="single" w:sz="4" w:space="0" w:color="auto"/>
              <w:bottom w:val="single" w:sz="4" w:space="0" w:color="auto"/>
            </w:tcBorders>
            <w:shd w:val="clear" w:color="auto" w:fill="FFFF00"/>
          </w:tcPr>
          <w:p w14:paraId="47F149AF" w14:textId="77777777" w:rsidR="00483F4A" w:rsidRDefault="00483F4A" w:rsidP="00483F4A">
            <w:pPr>
              <w:rPr>
                <w:rFonts w:cs="Arial"/>
                <w:lang w:val="en-US"/>
              </w:rPr>
            </w:pPr>
            <w:r>
              <w:rPr>
                <w:rFonts w:cs="Arial"/>
                <w:lang w:val="en-US"/>
              </w:rPr>
              <w:t>Infinite De-registration attempt</w:t>
            </w:r>
          </w:p>
        </w:tc>
        <w:tc>
          <w:tcPr>
            <w:tcW w:w="1767" w:type="dxa"/>
            <w:tcBorders>
              <w:top w:val="single" w:sz="4" w:space="0" w:color="auto"/>
              <w:bottom w:val="single" w:sz="4" w:space="0" w:color="auto"/>
            </w:tcBorders>
            <w:shd w:val="clear" w:color="auto" w:fill="FFFF00"/>
          </w:tcPr>
          <w:p w14:paraId="0EA497AB" w14:textId="77777777" w:rsidR="00483F4A" w:rsidRDefault="00483F4A" w:rsidP="00483F4A">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5B5B2D79" w14:textId="77777777" w:rsidR="00483F4A" w:rsidRDefault="00483F4A" w:rsidP="00483F4A">
            <w:pPr>
              <w:rPr>
                <w:rFonts w:cs="Arial"/>
              </w:rPr>
            </w:pPr>
            <w:r>
              <w:rPr>
                <w:rFonts w:cs="Arial"/>
              </w:rPr>
              <w:t>CR 2539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EC5731" w14:textId="77777777" w:rsidR="00483F4A" w:rsidRDefault="00483F4A" w:rsidP="00483F4A">
            <w:pPr>
              <w:rPr>
                <w:rFonts w:cs="Arial"/>
                <w:color w:val="000000"/>
                <w:lang w:val="en-US"/>
              </w:rPr>
            </w:pPr>
          </w:p>
        </w:tc>
      </w:tr>
      <w:tr w:rsidR="00483F4A" w:rsidRPr="009A4107" w14:paraId="26BB42DF" w14:textId="77777777" w:rsidTr="002269BF">
        <w:tc>
          <w:tcPr>
            <w:tcW w:w="976" w:type="dxa"/>
            <w:tcBorders>
              <w:top w:val="nil"/>
              <w:left w:val="thinThickThinSmallGap" w:sz="24" w:space="0" w:color="auto"/>
              <w:bottom w:val="nil"/>
            </w:tcBorders>
            <w:shd w:val="clear" w:color="auto" w:fill="auto"/>
          </w:tcPr>
          <w:p w14:paraId="3DFEF98C" w14:textId="77777777" w:rsidR="00483F4A" w:rsidRPr="009A4107" w:rsidRDefault="00483F4A" w:rsidP="00483F4A">
            <w:pPr>
              <w:rPr>
                <w:rFonts w:cs="Arial"/>
                <w:lang w:val="en-US"/>
              </w:rPr>
            </w:pPr>
          </w:p>
        </w:tc>
        <w:tc>
          <w:tcPr>
            <w:tcW w:w="1317" w:type="dxa"/>
            <w:gridSpan w:val="2"/>
            <w:tcBorders>
              <w:top w:val="nil"/>
              <w:bottom w:val="nil"/>
            </w:tcBorders>
            <w:shd w:val="clear" w:color="auto" w:fill="auto"/>
          </w:tcPr>
          <w:p w14:paraId="79B84A12" w14:textId="77777777"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14:paraId="2DFE890E" w14:textId="77777777" w:rsidR="00483F4A" w:rsidRPr="00686378" w:rsidRDefault="001016CC" w:rsidP="00483F4A">
            <w:hyperlink r:id="rId137" w:history="1">
              <w:r w:rsidR="002269BF">
                <w:rPr>
                  <w:rStyle w:val="Hyperlink"/>
                </w:rPr>
                <w:t>C1-204991</w:t>
              </w:r>
            </w:hyperlink>
          </w:p>
        </w:tc>
        <w:tc>
          <w:tcPr>
            <w:tcW w:w="4191" w:type="dxa"/>
            <w:gridSpan w:val="3"/>
            <w:tcBorders>
              <w:top w:val="single" w:sz="4" w:space="0" w:color="auto"/>
              <w:bottom w:val="single" w:sz="4" w:space="0" w:color="auto"/>
            </w:tcBorders>
            <w:shd w:val="clear" w:color="auto" w:fill="FFFF00"/>
          </w:tcPr>
          <w:p w14:paraId="18DCA2F3" w14:textId="77777777" w:rsidR="00483F4A" w:rsidRDefault="00483F4A" w:rsidP="00483F4A">
            <w:pPr>
              <w:rPr>
                <w:rFonts w:cs="Arial"/>
                <w:lang w:val="en-US"/>
              </w:rPr>
            </w:pPr>
            <w:r>
              <w:rPr>
                <w:rFonts w:cs="Arial"/>
                <w:lang w:val="en-US"/>
              </w:rPr>
              <w:t>Clarification on handling of equivalent PLMNs where current PLMN is stored to “PLMNs where registration was aborted due to SOR” list</w:t>
            </w:r>
          </w:p>
        </w:tc>
        <w:tc>
          <w:tcPr>
            <w:tcW w:w="1767" w:type="dxa"/>
            <w:tcBorders>
              <w:top w:val="single" w:sz="4" w:space="0" w:color="auto"/>
              <w:bottom w:val="single" w:sz="4" w:space="0" w:color="auto"/>
            </w:tcBorders>
            <w:shd w:val="clear" w:color="auto" w:fill="FFFF00"/>
          </w:tcPr>
          <w:p w14:paraId="6363F4FB" w14:textId="77777777" w:rsidR="00483F4A" w:rsidRDefault="00483F4A" w:rsidP="00483F4A">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0CBA1D93" w14:textId="77777777" w:rsidR="00483F4A" w:rsidRDefault="00483F4A" w:rsidP="00483F4A">
            <w:pPr>
              <w:rPr>
                <w:rFonts w:cs="Arial"/>
              </w:rPr>
            </w:pPr>
            <w:r>
              <w:rPr>
                <w:rFonts w:cs="Arial"/>
              </w:rPr>
              <w:t>CR 0575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0D4274" w14:textId="77777777" w:rsidR="00483F4A" w:rsidRDefault="00483F4A" w:rsidP="00483F4A">
            <w:pPr>
              <w:rPr>
                <w:rFonts w:cs="Arial"/>
                <w:color w:val="000000"/>
                <w:lang w:val="en-US"/>
              </w:rPr>
            </w:pPr>
          </w:p>
        </w:tc>
      </w:tr>
      <w:tr w:rsidR="00483F4A" w:rsidRPr="009A4107" w14:paraId="0F67276B" w14:textId="77777777" w:rsidTr="002269BF">
        <w:tc>
          <w:tcPr>
            <w:tcW w:w="976" w:type="dxa"/>
            <w:tcBorders>
              <w:top w:val="nil"/>
              <w:left w:val="thinThickThinSmallGap" w:sz="24" w:space="0" w:color="auto"/>
              <w:bottom w:val="nil"/>
            </w:tcBorders>
            <w:shd w:val="clear" w:color="auto" w:fill="auto"/>
          </w:tcPr>
          <w:p w14:paraId="7901199C" w14:textId="77777777" w:rsidR="00483F4A" w:rsidRPr="009A4107" w:rsidRDefault="00483F4A" w:rsidP="00483F4A">
            <w:pPr>
              <w:rPr>
                <w:rFonts w:cs="Arial"/>
                <w:lang w:val="en-US"/>
              </w:rPr>
            </w:pPr>
          </w:p>
        </w:tc>
        <w:tc>
          <w:tcPr>
            <w:tcW w:w="1317" w:type="dxa"/>
            <w:gridSpan w:val="2"/>
            <w:tcBorders>
              <w:top w:val="nil"/>
              <w:bottom w:val="nil"/>
            </w:tcBorders>
            <w:shd w:val="clear" w:color="auto" w:fill="auto"/>
          </w:tcPr>
          <w:p w14:paraId="3A406325" w14:textId="77777777"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14:paraId="53284474" w14:textId="77777777" w:rsidR="00483F4A" w:rsidRPr="00686378" w:rsidRDefault="001016CC" w:rsidP="00483F4A">
            <w:hyperlink r:id="rId138" w:history="1">
              <w:r w:rsidR="002269BF">
                <w:rPr>
                  <w:rStyle w:val="Hyperlink"/>
                </w:rPr>
                <w:t>C1-204992</w:t>
              </w:r>
            </w:hyperlink>
          </w:p>
        </w:tc>
        <w:tc>
          <w:tcPr>
            <w:tcW w:w="4191" w:type="dxa"/>
            <w:gridSpan w:val="3"/>
            <w:tcBorders>
              <w:top w:val="single" w:sz="4" w:space="0" w:color="auto"/>
              <w:bottom w:val="single" w:sz="4" w:space="0" w:color="auto"/>
            </w:tcBorders>
            <w:shd w:val="clear" w:color="auto" w:fill="FFFF00"/>
          </w:tcPr>
          <w:p w14:paraId="4AD6F0F4" w14:textId="77777777" w:rsidR="00483F4A" w:rsidRDefault="00483F4A" w:rsidP="00483F4A">
            <w:pPr>
              <w:rPr>
                <w:rFonts w:cs="Arial"/>
                <w:lang w:val="en-US"/>
              </w:rPr>
            </w:pPr>
            <w:r>
              <w:rPr>
                <w:rFonts w:cs="Arial"/>
                <w:lang w:val="en-US"/>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00"/>
          </w:tcPr>
          <w:p w14:paraId="32E6A02D" w14:textId="77777777" w:rsidR="00483F4A" w:rsidRDefault="00483F4A" w:rsidP="00483F4A">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549BA887" w14:textId="77777777" w:rsidR="00483F4A" w:rsidRDefault="00483F4A" w:rsidP="00483F4A">
            <w:pPr>
              <w:rPr>
                <w:rFonts w:cs="Arial"/>
              </w:rPr>
            </w:pPr>
            <w:r>
              <w:rPr>
                <w:rFonts w:cs="Arial"/>
              </w:rPr>
              <w:t>CR 0576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9D1623" w14:textId="77777777" w:rsidR="00483F4A" w:rsidRDefault="00483F4A" w:rsidP="00483F4A">
            <w:pPr>
              <w:rPr>
                <w:rFonts w:cs="Arial"/>
                <w:color w:val="000000"/>
                <w:lang w:val="en-US"/>
              </w:rPr>
            </w:pPr>
          </w:p>
        </w:tc>
      </w:tr>
      <w:tr w:rsidR="00483F4A" w:rsidRPr="009A4107" w14:paraId="0BEBBC52" w14:textId="77777777" w:rsidTr="002269BF">
        <w:tc>
          <w:tcPr>
            <w:tcW w:w="976" w:type="dxa"/>
            <w:tcBorders>
              <w:top w:val="nil"/>
              <w:left w:val="thinThickThinSmallGap" w:sz="24" w:space="0" w:color="auto"/>
              <w:bottom w:val="nil"/>
            </w:tcBorders>
            <w:shd w:val="clear" w:color="auto" w:fill="auto"/>
          </w:tcPr>
          <w:p w14:paraId="035FDA2A" w14:textId="77777777" w:rsidR="00483F4A" w:rsidRPr="009A4107" w:rsidRDefault="00483F4A" w:rsidP="00483F4A">
            <w:pPr>
              <w:rPr>
                <w:rFonts w:cs="Arial"/>
                <w:lang w:val="en-US"/>
              </w:rPr>
            </w:pPr>
          </w:p>
        </w:tc>
        <w:tc>
          <w:tcPr>
            <w:tcW w:w="1317" w:type="dxa"/>
            <w:gridSpan w:val="2"/>
            <w:tcBorders>
              <w:top w:val="nil"/>
              <w:bottom w:val="nil"/>
            </w:tcBorders>
            <w:shd w:val="clear" w:color="auto" w:fill="auto"/>
          </w:tcPr>
          <w:p w14:paraId="0F4129C5" w14:textId="77777777"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14:paraId="51EC19FF" w14:textId="77777777" w:rsidR="00483F4A" w:rsidRPr="00686378" w:rsidRDefault="001016CC" w:rsidP="00483F4A">
            <w:hyperlink r:id="rId139" w:history="1">
              <w:r w:rsidR="002269BF">
                <w:rPr>
                  <w:rStyle w:val="Hyperlink"/>
                </w:rPr>
                <w:t>C1-204994</w:t>
              </w:r>
            </w:hyperlink>
          </w:p>
        </w:tc>
        <w:tc>
          <w:tcPr>
            <w:tcW w:w="4191" w:type="dxa"/>
            <w:gridSpan w:val="3"/>
            <w:tcBorders>
              <w:top w:val="single" w:sz="4" w:space="0" w:color="auto"/>
              <w:bottom w:val="single" w:sz="4" w:space="0" w:color="auto"/>
            </w:tcBorders>
            <w:shd w:val="clear" w:color="auto" w:fill="FFFF00"/>
          </w:tcPr>
          <w:p w14:paraId="69AE24A6" w14:textId="77777777" w:rsidR="00483F4A" w:rsidRDefault="00483F4A" w:rsidP="00483F4A">
            <w:pPr>
              <w:rPr>
                <w:rFonts w:cs="Arial"/>
                <w:lang w:val="en-US"/>
              </w:rPr>
            </w:pPr>
            <w:r>
              <w:rPr>
                <w:rFonts w:cs="Arial"/>
                <w:lang w:val="en-US"/>
              </w:rPr>
              <w:t>Handling of Higher Priority PLMN selection with the presence of “PLMNs where registration was aborted due to SOR” list</w:t>
            </w:r>
          </w:p>
        </w:tc>
        <w:tc>
          <w:tcPr>
            <w:tcW w:w="1767" w:type="dxa"/>
            <w:tcBorders>
              <w:top w:val="single" w:sz="4" w:space="0" w:color="auto"/>
              <w:bottom w:val="single" w:sz="4" w:space="0" w:color="auto"/>
            </w:tcBorders>
            <w:shd w:val="clear" w:color="auto" w:fill="FFFF00"/>
          </w:tcPr>
          <w:p w14:paraId="58C0EC6A" w14:textId="77777777" w:rsidR="00483F4A" w:rsidRDefault="00483F4A" w:rsidP="00483F4A">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7C3A7EDD" w14:textId="77777777" w:rsidR="00483F4A" w:rsidRDefault="00483F4A" w:rsidP="00483F4A">
            <w:pPr>
              <w:rPr>
                <w:rFonts w:cs="Arial"/>
              </w:rPr>
            </w:pPr>
            <w:r>
              <w:rPr>
                <w:rFonts w:cs="Arial"/>
              </w:rPr>
              <w:t>CR 0577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21D4C0" w14:textId="77777777" w:rsidR="00483F4A" w:rsidRDefault="00483F4A" w:rsidP="00483F4A">
            <w:pPr>
              <w:rPr>
                <w:rFonts w:cs="Arial"/>
                <w:color w:val="000000"/>
                <w:lang w:val="en-US"/>
              </w:rPr>
            </w:pPr>
          </w:p>
        </w:tc>
      </w:tr>
      <w:tr w:rsidR="00483F4A" w:rsidRPr="009A4107" w14:paraId="1A92F499" w14:textId="77777777" w:rsidTr="002269BF">
        <w:tc>
          <w:tcPr>
            <w:tcW w:w="976" w:type="dxa"/>
            <w:tcBorders>
              <w:top w:val="nil"/>
              <w:left w:val="thinThickThinSmallGap" w:sz="24" w:space="0" w:color="auto"/>
              <w:bottom w:val="nil"/>
            </w:tcBorders>
            <w:shd w:val="clear" w:color="auto" w:fill="auto"/>
          </w:tcPr>
          <w:p w14:paraId="6DA43EEC" w14:textId="77777777" w:rsidR="00483F4A" w:rsidRPr="009A4107" w:rsidRDefault="00483F4A" w:rsidP="00483F4A">
            <w:pPr>
              <w:rPr>
                <w:rFonts w:cs="Arial"/>
                <w:lang w:val="en-US"/>
              </w:rPr>
            </w:pPr>
          </w:p>
        </w:tc>
        <w:tc>
          <w:tcPr>
            <w:tcW w:w="1317" w:type="dxa"/>
            <w:gridSpan w:val="2"/>
            <w:tcBorders>
              <w:top w:val="nil"/>
              <w:bottom w:val="nil"/>
            </w:tcBorders>
            <w:shd w:val="clear" w:color="auto" w:fill="auto"/>
          </w:tcPr>
          <w:p w14:paraId="510ED939" w14:textId="77777777"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14:paraId="41B0325A" w14:textId="77777777" w:rsidR="00483F4A" w:rsidRPr="00686378" w:rsidRDefault="001016CC" w:rsidP="00483F4A">
            <w:hyperlink r:id="rId140" w:history="1">
              <w:r w:rsidR="002269BF">
                <w:rPr>
                  <w:rStyle w:val="Hyperlink"/>
                </w:rPr>
                <w:t>C1-204995</w:t>
              </w:r>
            </w:hyperlink>
          </w:p>
        </w:tc>
        <w:tc>
          <w:tcPr>
            <w:tcW w:w="4191" w:type="dxa"/>
            <w:gridSpan w:val="3"/>
            <w:tcBorders>
              <w:top w:val="single" w:sz="4" w:space="0" w:color="auto"/>
              <w:bottom w:val="single" w:sz="4" w:space="0" w:color="auto"/>
            </w:tcBorders>
            <w:shd w:val="clear" w:color="auto" w:fill="FFFF00"/>
          </w:tcPr>
          <w:p w14:paraId="1F888DF3" w14:textId="77777777" w:rsidR="00483F4A" w:rsidRDefault="00483F4A" w:rsidP="00483F4A">
            <w:pPr>
              <w:rPr>
                <w:rFonts w:cs="Arial"/>
                <w:lang w:val="en-US"/>
              </w:rPr>
            </w:pPr>
            <w:r>
              <w:rPr>
                <w:rFonts w:cs="Arial"/>
                <w:lang w:val="en-US"/>
              </w:rPr>
              <w:t>UE to always send Registration Complete at the end of Registration procedure</w:t>
            </w:r>
          </w:p>
        </w:tc>
        <w:tc>
          <w:tcPr>
            <w:tcW w:w="1767" w:type="dxa"/>
            <w:tcBorders>
              <w:top w:val="single" w:sz="4" w:space="0" w:color="auto"/>
              <w:bottom w:val="single" w:sz="4" w:space="0" w:color="auto"/>
            </w:tcBorders>
            <w:shd w:val="clear" w:color="auto" w:fill="FFFF00"/>
          </w:tcPr>
          <w:p w14:paraId="54BA624B" w14:textId="77777777" w:rsidR="00483F4A" w:rsidRDefault="00483F4A" w:rsidP="00483F4A">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0D59A7DF" w14:textId="77777777" w:rsidR="00483F4A" w:rsidRDefault="00483F4A" w:rsidP="00483F4A">
            <w:pPr>
              <w:rPr>
                <w:rFonts w:cs="Arial"/>
              </w:rPr>
            </w:pPr>
            <w:r>
              <w:rPr>
                <w:rFonts w:cs="Arial"/>
              </w:rPr>
              <w:t>CR 0578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89DA92" w14:textId="77777777" w:rsidR="00483F4A" w:rsidRDefault="00483F4A" w:rsidP="00483F4A">
            <w:pPr>
              <w:rPr>
                <w:rFonts w:cs="Arial"/>
                <w:color w:val="000000"/>
                <w:lang w:val="en-US"/>
              </w:rPr>
            </w:pPr>
          </w:p>
        </w:tc>
      </w:tr>
      <w:tr w:rsidR="00483F4A" w:rsidRPr="009A4107" w14:paraId="02E90B1C" w14:textId="77777777" w:rsidTr="002269BF">
        <w:tc>
          <w:tcPr>
            <w:tcW w:w="976" w:type="dxa"/>
            <w:tcBorders>
              <w:top w:val="nil"/>
              <w:left w:val="thinThickThinSmallGap" w:sz="24" w:space="0" w:color="auto"/>
              <w:bottom w:val="nil"/>
            </w:tcBorders>
            <w:shd w:val="clear" w:color="auto" w:fill="auto"/>
          </w:tcPr>
          <w:p w14:paraId="12BE5818" w14:textId="77777777" w:rsidR="00483F4A" w:rsidRPr="009A4107" w:rsidRDefault="00483F4A" w:rsidP="00483F4A">
            <w:pPr>
              <w:rPr>
                <w:rFonts w:cs="Arial"/>
                <w:lang w:val="en-US"/>
              </w:rPr>
            </w:pPr>
          </w:p>
        </w:tc>
        <w:tc>
          <w:tcPr>
            <w:tcW w:w="1317" w:type="dxa"/>
            <w:gridSpan w:val="2"/>
            <w:tcBorders>
              <w:top w:val="nil"/>
              <w:bottom w:val="nil"/>
            </w:tcBorders>
            <w:shd w:val="clear" w:color="auto" w:fill="auto"/>
          </w:tcPr>
          <w:p w14:paraId="2B464146" w14:textId="77777777"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14:paraId="4142E8E1" w14:textId="77777777" w:rsidR="00483F4A" w:rsidRPr="00686378" w:rsidRDefault="001016CC" w:rsidP="00483F4A">
            <w:hyperlink r:id="rId141" w:history="1">
              <w:r w:rsidR="002269BF">
                <w:rPr>
                  <w:rStyle w:val="Hyperlink"/>
                </w:rPr>
                <w:t>C1-204998</w:t>
              </w:r>
            </w:hyperlink>
          </w:p>
        </w:tc>
        <w:tc>
          <w:tcPr>
            <w:tcW w:w="4191" w:type="dxa"/>
            <w:gridSpan w:val="3"/>
            <w:tcBorders>
              <w:top w:val="single" w:sz="4" w:space="0" w:color="auto"/>
              <w:bottom w:val="single" w:sz="4" w:space="0" w:color="auto"/>
            </w:tcBorders>
            <w:shd w:val="clear" w:color="auto" w:fill="FFFF00"/>
          </w:tcPr>
          <w:p w14:paraId="3EECE065" w14:textId="77777777" w:rsidR="00483F4A" w:rsidRDefault="00483F4A" w:rsidP="00483F4A">
            <w:pPr>
              <w:rPr>
                <w:rFonts w:cs="Arial"/>
                <w:lang w:val="en-US"/>
              </w:rPr>
            </w:pPr>
            <w:r>
              <w:rPr>
                <w:rFonts w:cs="Arial"/>
                <w:lang w:val="en-US"/>
              </w:rPr>
              <w:t xml:space="preserve">Use of preferred PLMN/access technology combinations received through control Plane signaling </w:t>
            </w:r>
            <w:proofErr w:type="spellStart"/>
            <w:r>
              <w:rPr>
                <w:rFonts w:cs="Arial"/>
                <w:lang w:val="en-US"/>
              </w:rPr>
              <w:t>SoR</w:t>
            </w:r>
            <w:proofErr w:type="spellEnd"/>
          </w:p>
        </w:tc>
        <w:tc>
          <w:tcPr>
            <w:tcW w:w="1767" w:type="dxa"/>
            <w:tcBorders>
              <w:top w:val="single" w:sz="4" w:space="0" w:color="auto"/>
              <w:bottom w:val="single" w:sz="4" w:space="0" w:color="auto"/>
            </w:tcBorders>
            <w:shd w:val="clear" w:color="auto" w:fill="FFFF00"/>
          </w:tcPr>
          <w:p w14:paraId="206968AC" w14:textId="77777777" w:rsidR="00483F4A" w:rsidRDefault="00483F4A" w:rsidP="00483F4A">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06E14A22" w14:textId="77777777" w:rsidR="00483F4A" w:rsidRDefault="00483F4A" w:rsidP="00483F4A">
            <w:pPr>
              <w:rPr>
                <w:rFonts w:cs="Arial"/>
              </w:rPr>
            </w:pPr>
            <w:r>
              <w:rPr>
                <w:rFonts w:cs="Arial"/>
              </w:rPr>
              <w:t>CR 0579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E59DF2" w14:textId="77777777" w:rsidR="00483F4A" w:rsidRDefault="00483F4A" w:rsidP="00483F4A">
            <w:pPr>
              <w:rPr>
                <w:rFonts w:cs="Arial"/>
                <w:color w:val="000000"/>
                <w:lang w:val="en-US"/>
              </w:rPr>
            </w:pPr>
          </w:p>
        </w:tc>
      </w:tr>
      <w:tr w:rsidR="00483F4A" w:rsidRPr="009A4107" w14:paraId="1574C26D" w14:textId="77777777" w:rsidTr="002269BF">
        <w:tc>
          <w:tcPr>
            <w:tcW w:w="976" w:type="dxa"/>
            <w:tcBorders>
              <w:top w:val="nil"/>
              <w:left w:val="thinThickThinSmallGap" w:sz="24" w:space="0" w:color="auto"/>
              <w:bottom w:val="nil"/>
            </w:tcBorders>
            <w:shd w:val="clear" w:color="auto" w:fill="auto"/>
          </w:tcPr>
          <w:p w14:paraId="415BDB82" w14:textId="77777777" w:rsidR="00483F4A" w:rsidRPr="009A4107" w:rsidRDefault="00483F4A" w:rsidP="00483F4A">
            <w:pPr>
              <w:rPr>
                <w:rFonts w:cs="Arial"/>
                <w:lang w:val="en-US"/>
              </w:rPr>
            </w:pPr>
          </w:p>
        </w:tc>
        <w:tc>
          <w:tcPr>
            <w:tcW w:w="1317" w:type="dxa"/>
            <w:gridSpan w:val="2"/>
            <w:tcBorders>
              <w:top w:val="nil"/>
              <w:bottom w:val="nil"/>
            </w:tcBorders>
            <w:shd w:val="clear" w:color="auto" w:fill="auto"/>
          </w:tcPr>
          <w:p w14:paraId="7C00D5C1" w14:textId="77777777"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14:paraId="4715418D" w14:textId="77777777" w:rsidR="00483F4A" w:rsidRPr="00686378" w:rsidRDefault="001016CC" w:rsidP="00483F4A">
            <w:hyperlink r:id="rId142" w:history="1">
              <w:r w:rsidR="002269BF">
                <w:rPr>
                  <w:rStyle w:val="Hyperlink"/>
                </w:rPr>
                <w:t>C1-205002</w:t>
              </w:r>
            </w:hyperlink>
          </w:p>
        </w:tc>
        <w:tc>
          <w:tcPr>
            <w:tcW w:w="4191" w:type="dxa"/>
            <w:gridSpan w:val="3"/>
            <w:tcBorders>
              <w:top w:val="single" w:sz="4" w:space="0" w:color="auto"/>
              <w:bottom w:val="single" w:sz="4" w:space="0" w:color="auto"/>
            </w:tcBorders>
            <w:shd w:val="clear" w:color="auto" w:fill="FFFF00"/>
          </w:tcPr>
          <w:p w14:paraId="1580A28E" w14:textId="77777777" w:rsidR="00483F4A" w:rsidRDefault="00483F4A" w:rsidP="00483F4A">
            <w:pPr>
              <w:rPr>
                <w:rFonts w:cs="Arial"/>
                <w:lang w:val="en-US"/>
              </w:rPr>
            </w:pPr>
            <w:r>
              <w:rPr>
                <w:rFonts w:cs="Arial"/>
                <w:lang w:val="en-US"/>
              </w:rPr>
              <w:t xml:space="preserve">Clarification on the successfully received </w:t>
            </w:r>
            <w:proofErr w:type="spellStart"/>
            <w:r>
              <w:rPr>
                <w:rFonts w:cs="Arial"/>
                <w:lang w:val="en-US"/>
              </w:rPr>
              <w:t>SoR</w:t>
            </w:r>
            <w:proofErr w:type="spellEnd"/>
            <w:r>
              <w:rPr>
                <w:rFonts w:cs="Arial"/>
                <w:lang w:val="en-US"/>
              </w:rPr>
              <w:t xml:space="preserve"> case when UE is in manual mode</w:t>
            </w:r>
          </w:p>
        </w:tc>
        <w:tc>
          <w:tcPr>
            <w:tcW w:w="1767" w:type="dxa"/>
            <w:tcBorders>
              <w:top w:val="single" w:sz="4" w:space="0" w:color="auto"/>
              <w:bottom w:val="single" w:sz="4" w:space="0" w:color="auto"/>
            </w:tcBorders>
            <w:shd w:val="clear" w:color="auto" w:fill="FFFF00"/>
          </w:tcPr>
          <w:p w14:paraId="02E8DD62" w14:textId="77777777" w:rsidR="00483F4A" w:rsidRDefault="00483F4A" w:rsidP="00483F4A">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3A81AA21" w14:textId="77777777" w:rsidR="00483F4A" w:rsidRDefault="00483F4A" w:rsidP="00483F4A">
            <w:pPr>
              <w:rPr>
                <w:rFonts w:cs="Arial"/>
              </w:rPr>
            </w:pPr>
            <w:r>
              <w:rPr>
                <w:rFonts w:cs="Arial"/>
              </w:rPr>
              <w:t>CR 0580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68904E" w14:textId="77777777" w:rsidR="00483F4A" w:rsidRDefault="00483F4A" w:rsidP="00483F4A">
            <w:pPr>
              <w:rPr>
                <w:rFonts w:cs="Arial"/>
                <w:color w:val="000000"/>
                <w:lang w:val="en-US"/>
              </w:rPr>
            </w:pPr>
          </w:p>
        </w:tc>
      </w:tr>
      <w:tr w:rsidR="00483F4A" w:rsidRPr="009A4107" w14:paraId="263A64D1" w14:textId="77777777" w:rsidTr="002269BF">
        <w:tc>
          <w:tcPr>
            <w:tcW w:w="976" w:type="dxa"/>
            <w:tcBorders>
              <w:top w:val="nil"/>
              <w:left w:val="thinThickThinSmallGap" w:sz="24" w:space="0" w:color="auto"/>
              <w:bottom w:val="nil"/>
            </w:tcBorders>
            <w:shd w:val="clear" w:color="auto" w:fill="auto"/>
          </w:tcPr>
          <w:p w14:paraId="3B538B04" w14:textId="77777777" w:rsidR="00483F4A" w:rsidRPr="009A4107" w:rsidRDefault="00483F4A" w:rsidP="00483F4A">
            <w:pPr>
              <w:rPr>
                <w:rFonts w:cs="Arial"/>
                <w:lang w:val="en-US"/>
              </w:rPr>
            </w:pPr>
          </w:p>
        </w:tc>
        <w:tc>
          <w:tcPr>
            <w:tcW w:w="1317" w:type="dxa"/>
            <w:gridSpan w:val="2"/>
            <w:tcBorders>
              <w:top w:val="nil"/>
              <w:bottom w:val="nil"/>
            </w:tcBorders>
            <w:shd w:val="clear" w:color="auto" w:fill="auto"/>
          </w:tcPr>
          <w:p w14:paraId="0F08F3DE" w14:textId="77777777"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14:paraId="65805633" w14:textId="77777777" w:rsidR="00483F4A" w:rsidRPr="00686378" w:rsidRDefault="001016CC" w:rsidP="00483F4A">
            <w:hyperlink r:id="rId143" w:history="1">
              <w:r w:rsidR="002269BF">
                <w:rPr>
                  <w:rStyle w:val="Hyperlink"/>
                </w:rPr>
                <w:t>C1-205004</w:t>
              </w:r>
            </w:hyperlink>
          </w:p>
        </w:tc>
        <w:tc>
          <w:tcPr>
            <w:tcW w:w="4191" w:type="dxa"/>
            <w:gridSpan w:val="3"/>
            <w:tcBorders>
              <w:top w:val="single" w:sz="4" w:space="0" w:color="auto"/>
              <w:bottom w:val="single" w:sz="4" w:space="0" w:color="auto"/>
            </w:tcBorders>
            <w:shd w:val="clear" w:color="auto" w:fill="FFFF00"/>
          </w:tcPr>
          <w:p w14:paraId="0777D878" w14:textId="77777777" w:rsidR="00483F4A" w:rsidRDefault="00483F4A" w:rsidP="00483F4A">
            <w:pPr>
              <w:rPr>
                <w:rFonts w:cs="Arial"/>
                <w:lang w:val="en-US"/>
              </w:rPr>
            </w:pPr>
            <w:r>
              <w:rPr>
                <w:rFonts w:cs="Arial"/>
                <w:lang w:val="en-US"/>
              </w:rPr>
              <w:t>SOR check during mobility REGISTRATION</w:t>
            </w:r>
          </w:p>
        </w:tc>
        <w:tc>
          <w:tcPr>
            <w:tcW w:w="1767" w:type="dxa"/>
            <w:tcBorders>
              <w:top w:val="single" w:sz="4" w:space="0" w:color="auto"/>
              <w:bottom w:val="single" w:sz="4" w:space="0" w:color="auto"/>
            </w:tcBorders>
            <w:shd w:val="clear" w:color="auto" w:fill="FFFF00"/>
          </w:tcPr>
          <w:p w14:paraId="1BB82353" w14:textId="77777777" w:rsidR="00483F4A" w:rsidRDefault="00483F4A" w:rsidP="00483F4A">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022FF5AE" w14:textId="77777777" w:rsidR="00483F4A" w:rsidRDefault="00483F4A" w:rsidP="00483F4A">
            <w:pPr>
              <w:rPr>
                <w:rFonts w:cs="Arial"/>
              </w:rPr>
            </w:pPr>
            <w:r>
              <w:rPr>
                <w:rFonts w:cs="Arial"/>
              </w:rPr>
              <w:t>CR 0581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F0D57A" w14:textId="77777777" w:rsidR="00483F4A" w:rsidRDefault="00483F4A" w:rsidP="00483F4A">
            <w:pPr>
              <w:rPr>
                <w:rFonts w:cs="Arial"/>
                <w:color w:val="000000"/>
                <w:lang w:val="en-US"/>
              </w:rPr>
            </w:pPr>
          </w:p>
        </w:tc>
      </w:tr>
      <w:tr w:rsidR="00483F4A" w:rsidRPr="009A4107" w14:paraId="39E8BA92" w14:textId="77777777" w:rsidTr="002269BF">
        <w:tc>
          <w:tcPr>
            <w:tcW w:w="976" w:type="dxa"/>
            <w:tcBorders>
              <w:top w:val="nil"/>
              <w:left w:val="thinThickThinSmallGap" w:sz="24" w:space="0" w:color="auto"/>
              <w:bottom w:val="nil"/>
            </w:tcBorders>
            <w:shd w:val="clear" w:color="auto" w:fill="auto"/>
          </w:tcPr>
          <w:p w14:paraId="293A78F0" w14:textId="77777777" w:rsidR="00483F4A" w:rsidRPr="009A4107" w:rsidRDefault="00483F4A" w:rsidP="00483F4A">
            <w:pPr>
              <w:rPr>
                <w:rFonts w:cs="Arial"/>
                <w:lang w:val="en-US"/>
              </w:rPr>
            </w:pPr>
          </w:p>
        </w:tc>
        <w:tc>
          <w:tcPr>
            <w:tcW w:w="1317" w:type="dxa"/>
            <w:gridSpan w:val="2"/>
            <w:tcBorders>
              <w:top w:val="nil"/>
              <w:bottom w:val="nil"/>
            </w:tcBorders>
            <w:shd w:val="clear" w:color="auto" w:fill="auto"/>
          </w:tcPr>
          <w:p w14:paraId="433E63AB" w14:textId="77777777"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14:paraId="4B827C76" w14:textId="77777777" w:rsidR="00483F4A" w:rsidRPr="00686378" w:rsidRDefault="001016CC" w:rsidP="00483F4A">
            <w:hyperlink r:id="rId144" w:history="1">
              <w:r w:rsidR="002269BF">
                <w:rPr>
                  <w:rStyle w:val="Hyperlink"/>
                </w:rPr>
                <w:t>C1-205013</w:t>
              </w:r>
            </w:hyperlink>
          </w:p>
        </w:tc>
        <w:tc>
          <w:tcPr>
            <w:tcW w:w="4191" w:type="dxa"/>
            <w:gridSpan w:val="3"/>
            <w:tcBorders>
              <w:top w:val="single" w:sz="4" w:space="0" w:color="auto"/>
              <w:bottom w:val="single" w:sz="4" w:space="0" w:color="auto"/>
            </w:tcBorders>
            <w:shd w:val="clear" w:color="auto" w:fill="FFFF00"/>
          </w:tcPr>
          <w:p w14:paraId="67ED9B39" w14:textId="77777777" w:rsidR="00483F4A" w:rsidRDefault="00483F4A" w:rsidP="00483F4A">
            <w:pPr>
              <w:rPr>
                <w:rFonts w:cs="Arial"/>
                <w:lang w:val="en-US"/>
              </w:rPr>
            </w:pPr>
            <w:r>
              <w:rPr>
                <w:rFonts w:cs="Arial"/>
                <w:lang w:val="en-US"/>
              </w:rPr>
              <w:t>SOR check during mobility REGISTRATION</w:t>
            </w:r>
          </w:p>
        </w:tc>
        <w:tc>
          <w:tcPr>
            <w:tcW w:w="1767" w:type="dxa"/>
            <w:tcBorders>
              <w:top w:val="single" w:sz="4" w:space="0" w:color="auto"/>
              <w:bottom w:val="single" w:sz="4" w:space="0" w:color="auto"/>
            </w:tcBorders>
            <w:shd w:val="clear" w:color="auto" w:fill="FFFF00"/>
          </w:tcPr>
          <w:p w14:paraId="2168CA2D" w14:textId="77777777" w:rsidR="00483F4A" w:rsidRDefault="00483F4A" w:rsidP="00483F4A">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4C20EC79" w14:textId="77777777" w:rsidR="00483F4A" w:rsidRDefault="00483F4A" w:rsidP="00483F4A">
            <w:pPr>
              <w:rPr>
                <w:rFonts w:cs="Arial"/>
              </w:rPr>
            </w:pPr>
            <w:r>
              <w:rPr>
                <w:rFonts w:cs="Arial"/>
              </w:rPr>
              <w:t>CR 2546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1CCCC7" w14:textId="77777777" w:rsidR="00483F4A" w:rsidRDefault="00483F4A" w:rsidP="00483F4A">
            <w:pPr>
              <w:rPr>
                <w:rFonts w:cs="Arial"/>
                <w:color w:val="000000"/>
                <w:lang w:val="en-US"/>
              </w:rPr>
            </w:pPr>
          </w:p>
        </w:tc>
      </w:tr>
      <w:tr w:rsidR="00483F4A" w:rsidRPr="009A4107" w14:paraId="3A70D867" w14:textId="77777777" w:rsidTr="002269BF">
        <w:tc>
          <w:tcPr>
            <w:tcW w:w="976" w:type="dxa"/>
            <w:tcBorders>
              <w:top w:val="nil"/>
              <w:left w:val="thinThickThinSmallGap" w:sz="24" w:space="0" w:color="auto"/>
              <w:bottom w:val="nil"/>
            </w:tcBorders>
            <w:shd w:val="clear" w:color="auto" w:fill="auto"/>
          </w:tcPr>
          <w:p w14:paraId="304A496F" w14:textId="77777777" w:rsidR="00483F4A" w:rsidRPr="009A4107" w:rsidRDefault="00483F4A" w:rsidP="00483F4A">
            <w:pPr>
              <w:rPr>
                <w:rFonts w:cs="Arial"/>
                <w:lang w:val="en-US"/>
              </w:rPr>
            </w:pPr>
          </w:p>
        </w:tc>
        <w:tc>
          <w:tcPr>
            <w:tcW w:w="1317" w:type="dxa"/>
            <w:gridSpan w:val="2"/>
            <w:tcBorders>
              <w:top w:val="nil"/>
              <w:bottom w:val="nil"/>
            </w:tcBorders>
            <w:shd w:val="clear" w:color="auto" w:fill="auto"/>
          </w:tcPr>
          <w:p w14:paraId="2CEFEB5C" w14:textId="77777777"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14:paraId="0B24FF91" w14:textId="77777777" w:rsidR="00483F4A" w:rsidRPr="00686378" w:rsidRDefault="001016CC" w:rsidP="00483F4A">
            <w:hyperlink r:id="rId145" w:history="1">
              <w:r w:rsidR="002269BF">
                <w:rPr>
                  <w:rStyle w:val="Hyperlink"/>
                </w:rPr>
                <w:t>C1-205032</w:t>
              </w:r>
            </w:hyperlink>
          </w:p>
        </w:tc>
        <w:tc>
          <w:tcPr>
            <w:tcW w:w="4191" w:type="dxa"/>
            <w:gridSpan w:val="3"/>
            <w:tcBorders>
              <w:top w:val="single" w:sz="4" w:space="0" w:color="auto"/>
              <w:bottom w:val="single" w:sz="4" w:space="0" w:color="auto"/>
            </w:tcBorders>
            <w:shd w:val="clear" w:color="auto" w:fill="FFFF00"/>
          </w:tcPr>
          <w:p w14:paraId="256D1AAB" w14:textId="77777777" w:rsidR="00483F4A" w:rsidRDefault="00483F4A" w:rsidP="00483F4A">
            <w:pPr>
              <w:rPr>
                <w:rFonts w:cs="Arial"/>
                <w:lang w:val="en-US"/>
              </w:rPr>
            </w:pPr>
            <w:r>
              <w:rPr>
                <w:rFonts w:cs="Arial"/>
                <w:lang w:val="en-US"/>
              </w:rPr>
              <w:t>Steering of Roaming procedure handling when UE is not reachable or when acknowledgement from UE is not received</w:t>
            </w:r>
          </w:p>
        </w:tc>
        <w:tc>
          <w:tcPr>
            <w:tcW w:w="1767" w:type="dxa"/>
            <w:tcBorders>
              <w:top w:val="single" w:sz="4" w:space="0" w:color="auto"/>
              <w:bottom w:val="single" w:sz="4" w:space="0" w:color="auto"/>
            </w:tcBorders>
            <w:shd w:val="clear" w:color="auto" w:fill="FFFF00"/>
          </w:tcPr>
          <w:p w14:paraId="65A4E66A" w14:textId="77777777" w:rsidR="00483F4A" w:rsidRDefault="00483F4A" w:rsidP="00483F4A">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0228579D" w14:textId="77777777" w:rsidR="00483F4A" w:rsidRDefault="00483F4A" w:rsidP="00483F4A">
            <w:pPr>
              <w:rPr>
                <w:rFonts w:cs="Arial"/>
              </w:rPr>
            </w:pPr>
            <w:r>
              <w:rPr>
                <w:rFonts w:cs="Arial"/>
              </w:rPr>
              <w:t>CR 0582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B5D31D" w14:textId="77777777" w:rsidR="00483F4A" w:rsidRDefault="00483F4A" w:rsidP="00483F4A">
            <w:pPr>
              <w:rPr>
                <w:rFonts w:cs="Arial"/>
                <w:color w:val="000000"/>
                <w:lang w:val="en-US"/>
              </w:rPr>
            </w:pPr>
          </w:p>
        </w:tc>
      </w:tr>
      <w:tr w:rsidR="00483F4A" w:rsidRPr="009A4107" w14:paraId="587D1CD8" w14:textId="77777777" w:rsidTr="002269BF">
        <w:tc>
          <w:tcPr>
            <w:tcW w:w="976" w:type="dxa"/>
            <w:tcBorders>
              <w:top w:val="nil"/>
              <w:left w:val="thinThickThinSmallGap" w:sz="24" w:space="0" w:color="auto"/>
              <w:bottom w:val="nil"/>
            </w:tcBorders>
            <w:shd w:val="clear" w:color="auto" w:fill="auto"/>
          </w:tcPr>
          <w:p w14:paraId="162AC23C" w14:textId="77777777" w:rsidR="00483F4A" w:rsidRPr="009A4107" w:rsidRDefault="00483F4A" w:rsidP="00483F4A">
            <w:pPr>
              <w:rPr>
                <w:rFonts w:cs="Arial"/>
                <w:lang w:val="en-US"/>
              </w:rPr>
            </w:pPr>
          </w:p>
        </w:tc>
        <w:tc>
          <w:tcPr>
            <w:tcW w:w="1317" w:type="dxa"/>
            <w:gridSpan w:val="2"/>
            <w:tcBorders>
              <w:top w:val="nil"/>
              <w:bottom w:val="nil"/>
            </w:tcBorders>
            <w:shd w:val="clear" w:color="auto" w:fill="auto"/>
          </w:tcPr>
          <w:p w14:paraId="016A30F9" w14:textId="77777777"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14:paraId="61E56445" w14:textId="77777777" w:rsidR="00483F4A" w:rsidRPr="00686378" w:rsidRDefault="001016CC" w:rsidP="00483F4A">
            <w:hyperlink r:id="rId146" w:history="1">
              <w:r w:rsidR="002269BF">
                <w:rPr>
                  <w:rStyle w:val="Hyperlink"/>
                </w:rPr>
                <w:t>C1-205037</w:t>
              </w:r>
            </w:hyperlink>
          </w:p>
        </w:tc>
        <w:tc>
          <w:tcPr>
            <w:tcW w:w="4191" w:type="dxa"/>
            <w:gridSpan w:val="3"/>
            <w:tcBorders>
              <w:top w:val="single" w:sz="4" w:space="0" w:color="auto"/>
              <w:bottom w:val="single" w:sz="4" w:space="0" w:color="auto"/>
            </w:tcBorders>
            <w:shd w:val="clear" w:color="auto" w:fill="FFFF00"/>
          </w:tcPr>
          <w:p w14:paraId="3844A487" w14:textId="77777777" w:rsidR="00483F4A" w:rsidRDefault="00483F4A" w:rsidP="00483F4A">
            <w:pPr>
              <w:rPr>
                <w:rFonts w:cs="Arial"/>
                <w:lang w:val="en-US"/>
              </w:rPr>
            </w:pPr>
            <w:r>
              <w:rPr>
                <w:rFonts w:cs="Arial"/>
                <w:lang w:val="en-US"/>
              </w:rPr>
              <w:t>T3525 clarification for UE configured with high priority access</w:t>
            </w:r>
          </w:p>
        </w:tc>
        <w:tc>
          <w:tcPr>
            <w:tcW w:w="1767" w:type="dxa"/>
            <w:tcBorders>
              <w:top w:val="single" w:sz="4" w:space="0" w:color="auto"/>
              <w:bottom w:val="single" w:sz="4" w:space="0" w:color="auto"/>
            </w:tcBorders>
            <w:shd w:val="clear" w:color="auto" w:fill="FFFF00"/>
          </w:tcPr>
          <w:p w14:paraId="3C689ED8" w14:textId="77777777" w:rsidR="00483F4A" w:rsidRDefault="00483F4A" w:rsidP="00483F4A">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14A2891B" w14:textId="77777777" w:rsidR="00483F4A" w:rsidRDefault="00483F4A" w:rsidP="00483F4A">
            <w:pPr>
              <w:rPr>
                <w:rFonts w:cs="Arial"/>
              </w:rPr>
            </w:pPr>
            <w:r>
              <w:rPr>
                <w:rFonts w:cs="Arial"/>
              </w:rPr>
              <w:t>CR 2561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7292F9" w14:textId="77777777" w:rsidR="00483F4A" w:rsidRDefault="00483F4A" w:rsidP="00483F4A">
            <w:pPr>
              <w:rPr>
                <w:rFonts w:cs="Arial"/>
                <w:color w:val="000000"/>
                <w:lang w:val="en-US"/>
              </w:rPr>
            </w:pPr>
          </w:p>
        </w:tc>
      </w:tr>
      <w:tr w:rsidR="00483F4A" w:rsidRPr="009A4107" w14:paraId="34ED7CA7" w14:textId="77777777" w:rsidTr="002269BF">
        <w:tc>
          <w:tcPr>
            <w:tcW w:w="976" w:type="dxa"/>
            <w:tcBorders>
              <w:top w:val="nil"/>
              <w:left w:val="thinThickThinSmallGap" w:sz="24" w:space="0" w:color="auto"/>
              <w:bottom w:val="nil"/>
            </w:tcBorders>
            <w:shd w:val="clear" w:color="auto" w:fill="auto"/>
          </w:tcPr>
          <w:p w14:paraId="52C861C2" w14:textId="77777777" w:rsidR="00483F4A" w:rsidRPr="009A4107" w:rsidRDefault="00483F4A" w:rsidP="00483F4A">
            <w:pPr>
              <w:rPr>
                <w:rFonts w:cs="Arial"/>
                <w:lang w:val="en-US"/>
              </w:rPr>
            </w:pPr>
          </w:p>
        </w:tc>
        <w:tc>
          <w:tcPr>
            <w:tcW w:w="1317" w:type="dxa"/>
            <w:gridSpan w:val="2"/>
            <w:tcBorders>
              <w:top w:val="nil"/>
              <w:bottom w:val="nil"/>
            </w:tcBorders>
            <w:shd w:val="clear" w:color="auto" w:fill="auto"/>
          </w:tcPr>
          <w:p w14:paraId="6C5B40C4" w14:textId="77777777"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14:paraId="03D0919F" w14:textId="77777777" w:rsidR="00483F4A" w:rsidRPr="00686378" w:rsidRDefault="001016CC" w:rsidP="00483F4A">
            <w:hyperlink r:id="rId147" w:history="1">
              <w:r w:rsidR="002269BF">
                <w:rPr>
                  <w:rStyle w:val="Hyperlink"/>
                </w:rPr>
                <w:t>C1-205081</w:t>
              </w:r>
            </w:hyperlink>
          </w:p>
        </w:tc>
        <w:tc>
          <w:tcPr>
            <w:tcW w:w="4191" w:type="dxa"/>
            <w:gridSpan w:val="3"/>
            <w:tcBorders>
              <w:top w:val="single" w:sz="4" w:space="0" w:color="auto"/>
              <w:bottom w:val="single" w:sz="4" w:space="0" w:color="auto"/>
            </w:tcBorders>
            <w:shd w:val="clear" w:color="auto" w:fill="FFFF00"/>
          </w:tcPr>
          <w:p w14:paraId="736F4252" w14:textId="77777777" w:rsidR="00483F4A" w:rsidRDefault="00483F4A" w:rsidP="00483F4A">
            <w:pPr>
              <w:rPr>
                <w:rFonts w:cs="Arial"/>
                <w:lang w:val="en-US"/>
              </w:rPr>
            </w:pPr>
            <w:r>
              <w:rPr>
                <w:rFonts w:cs="Arial"/>
                <w:lang w:val="en-US"/>
              </w:rPr>
              <w:t>Update of emergency number list using Configuration Update Command</w:t>
            </w:r>
          </w:p>
        </w:tc>
        <w:tc>
          <w:tcPr>
            <w:tcW w:w="1767" w:type="dxa"/>
            <w:tcBorders>
              <w:top w:val="single" w:sz="4" w:space="0" w:color="auto"/>
              <w:bottom w:val="single" w:sz="4" w:space="0" w:color="auto"/>
            </w:tcBorders>
            <w:shd w:val="clear" w:color="auto" w:fill="FFFF00"/>
          </w:tcPr>
          <w:p w14:paraId="0E504186" w14:textId="77777777" w:rsidR="00483F4A" w:rsidRDefault="00483F4A" w:rsidP="00483F4A">
            <w:pPr>
              <w:rPr>
                <w:rFonts w:cs="Arial"/>
                <w:lang w:val="en-US"/>
              </w:rPr>
            </w:pPr>
            <w:r>
              <w:rPr>
                <w:rFonts w:cs="Arial"/>
                <w:lang w:val="en-US"/>
              </w:rPr>
              <w:t>Apple, Deutsche Telekom</w:t>
            </w:r>
          </w:p>
        </w:tc>
        <w:tc>
          <w:tcPr>
            <w:tcW w:w="826" w:type="dxa"/>
            <w:tcBorders>
              <w:top w:val="single" w:sz="4" w:space="0" w:color="auto"/>
              <w:bottom w:val="single" w:sz="4" w:space="0" w:color="auto"/>
            </w:tcBorders>
            <w:shd w:val="clear" w:color="auto" w:fill="FFFF00"/>
          </w:tcPr>
          <w:p w14:paraId="37EE5D5D" w14:textId="77777777" w:rsidR="00483F4A" w:rsidRDefault="00483F4A" w:rsidP="00483F4A">
            <w:pPr>
              <w:rPr>
                <w:rFonts w:cs="Arial"/>
              </w:rPr>
            </w:pPr>
            <w:r>
              <w:rPr>
                <w:rFonts w:cs="Arial"/>
              </w:rPr>
              <w:t>CR 2248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808EA7" w14:textId="77777777" w:rsidR="00483F4A" w:rsidRDefault="00483F4A" w:rsidP="00483F4A">
            <w:pPr>
              <w:rPr>
                <w:rFonts w:cs="Arial"/>
                <w:color w:val="000000"/>
                <w:lang w:val="en-US"/>
              </w:rPr>
            </w:pPr>
            <w:r>
              <w:rPr>
                <w:rFonts w:cs="Arial"/>
                <w:color w:val="000000"/>
                <w:lang w:val="en-US"/>
              </w:rPr>
              <w:t>Revision of C1-204127</w:t>
            </w:r>
          </w:p>
        </w:tc>
      </w:tr>
      <w:tr w:rsidR="00483F4A" w:rsidRPr="009A4107" w14:paraId="5F982636" w14:textId="77777777" w:rsidTr="002269BF">
        <w:tc>
          <w:tcPr>
            <w:tcW w:w="976" w:type="dxa"/>
            <w:tcBorders>
              <w:top w:val="nil"/>
              <w:left w:val="thinThickThinSmallGap" w:sz="24" w:space="0" w:color="auto"/>
              <w:bottom w:val="nil"/>
            </w:tcBorders>
            <w:shd w:val="clear" w:color="auto" w:fill="auto"/>
          </w:tcPr>
          <w:p w14:paraId="15D3E04C" w14:textId="77777777" w:rsidR="00483F4A" w:rsidRPr="009A4107" w:rsidRDefault="00483F4A" w:rsidP="00483F4A">
            <w:pPr>
              <w:rPr>
                <w:rFonts w:cs="Arial"/>
                <w:lang w:val="en-US"/>
              </w:rPr>
            </w:pPr>
          </w:p>
        </w:tc>
        <w:tc>
          <w:tcPr>
            <w:tcW w:w="1317" w:type="dxa"/>
            <w:gridSpan w:val="2"/>
            <w:tcBorders>
              <w:top w:val="nil"/>
              <w:bottom w:val="nil"/>
            </w:tcBorders>
            <w:shd w:val="clear" w:color="auto" w:fill="auto"/>
          </w:tcPr>
          <w:p w14:paraId="7C507DFA" w14:textId="77777777"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14:paraId="36FDCCC4" w14:textId="77777777" w:rsidR="00483F4A" w:rsidRPr="00686378" w:rsidRDefault="001016CC" w:rsidP="00483F4A">
            <w:hyperlink r:id="rId148" w:history="1">
              <w:r w:rsidR="002269BF">
                <w:rPr>
                  <w:rStyle w:val="Hyperlink"/>
                </w:rPr>
                <w:t>C1-205083</w:t>
              </w:r>
            </w:hyperlink>
          </w:p>
        </w:tc>
        <w:tc>
          <w:tcPr>
            <w:tcW w:w="4191" w:type="dxa"/>
            <w:gridSpan w:val="3"/>
            <w:tcBorders>
              <w:top w:val="single" w:sz="4" w:space="0" w:color="auto"/>
              <w:bottom w:val="single" w:sz="4" w:space="0" w:color="auto"/>
            </w:tcBorders>
            <w:shd w:val="clear" w:color="auto" w:fill="FFFF00"/>
          </w:tcPr>
          <w:p w14:paraId="41A5593D" w14:textId="77777777" w:rsidR="00483F4A" w:rsidRDefault="00483F4A" w:rsidP="00483F4A">
            <w:pPr>
              <w:rPr>
                <w:rFonts w:cs="Arial"/>
                <w:lang w:val="en-US"/>
              </w:rPr>
            </w:pPr>
            <w:r>
              <w:rPr>
                <w:rFonts w:cs="Arial"/>
                <w:lang w:val="en-US"/>
              </w:rPr>
              <w:t>Storage of SOR related information in the UDM/UDR</w:t>
            </w:r>
          </w:p>
        </w:tc>
        <w:tc>
          <w:tcPr>
            <w:tcW w:w="1767" w:type="dxa"/>
            <w:tcBorders>
              <w:top w:val="single" w:sz="4" w:space="0" w:color="auto"/>
              <w:bottom w:val="single" w:sz="4" w:space="0" w:color="auto"/>
            </w:tcBorders>
            <w:shd w:val="clear" w:color="auto" w:fill="FFFF00"/>
          </w:tcPr>
          <w:p w14:paraId="7F5D516C" w14:textId="77777777" w:rsidR="00483F4A" w:rsidRDefault="00483F4A" w:rsidP="00483F4A">
            <w:pPr>
              <w:rPr>
                <w:rFonts w:cs="Arial"/>
                <w:lang w:val="en-US"/>
              </w:rPr>
            </w:pPr>
            <w:r>
              <w:rPr>
                <w:rFonts w:cs="Arial"/>
                <w:lang w:val="en-US"/>
              </w:rPr>
              <w:t>Orange / Mariusz</w:t>
            </w:r>
          </w:p>
        </w:tc>
        <w:tc>
          <w:tcPr>
            <w:tcW w:w="826" w:type="dxa"/>
            <w:tcBorders>
              <w:top w:val="single" w:sz="4" w:space="0" w:color="auto"/>
              <w:bottom w:val="single" w:sz="4" w:space="0" w:color="auto"/>
            </w:tcBorders>
            <w:shd w:val="clear" w:color="auto" w:fill="FFFF00"/>
          </w:tcPr>
          <w:p w14:paraId="3A099B63" w14:textId="77777777" w:rsidR="00483F4A" w:rsidRDefault="00483F4A" w:rsidP="00483F4A">
            <w:pPr>
              <w:rPr>
                <w:rFonts w:cs="Arial"/>
              </w:rPr>
            </w:pPr>
            <w:r>
              <w:rPr>
                <w:rFonts w:cs="Arial"/>
              </w:rPr>
              <w:t>CR 0584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9B083F" w14:textId="77777777" w:rsidR="00483F4A" w:rsidRDefault="00483F4A" w:rsidP="00483F4A">
            <w:pPr>
              <w:rPr>
                <w:rFonts w:cs="Arial"/>
                <w:color w:val="000000"/>
                <w:lang w:val="en-US"/>
              </w:rPr>
            </w:pPr>
          </w:p>
        </w:tc>
      </w:tr>
      <w:tr w:rsidR="00483F4A" w:rsidRPr="009A4107" w14:paraId="530A9933" w14:textId="77777777" w:rsidTr="002269BF">
        <w:tc>
          <w:tcPr>
            <w:tcW w:w="976" w:type="dxa"/>
            <w:tcBorders>
              <w:top w:val="nil"/>
              <w:left w:val="thinThickThinSmallGap" w:sz="24" w:space="0" w:color="auto"/>
              <w:bottom w:val="nil"/>
            </w:tcBorders>
            <w:shd w:val="clear" w:color="auto" w:fill="auto"/>
          </w:tcPr>
          <w:p w14:paraId="6AFED0D6" w14:textId="77777777" w:rsidR="00483F4A" w:rsidRPr="009A4107" w:rsidRDefault="00483F4A" w:rsidP="00483F4A">
            <w:pPr>
              <w:rPr>
                <w:rFonts w:cs="Arial"/>
                <w:lang w:val="en-US"/>
              </w:rPr>
            </w:pPr>
          </w:p>
        </w:tc>
        <w:tc>
          <w:tcPr>
            <w:tcW w:w="1317" w:type="dxa"/>
            <w:gridSpan w:val="2"/>
            <w:tcBorders>
              <w:top w:val="nil"/>
              <w:bottom w:val="nil"/>
            </w:tcBorders>
            <w:shd w:val="clear" w:color="auto" w:fill="auto"/>
          </w:tcPr>
          <w:p w14:paraId="4C9E9F2C" w14:textId="77777777"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14:paraId="7C4D3784" w14:textId="77777777" w:rsidR="00483F4A" w:rsidRPr="00686378" w:rsidRDefault="001016CC" w:rsidP="00483F4A">
            <w:hyperlink r:id="rId149" w:history="1">
              <w:r w:rsidR="002269BF">
                <w:rPr>
                  <w:rStyle w:val="Hyperlink"/>
                </w:rPr>
                <w:t>C1-205093</w:t>
              </w:r>
            </w:hyperlink>
          </w:p>
        </w:tc>
        <w:tc>
          <w:tcPr>
            <w:tcW w:w="4191" w:type="dxa"/>
            <w:gridSpan w:val="3"/>
            <w:tcBorders>
              <w:top w:val="single" w:sz="4" w:space="0" w:color="auto"/>
              <w:bottom w:val="single" w:sz="4" w:space="0" w:color="auto"/>
            </w:tcBorders>
            <w:shd w:val="clear" w:color="auto" w:fill="FFFF00"/>
          </w:tcPr>
          <w:p w14:paraId="3957CFAB" w14:textId="77777777" w:rsidR="00483F4A" w:rsidRDefault="00483F4A" w:rsidP="00483F4A">
            <w:pPr>
              <w:rPr>
                <w:rFonts w:cs="Arial"/>
                <w:lang w:val="en-US"/>
              </w:rPr>
            </w:pPr>
            <w:r>
              <w:rPr>
                <w:rFonts w:cs="Arial"/>
                <w:lang w:val="en-US"/>
              </w:rPr>
              <w:t>Resolution of editor’s notes on the handling of timers T3484 and T3585 when the UE provided no S-NSSAI during PDU session establishment</w:t>
            </w:r>
          </w:p>
        </w:tc>
        <w:tc>
          <w:tcPr>
            <w:tcW w:w="1767" w:type="dxa"/>
            <w:tcBorders>
              <w:top w:val="single" w:sz="4" w:space="0" w:color="auto"/>
              <w:bottom w:val="single" w:sz="4" w:space="0" w:color="auto"/>
            </w:tcBorders>
            <w:shd w:val="clear" w:color="auto" w:fill="FFFF00"/>
          </w:tcPr>
          <w:p w14:paraId="78C6B1C1" w14:textId="77777777" w:rsidR="00483F4A" w:rsidRDefault="00483F4A" w:rsidP="00483F4A">
            <w:pPr>
              <w:rPr>
                <w:rFonts w:cs="Arial"/>
                <w:lang w:val="en-US"/>
              </w:rPr>
            </w:pPr>
            <w:r>
              <w:rPr>
                <w:rFonts w:cs="Arial"/>
                <w:lang w:val="en-US"/>
              </w:rPr>
              <w:t xml:space="preserve">Qualcomm Incorporated, Nokia, Nokia </w:t>
            </w:r>
            <w:proofErr w:type="spellStart"/>
            <w:r>
              <w:rPr>
                <w:rFonts w:cs="Arial"/>
                <w:lang w:val="en-US"/>
              </w:rPr>
              <w:t>SHanghai</w:t>
            </w:r>
            <w:proofErr w:type="spellEnd"/>
            <w:r>
              <w:rPr>
                <w:rFonts w:cs="Arial"/>
                <w:lang w:val="en-US"/>
              </w:rPr>
              <w:t xml:space="preserve"> Bell, SHARP, Ericsson / Amer</w:t>
            </w:r>
          </w:p>
        </w:tc>
        <w:tc>
          <w:tcPr>
            <w:tcW w:w="826" w:type="dxa"/>
            <w:tcBorders>
              <w:top w:val="single" w:sz="4" w:space="0" w:color="auto"/>
              <w:bottom w:val="single" w:sz="4" w:space="0" w:color="auto"/>
            </w:tcBorders>
            <w:shd w:val="clear" w:color="auto" w:fill="FFFF00"/>
          </w:tcPr>
          <w:p w14:paraId="799E22C2" w14:textId="77777777" w:rsidR="00483F4A" w:rsidRDefault="00483F4A" w:rsidP="00483F4A">
            <w:pPr>
              <w:rPr>
                <w:rFonts w:cs="Arial"/>
              </w:rPr>
            </w:pPr>
            <w:r>
              <w:rPr>
                <w:rFonts w:cs="Arial"/>
              </w:rPr>
              <w:t>CR 2568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A8712D" w14:textId="77777777" w:rsidR="00483F4A" w:rsidRDefault="00483F4A" w:rsidP="00483F4A">
            <w:pPr>
              <w:rPr>
                <w:rFonts w:cs="Arial"/>
                <w:color w:val="000000"/>
                <w:lang w:val="en-US"/>
              </w:rPr>
            </w:pPr>
          </w:p>
        </w:tc>
      </w:tr>
      <w:tr w:rsidR="00483F4A" w:rsidRPr="009A4107" w14:paraId="26BD87F6" w14:textId="77777777" w:rsidTr="002269BF">
        <w:tc>
          <w:tcPr>
            <w:tcW w:w="976" w:type="dxa"/>
            <w:tcBorders>
              <w:top w:val="nil"/>
              <w:left w:val="thinThickThinSmallGap" w:sz="24" w:space="0" w:color="auto"/>
              <w:bottom w:val="nil"/>
            </w:tcBorders>
            <w:shd w:val="clear" w:color="auto" w:fill="auto"/>
          </w:tcPr>
          <w:p w14:paraId="58A408CD" w14:textId="77777777" w:rsidR="00483F4A" w:rsidRPr="009A4107" w:rsidRDefault="00483F4A" w:rsidP="00483F4A">
            <w:pPr>
              <w:rPr>
                <w:rFonts w:cs="Arial"/>
                <w:lang w:val="en-US"/>
              </w:rPr>
            </w:pPr>
          </w:p>
        </w:tc>
        <w:tc>
          <w:tcPr>
            <w:tcW w:w="1317" w:type="dxa"/>
            <w:gridSpan w:val="2"/>
            <w:tcBorders>
              <w:top w:val="nil"/>
              <w:bottom w:val="nil"/>
            </w:tcBorders>
            <w:shd w:val="clear" w:color="auto" w:fill="auto"/>
          </w:tcPr>
          <w:p w14:paraId="27F2810F" w14:textId="77777777"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14:paraId="1D4DD519" w14:textId="77777777" w:rsidR="00483F4A" w:rsidRPr="00686378" w:rsidRDefault="001016CC" w:rsidP="00483F4A">
            <w:hyperlink r:id="rId150" w:history="1">
              <w:r w:rsidR="002269BF">
                <w:rPr>
                  <w:rStyle w:val="Hyperlink"/>
                </w:rPr>
                <w:t>C1-205095</w:t>
              </w:r>
            </w:hyperlink>
          </w:p>
        </w:tc>
        <w:tc>
          <w:tcPr>
            <w:tcW w:w="4191" w:type="dxa"/>
            <w:gridSpan w:val="3"/>
            <w:tcBorders>
              <w:top w:val="single" w:sz="4" w:space="0" w:color="auto"/>
              <w:bottom w:val="single" w:sz="4" w:space="0" w:color="auto"/>
            </w:tcBorders>
            <w:shd w:val="clear" w:color="auto" w:fill="FFFF00"/>
          </w:tcPr>
          <w:p w14:paraId="4DF4DFD8" w14:textId="77777777" w:rsidR="00483F4A" w:rsidRDefault="00483F4A" w:rsidP="00483F4A">
            <w:pPr>
              <w:rPr>
                <w:rFonts w:cs="Arial"/>
                <w:lang w:val="en-US"/>
              </w:rPr>
            </w:pPr>
            <w:r>
              <w:rPr>
                <w:rFonts w:cs="Arial"/>
                <w:lang w:val="en-US"/>
              </w:rPr>
              <w:t>Handling of timers T3484 and T3585 received with 5GSM cause value #39</w:t>
            </w:r>
          </w:p>
        </w:tc>
        <w:tc>
          <w:tcPr>
            <w:tcW w:w="1767" w:type="dxa"/>
            <w:tcBorders>
              <w:top w:val="single" w:sz="4" w:space="0" w:color="auto"/>
              <w:bottom w:val="single" w:sz="4" w:space="0" w:color="auto"/>
            </w:tcBorders>
            <w:shd w:val="clear" w:color="auto" w:fill="FFFF00"/>
          </w:tcPr>
          <w:p w14:paraId="463C5169" w14:textId="77777777" w:rsidR="00483F4A" w:rsidRDefault="00483F4A" w:rsidP="00483F4A">
            <w:pPr>
              <w:rPr>
                <w:rFonts w:cs="Arial"/>
                <w:lang w:val="en-US"/>
              </w:rPr>
            </w:pPr>
            <w:r>
              <w:rPr>
                <w:rFonts w:cs="Arial"/>
                <w:lang w:val="en-US"/>
              </w:rPr>
              <w:t xml:space="preserve">Qualcomm Incorporated, Nokia, Nokia </w:t>
            </w:r>
            <w:proofErr w:type="spellStart"/>
            <w:r>
              <w:rPr>
                <w:rFonts w:cs="Arial"/>
                <w:lang w:val="en-US"/>
              </w:rPr>
              <w:t>SHanghai</w:t>
            </w:r>
            <w:proofErr w:type="spellEnd"/>
            <w:r>
              <w:rPr>
                <w:rFonts w:cs="Arial"/>
                <w:lang w:val="en-US"/>
              </w:rPr>
              <w:t xml:space="preserve"> Bell, SHARP, Ericsson / Amer</w:t>
            </w:r>
          </w:p>
        </w:tc>
        <w:tc>
          <w:tcPr>
            <w:tcW w:w="826" w:type="dxa"/>
            <w:tcBorders>
              <w:top w:val="single" w:sz="4" w:space="0" w:color="auto"/>
              <w:bottom w:val="single" w:sz="4" w:space="0" w:color="auto"/>
            </w:tcBorders>
            <w:shd w:val="clear" w:color="auto" w:fill="FFFF00"/>
          </w:tcPr>
          <w:p w14:paraId="130C1139" w14:textId="77777777" w:rsidR="00483F4A" w:rsidRDefault="00483F4A" w:rsidP="00483F4A">
            <w:pPr>
              <w:rPr>
                <w:rFonts w:cs="Arial"/>
              </w:rPr>
            </w:pPr>
            <w:r>
              <w:rPr>
                <w:rFonts w:cs="Arial"/>
              </w:rPr>
              <w:t>CR 2570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FD76A5" w14:textId="77777777" w:rsidR="00483F4A" w:rsidRDefault="00483F4A" w:rsidP="00483F4A">
            <w:pPr>
              <w:rPr>
                <w:rFonts w:cs="Arial"/>
                <w:color w:val="000000"/>
                <w:lang w:val="en-US"/>
              </w:rPr>
            </w:pPr>
          </w:p>
        </w:tc>
      </w:tr>
      <w:tr w:rsidR="00483F4A" w:rsidRPr="009A4107" w14:paraId="16DB0384" w14:textId="77777777" w:rsidTr="002269BF">
        <w:tc>
          <w:tcPr>
            <w:tcW w:w="976" w:type="dxa"/>
            <w:tcBorders>
              <w:top w:val="nil"/>
              <w:left w:val="thinThickThinSmallGap" w:sz="24" w:space="0" w:color="auto"/>
              <w:bottom w:val="nil"/>
            </w:tcBorders>
            <w:shd w:val="clear" w:color="auto" w:fill="auto"/>
          </w:tcPr>
          <w:p w14:paraId="5015B10C" w14:textId="77777777" w:rsidR="00483F4A" w:rsidRPr="009A4107" w:rsidRDefault="00483F4A" w:rsidP="00483F4A">
            <w:pPr>
              <w:rPr>
                <w:rFonts w:cs="Arial"/>
                <w:lang w:val="en-US"/>
              </w:rPr>
            </w:pPr>
          </w:p>
        </w:tc>
        <w:tc>
          <w:tcPr>
            <w:tcW w:w="1317" w:type="dxa"/>
            <w:gridSpan w:val="2"/>
            <w:tcBorders>
              <w:top w:val="nil"/>
              <w:bottom w:val="nil"/>
            </w:tcBorders>
            <w:shd w:val="clear" w:color="auto" w:fill="auto"/>
          </w:tcPr>
          <w:p w14:paraId="6B35FA8A" w14:textId="77777777"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14:paraId="10D97087" w14:textId="77777777" w:rsidR="00483F4A" w:rsidRPr="00686378" w:rsidRDefault="001016CC" w:rsidP="00483F4A">
            <w:hyperlink r:id="rId151" w:history="1">
              <w:r w:rsidR="002269BF">
                <w:rPr>
                  <w:rStyle w:val="Hyperlink"/>
                </w:rPr>
                <w:t>C1-205100</w:t>
              </w:r>
            </w:hyperlink>
          </w:p>
        </w:tc>
        <w:tc>
          <w:tcPr>
            <w:tcW w:w="4191" w:type="dxa"/>
            <w:gridSpan w:val="3"/>
            <w:tcBorders>
              <w:top w:val="single" w:sz="4" w:space="0" w:color="auto"/>
              <w:bottom w:val="single" w:sz="4" w:space="0" w:color="auto"/>
            </w:tcBorders>
            <w:shd w:val="clear" w:color="auto" w:fill="FFFF00"/>
          </w:tcPr>
          <w:p w14:paraId="00BEB035" w14:textId="77777777" w:rsidR="00483F4A" w:rsidRDefault="00483F4A" w:rsidP="00483F4A">
            <w:pPr>
              <w:rPr>
                <w:rFonts w:cs="Arial"/>
                <w:lang w:val="en-US"/>
              </w:rPr>
            </w:pPr>
            <w:r>
              <w:rPr>
                <w:rFonts w:cs="Arial"/>
                <w:lang w:val="en-US"/>
              </w:rPr>
              <w:t>Allowed NSSAI assignment based on default configured NSSAI</w:t>
            </w:r>
          </w:p>
        </w:tc>
        <w:tc>
          <w:tcPr>
            <w:tcW w:w="1767" w:type="dxa"/>
            <w:tcBorders>
              <w:top w:val="single" w:sz="4" w:space="0" w:color="auto"/>
              <w:bottom w:val="single" w:sz="4" w:space="0" w:color="auto"/>
            </w:tcBorders>
            <w:shd w:val="clear" w:color="auto" w:fill="FFFF00"/>
          </w:tcPr>
          <w:p w14:paraId="2E7A8778" w14:textId="77777777" w:rsidR="00483F4A" w:rsidRDefault="00483F4A" w:rsidP="00483F4A">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14:paraId="2DABD280" w14:textId="77777777" w:rsidR="00483F4A" w:rsidRDefault="00483F4A" w:rsidP="00483F4A">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B7378E" w14:textId="77777777" w:rsidR="00483F4A" w:rsidRDefault="00483F4A" w:rsidP="00483F4A">
            <w:pPr>
              <w:rPr>
                <w:rFonts w:cs="Arial"/>
                <w:color w:val="000000"/>
                <w:lang w:val="en-US"/>
              </w:rPr>
            </w:pPr>
          </w:p>
        </w:tc>
      </w:tr>
      <w:tr w:rsidR="00483F4A" w:rsidRPr="009A4107" w14:paraId="11422A0A" w14:textId="77777777" w:rsidTr="002269BF">
        <w:tc>
          <w:tcPr>
            <w:tcW w:w="976" w:type="dxa"/>
            <w:tcBorders>
              <w:top w:val="nil"/>
              <w:left w:val="thinThickThinSmallGap" w:sz="24" w:space="0" w:color="auto"/>
              <w:bottom w:val="nil"/>
            </w:tcBorders>
            <w:shd w:val="clear" w:color="auto" w:fill="auto"/>
          </w:tcPr>
          <w:p w14:paraId="6B228E45" w14:textId="77777777" w:rsidR="00483F4A" w:rsidRPr="009A4107" w:rsidRDefault="00483F4A" w:rsidP="00483F4A">
            <w:pPr>
              <w:rPr>
                <w:rFonts w:cs="Arial"/>
                <w:lang w:val="en-US"/>
              </w:rPr>
            </w:pPr>
          </w:p>
        </w:tc>
        <w:tc>
          <w:tcPr>
            <w:tcW w:w="1317" w:type="dxa"/>
            <w:gridSpan w:val="2"/>
            <w:tcBorders>
              <w:top w:val="nil"/>
              <w:bottom w:val="nil"/>
            </w:tcBorders>
            <w:shd w:val="clear" w:color="auto" w:fill="auto"/>
          </w:tcPr>
          <w:p w14:paraId="27B8CED0" w14:textId="77777777"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14:paraId="77E2C66B" w14:textId="77777777" w:rsidR="00483F4A" w:rsidRPr="00686378" w:rsidRDefault="001016CC" w:rsidP="00483F4A">
            <w:hyperlink r:id="rId152" w:history="1">
              <w:r w:rsidR="002269BF">
                <w:rPr>
                  <w:rStyle w:val="Hyperlink"/>
                </w:rPr>
                <w:t>C1-205101</w:t>
              </w:r>
            </w:hyperlink>
          </w:p>
        </w:tc>
        <w:tc>
          <w:tcPr>
            <w:tcW w:w="4191" w:type="dxa"/>
            <w:gridSpan w:val="3"/>
            <w:tcBorders>
              <w:top w:val="single" w:sz="4" w:space="0" w:color="auto"/>
              <w:bottom w:val="single" w:sz="4" w:space="0" w:color="auto"/>
            </w:tcBorders>
            <w:shd w:val="clear" w:color="auto" w:fill="FFFF00"/>
          </w:tcPr>
          <w:p w14:paraId="51E2F44D" w14:textId="77777777" w:rsidR="00483F4A" w:rsidRDefault="00483F4A" w:rsidP="00483F4A">
            <w:pPr>
              <w:rPr>
                <w:rFonts w:cs="Arial"/>
                <w:lang w:val="en-US"/>
              </w:rPr>
            </w:pPr>
            <w:r>
              <w:rPr>
                <w:rFonts w:cs="Arial"/>
                <w:lang w:val="en-US"/>
              </w:rPr>
              <w:t>Allowed NSSAI assignment based on default configured NSSAI</w:t>
            </w:r>
          </w:p>
        </w:tc>
        <w:tc>
          <w:tcPr>
            <w:tcW w:w="1767" w:type="dxa"/>
            <w:tcBorders>
              <w:top w:val="single" w:sz="4" w:space="0" w:color="auto"/>
              <w:bottom w:val="single" w:sz="4" w:space="0" w:color="auto"/>
            </w:tcBorders>
            <w:shd w:val="clear" w:color="auto" w:fill="FFFF00"/>
          </w:tcPr>
          <w:p w14:paraId="0AC30A83" w14:textId="77777777" w:rsidR="00483F4A" w:rsidRDefault="00483F4A" w:rsidP="00483F4A">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14:paraId="77770393" w14:textId="77777777" w:rsidR="00483F4A" w:rsidRDefault="00483F4A" w:rsidP="00483F4A">
            <w:pPr>
              <w:rPr>
                <w:rFonts w:cs="Arial"/>
              </w:rPr>
            </w:pPr>
            <w:r>
              <w:rPr>
                <w:rFonts w:cs="Arial"/>
              </w:rPr>
              <w:t>CR 2572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D12340" w14:textId="77777777" w:rsidR="00483F4A" w:rsidRDefault="00483F4A" w:rsidP="00483F4A">
            <w:pPr>
              <w:rPr>
                <w:rFonts w:cs="Arial"/>
                <w:color w:val="000000"/>
                <w:lang w:val="en-US"/>
              </w:rPr>
            </w:pPr>
          </w:p>
        </w:tc>
      </w:tr>
      <w:tr w:rsidR="00483F4A" w:rsidRPr="009A4107" w14:paraId="4CE7B9A2" w14:textId="77777777" w:rsidTr="002269BF">
        <w:tc>
          <w:tcPr>
            <w:tcW w:w="976" w:type="dxa"/>
            <w:tcBorders>
              <w:top w:val="nil"/>
              <w:left w:val="thinThickThinSmallGap" w:sz="24" w:space="0" w:color="auto"/>
              <w:bottom w:val="nil"/>
            </w:tcBorders>
            <w:shd w:val="clear" w:color="auto" w:fill="auto"/>
          </w:tcPr>
          <w:p w14:paraId="325388AA" w14:textId="77777777" w:rsidR="00483F4A" w:rsidRPr="009A4107" w:rsidRDefault="00483F4A" w:rsidP="00483F4A">
            <w:pPr>
              <w:rPr>
                <w:rFonts w:cs="Arial"/>
                <w:lang w:val="en-US"/>
              </w:rPr>
            </w:pPr>
          </w:p>
        </w:tc>
        <w:tc>
          <w:tcPr>
            <w:tcW w:w="1317" w:type="dxa"/>
            <w:gridSpan w:val="2"/>
            <w:tcBorders>
              <w:top w:val="nil"/>
              <w:bottom w:val="nil"/>
            </w:tcBorders>
            <w:shd w:val="clear" w:color="auto" w:fill="auto"/>
          </w:tcPr>
          <w:p w14:paraId="49AEC317" w14:textId="77777777"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14:paraId="507F2152" w14:textId="77777777" w:rsidR="00483F4A" w:rsidRPr="00686378" w:rsidRDefault="001016CC" w:rsidP="00483F4A">
            <w:hyperlink r:id="rId153" w:history="1">
              <w:r w:rsidR="002269BF">
                <w:rPr>
                  <w:rStyle w:val="Hyperlink"/>
                </w:rPr>
                <w:t>C1-205102</w:t>
              </w:r>
            </w:hyperlink>
          </w:p>
        </w:tc>
        <w:tc>
          <w:tcPr>
            <w:tcW w:w="4191" w:type="dxa"/>
            <w:gridSpan w:val="3"/>
            <w:tcBorders>
              <w:top w:val="single" w:sz="4" w:space="0" w:color="auto"/>
              <w:bottom w:val="single" w:sz="4" w:space="0" w:color="auto"/>
            </w:tcBorders>
            <w:shd w:val="clear" w:color="auto" w:fill="FFFF00"/>
          </w:tcPr>
          <w:p w14:paraId="382E2A12" w14:textId="77777777" w:rsidR="00483F4A" w:rsidRDefault="00483F4A" w:rsidP="00483F4A">
            <w:pPr>
              <w:rPr>
                <w:rFonts w:cs="Arial"/>
                <w:lang w:val="en-US"/>
              </w:rPr>
            </w:pPr>
            <w:r>
              <w:rPr>
                <w:rFonts w:cs="Arial"/>
                <w:lang w:val="en-US"/>
              </w:rPr>
              <w:t>Rejected NSSAI due to subscription</w:t>
            </w:r>
          </w:p>
        </w:tc>
        <w:tc>
          <w:tcPr>
            <w:tcW w:w="1767" w:type="dxa"/>
            <w:tcBorders>
              <w:top w:val="single" w:sz="4" w:space="0" w:color="auto"/>
              <w:bottom w:val="single" w:sz="4" w:space="0" w:color="auto"/>
            </w:tcBorders>
            <w:shd w:val="clear" w:color="auto" w:fill="FFFF00"/>
          </w:tcPr>
          <w:p w14:paraId="5E10C1DD" w14:textId="77777777" w:rsidR="00483F4A" w:rsidRDefault="00483F4A" w:rsidP="00483F4A">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China Mobile/Lin</w:t>
            </w:r>
          </w:p>
        </w:tc>
        <w:tc>
          <w:tcPr>
            <w:tcW w:w="826" w:type="dxa"/>
            <w:tcBorders>
              <w:top w:val="single" w:sz="4" w:space="0" w:color="auto"/>
              <w:bottom w:val="single" w:sz="4" w:space="0" w:color="auto"/>
            </w:tcBorders>
            <w:shd w:val="clear" w:color="auto" w:fill="FFFF00"/>
          </w:tcPr>
          <w:p w14:paraId="43EA2682" w14:textId="77777777" w:rsidR="00483F4A" w:rsidRDefault="00483F4A" w:rsidP="00483F4A">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D4204C" w14:textId="77777777" w:rsidR="00483F4A" w:rsidRDefault="00483F4A" w:rsidP="00483F4A">
            <w:pPr>
              <w:rPr>
                <w:rFonts w:cs="Arial"/>
                <w:color w:val="000000"/>
                <w:lang w:val="en-US"/>
              </w:rPr>
            </w:pPr>
          </w:p>
        </w:tc>
      </w:tr>
      <w:tr w:rsidR="00483F4A" w:rsidRPr="009A4107" w14:paraId="2DB590F6" w14:textId="77777777" w:rsidTr="002269BF">
        <w:tc>
          <w:tcPr>
            <w:tcW w:w="976" w:type="dxa"/>
            <w:tcBorders>
              <w:top w:val="nil"/>
              <w:left w:val="thinThickThinSmallGap" w:sz="24" w:space="0" w:color="auto"/>
              <w:bottom w:val="nil"/>
            </w:tcBorders>
            <w:shd w:val="clear" w:color="auto" w:fill="auto"/>
          </w:tcPr>
          <w:p w14:paraId="70C95444" w14:textId="77777777" w:rsidR="00483F4A" w:rsidRPr="009A4107" w:rsidRDefault="00483F4A" w:rsidP="00483F4A">
            <w:pPr>
              <w:rPr>
                <w:rFonts w:cs="Arial"/>
                <w:lang w:val="en-US"/>
              </w:rPr>
            </w:pPr>
          </w:p>
        </w:tc>
        <w:tc>
          <w:tcPr>
            <w:tcW w:w="1317" w:type="dxa"/>
            <w:gridSpan w:val="2"/>
            <w:tcBorders>
              <w:top w:val="nil"/>
              <w:bottom w:val="nil"/>
            </w:tcBorders>
            <w:shd w:val="clear" w:color="auto" w:fill="auto"/>
          </w:tcPr>
          <w:p w14:paraId="76B29B6D" w14:textId="77777777"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14:paraId="3D01A600" w14:textId="77777777" w:rsidR="00483F4A" w:rsidRPr="00686378" w:rsidRDefault="001016CC" w:rsidP="00483F4A">
            <w:hyperlink r:id="rId154" w:history="1">
              <w:r w:rsidR="002269BF">
                <w:rPr>
                  <w:rStyle w:val="Hyperlink"/>
                </w:rPr>
                <w:t>C1-205103</w:t>
              </w:r>
            </w:hyperlink>
          </w:p>
        </w:tc>
        <w:tc>
          <w:tcPr>
            <w:tcW w:w="4191" w:type="dxa"/>
            <w:gridSpan w:val="3"/>
            <w:tcBorders>
              <w:top w:val="single" w:sz="4" w:space="0" w:color="auto"/>
              <w:bottom w:val="single" w:sz="4" w:space="0" w:color="auto"/>
            </w:tcBorders>
            <w:shd w:val="clear" w:color="auto" w:fill="FFFF00"/>
          </w:tcPr>
          <w:p w14:paraId="034A1C27" w14:textId="77777777" w:rsidR="00483F4A" w:rsidRDefault="00483F4A" w:rsidP="00483F4A">
            <w:pPr>
              <w:rPr>
                <w:rFonts w:cs="Arial"/>
                <w:lang w:val="en-US"/>
              </w:rPr>
            </w:pPr>
            <w:r>
              <w:rPr>
                <w:rFonts w:cs="Arial"/>
                <w:lang w:val="en-US"/>
              </w:rPr>
              <w:t>Rejected NSSAI due to subscription</w:t>
            </w:r>
          </w:p>
        </w:tc>
        <w:tc>
          <w:tcPr>
            <w:tcW w:w="1767" w:type="dxa"/>
            <w:tcBorders>
              <w:top w:val="single" w:sz="4" w:space="0" w:color="auto"/>
              <w:bottom w:val="single" w:sz="4" w:space="0" w:color="auto"/>
            </w:tcBorders>
            <w:shd w:val="clear" w:color="auto" w:fill="FFFF00"/>
          </w:tcPr>
          <w:p w14:paraId="4D26C8F4" w14:textId="77777777" w:rsidR="00483F4A" w:rsidRDefault="00483F4A" w:rsidP="00483F4A">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China Mobile/Lin</w:t>
            </w:r>
          </w:p>
        </w:tc>
        <w:tc>
          <w:tcPr>
            <w:tcW w:w="826" w:type="dxa"/>
            <w:tcBorders>
              <w:top w:val="single" w:sz="4" w:space="0" w:color="auto"/>
              <w:bottom w:val="single" w:sz="4" w:space="0" w:color="auto"/>
            </w:tcBorders>
            <w:shd w:val="clear" w:color="auto" w:fill="FFFF00"/>
          </w:tcPr>
          <w:p w14:paraId="63F808BD" w14:textId="77777777" w:rsidR="00483F4A" w:rsidRDefault="00483F4A" w:rsidP="00483F4A">
            <w:pPr>
              <w:rPr>
                <w:rFonts w:cs="Arial"/>
              </w:rPr>
            </w:pPr>
            <w:r>
              <w:rPr>
                <w:rFonts w:cs="Arial"/>
              </w:rPr>
              <w:t>CR 2573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74322C" w14:textId="77777777" w:rsidR="00483F4A" w:rsidRDefault="00483F4A" w:rsidP="00483F4A">
            <w:pPr>
              <w:rPr>
                <w:rFonts w:cs="Arial"/>
                <w:color w:val="000000"/>
                <w:lang w:val="en-US"/>
              </w:rPr>
            </w:pPr>
          </w:p>
        </w:tc>
      </w:tr>
      <w:tr w:rsidR="00483F4A" w:rsidRPr="009A4107" w14:paraId="43BF0D54" w14:textId="77777777" w:rsidTr="002269BF">
        <w:tc>
          <w:tcPr>
            <w:tcW w:w="976" w:type="dxa"/>
            <w:tcBorders>
              <w:top w:val="nil"/>
              <w:left w:val="thinThickThinSmallGap" w:sz="24" w:space="0" w:color="auto"/>
              <w:bottom w:val="nil"/>
            </w:tcBorders>
            <w:shd w:val="clear" w:color="auto" w:fill="auto"/>
          </w:tcPr>
          <w:p w14:paraId="2986F214" w14:textId="77777777" w:rsidR="00483F4A" w:rsidRPr="009A4107" w:rsidRDefault="00483F4A" w:rsidP="00483F4A">
            <w:pPr>
              <w:rPr>
                <w:rFonts w:cs="Arial"/>
                <w:lang w:val="en-US"/>
              </w:rPr>
            </w:pPr>
          </w:p>
        </w:tc>
        <w:tc>
          <w:tcPr>
            <w:tcW w:w="1317" w:type="dxa"/>
            <w:gridSpan w:val="2"/>
            <w:tcBorders>
              <w:top w:val="nil"/>
              <w:bottom w:val="nil"/>
            </w:tcBorders>
            <w:shd w:val="clear" w:color="auto" w:fill="auto"/>
          </w:tcPr>
          <w:p w14:paraId="3901B265" w14:textId="77777777"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14:paraId="1125B153" w14:textId="77777777" w:rsidR="00483F4A" w:rsidRPr="00686378" w:rsidRDefault="001016CC" w:rsidP="00483F4A">
            <w:hyperlink r:id="rId155" w:history="1">
              <w:r w:rsidR="002269BF">
                <w:rPr>
                  <w:rStyle w:val="Hyperlink"/>
                </w:rPr>
                <w:t>C1-205112</w:t>
              </w:r>
            </w:hyperlink>
          </w:p>
        </w:tc>
        <w:tc>
          <w:tcPr>
            <w:tcW w:w="4191" w:type="dxa"/>
            <w:gridSpan w:val="3"/>
            <w:tcBorders>
              <w:top w:val="single" w:sz="4" w:space="0" w:color="auto"/>
              <w:bottom w:val="single" w:sz="4" w:space="0" w:color="auto"/>
            </w:tcBorders>
            <w:shd w:val="clear" w:color="auto" w:fill="FFFF00"/>
          </w:tcPr>
          <w:p w14:paraId="6E106E74" w14:textId="77777777" w:rsidR="00483F4A" w:rsidRDefault="00483F4A" w:rsidP="00483F4A">
            <w:pPr>
              <w:rPr>
                <w:rFonts w:cs="Arial"/>
                <w:lang w:val="en-US"/>
              </w:rPr>
            </w:pPr>
            <w:r>
              <w:rPr>
                <w:rFonts w:cs="Arial"/>
                <w:lang w:val="en-US"/>
              </w:rPr>
              <w:t>Editor's Note resolution for SOR</w:t>
            </w:r>
          </w:p>
        </w:tc>
        <w:tc>
          <w:tcPr>
            <w:tcW w:w="1767" w:type="dxa"/>
            <w:tcBorders>
              <w:top w:val="single" w:sz="4" w:space="0" w:color="auto"/>
              <w:bottom w:val="single" w:sz="4" w:space="0" w:color="auto"/>
            </w:tcBorders>
            <w:shd w:val="clear" w:color="auto" w:fill="FFFF00"/>
          </w:tcPr>
          <w:p w14:paraId="076A45EA" w14:textId="77777777" w:rsidR="00483F4A" w:rsidRDefault="00483F4A" w:rsidP="00483F4A">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14:paraId="1308D988" w14:textId="77777777" w:rsidR="00483F4A" w:rsidRDefault="00483F4A" w:rsidP="00483F4A">
            <w:pPr>
              <w:rPr>
                <w:rFonts w:cs="Arial"/>
              </w:rPr>
            </w:pPr>
            <w:r>
              <w:rPr>
                <w:rFonts w:cs="Arial"/>
              </w:rPr>
              <w:t>CR 0585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8E00BC" w14:textId="77777777" w:rsidR="00483F4A" w:rsidRDefault="00483F4A" w:rsidP="00483F4A">
            <w:pPr>
              <w:rPr>
                <w:rFonts w:cs="Arial"/>
                <w:color w:val="000000"/>
                <w:lang w:val="en-US"/>
              </w:rPr>
            </w:pPr>
          </w:p>
        </w:tc>
      </w:tr>
      <w:tr w:rsidR="00483F4A" w:rsidRPr="009A4107" w14:paraId="385C5507" w14:textId="77777777" w:rsidTr="002269BF">
        <w:tc>
          <w:tcPr>
            <w:tcW w:w="976" w:type="dxa"/>
            <w:tcBorders>
              <w:top w:val="nil"/>
              <w:left w:val="thinThickThinSmallGap" w:sz="24" w:space="0" w:color="auto"/>
              <w:bottom w:val="nil"/>
            </w:tcBorders>
            <w:shd w:val="clear" w:color="auto" w:fill="auto"/>
          </w:tcPr>
          <w:p w14:paraId="136F31F9" w14:textId="77777777" w:rsidR="00483F4A" w:rsidRPr="009A4107" w:rsidRDefault="00483F4A" w:rsidP="00483F4A">
            <w:pPr>
              <w:rPr>
                <w:rFonts w:cs="Arial"/>
                <w:lang w:val="en-US"/>
              </w:rPr>
            </w:pPr>
          </w:p>
        </w:tc>
        <w:tc>
          <w:tcPr>
            <w:tcW w:w="1317" w:type="dxa"/>
            <w:gridSpan w:val="2"/>
            <w:tcBorders>
              <w:top w:val="nil"/>
              <w:bottom w:val="nil"/>
            </w:tcBorders>
            <w:shd w:val="clear" w:color="auto" w:fill="auto"/>
          </w:tcPr>
          <w:p w14:paraId="2BDCEADC" w14:textId="77777777"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14:paraId="552AC5C0" w14:textId="77777777" w:rsidR="00483F4A" w:rsidRPr="00686378" w:rsidRDefault="001016CC" w:rsidP="00483F4A">
            <w:hyperlink r:id="rId156" w:history="1">
              <w:r w:rsidR="002269BF">
                <w:rPr>
                  <w:rStyle w:val="Hyperlink"/>
                </w:rPr>
                <w:t>C1-205113</w:t>
              </w:r>
            </w:hyperlink>
          </w:p>
        </w:tc>
        <w:tc>
          <w:tcPr>
            <w:tcW w:w="4191" w:type="dxa"/>
            <w:gridSpan w:val="3"/>
            <w:tcBorders>
              <w:top w:val="single" w:sz="4" w:space="0" w:color="auto"/>
              <w:bottom w:val="single" w:sz="4" w:space="0" w:color="auto"/>
            </w:tcBorders>
            <w:shd w:val="clear" w:color="auto" w:fill="FFFF00"/>
          </w:tcPr>
          <w:p w14:paraId="64F129B2" w14:textId="77777777" w:rsidR="00483F4A" w:rsidRDefault="00483F4A" w:rsidP="00483F4A">
            <w:pPr>
              <w:rPr>
                <w:rFonts w:cs="Arial"/>
                <w:lang w:val="en-US"/>
              </w:rPr>
            </w:pPr>
            <w:r>
              <w:rPr>
                <w:rFonts w:cs="Arial"/>
                <w:lang w:val="en-US"/>
              </w:rPr>
              <w:t>No deleting 5G NAS security context when 5G-EA0 used and PLMN changed</w:t>
            </w:r>
          </w:p>
        </w:tc>
        <w:tc>
          <w:tcPr>
            <w:tcW w:w="1767" w:type="dxa"/>
            <w:tcBorders>
              <w:top w:val="single" w:sz="4" w:space="0" w:color="auto"/>
              <w:bottom w:val="single" w:sz="4" w:space="0" w:color="auto"/>
            </w:tcBorders>
            <w:shd w:val="clear" w:color="auto" w:fill="FFFF00"/>
          </w:tcPr>
          <w:p w14:paraId="12D96E6E" w14:textId="77777777" w:rsidR="00483F4A" w:rsidRDefault="00483F4A" w:rsidP="00483F4A">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14:paraId="3A6E207E" w14:textId="77777777" w:rsidR="00483F4A" w:rsidRDefault="00483F4A" w:rsidP="00483F4A">
            <w:pPr>
              <w:rPr>
                <w:rFonts w:cs="Arial"/>
              </w:rPr>
            </w:pPr>
            <w:r>
              <w:rPr>
                <w:rFonts w:cs="Arial"/>
              </w:rPr>
              <w:t>CR 2579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E153E5" w14:textId="77777777" w:rsidR="00483F4A" w:rsidRDefault="00483F4A" w:rsidP="00483F4A">
            <w:pPr>
              <w:rPr>
                <w:rFonts w:cs="Arial"/>
                <w:color w:val="000000"/>
                <w:lang w:val="en-US"/>
              </w:rPr>
            </w:pPr>
          </w:p>
        </w:tc>
      </w:tr>
      <w:tr w:rsidR="00483F4A" w:rsidRPr="009A4107" w14:paraId="109FE33E" w14:textId="77777777" w:rsidTr="002269BF">
        <w:tc>
          <w:tcPr>
            <w:tcW w:w="976" w:type="dxa"/>
            <w:tcBorders>
              <w:top w:val="nil"/>
              <w:left w:val="thinThickThinSmallGap" w:sz="24" w:space="0" w:color="auto"/>
              <w:bottom w:val="nil"/>
            </w:tcBorders>
            <w:shd w:val="clear" w:color="auto" w:fill="auto"/>
          </w:tcPr>
          <w:p w14:paraId="4936C968" w14:textId="77777777" w:rsidR="00483F4A" w:rsidRPr="009A4107" w:rsidRDefault="00483F4A" w:rsidP="00483F4A">
            <w:pPr>
              <w:rPr>
                <w:rFonts w:cs="Arial"/>
                <w:lang w:val="en-US"/>
              </w:rPr>
            </w:pPr>
          </w:p>
        </w:tc>
        <w:tc>
          <w:tcPr>
            <w:tcW w:w="1317" w:type="dxa"/>
            <w:gridSpan w:val="2"/>
            <w:tcBorders>
              <w:top w:val="nil"/>
              <w:bottom w:val="nil"/>
            </w:tcBorders>
            <w:shd w:val="clear" w:color="auto" w:fill="auto"/>
          </w:tcPr>
          <w:p w14:paraId="55D968C8" w14:textId="77777777"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14:paraId="10959DDF" w14:textId="77777777" w:rsidR="00483F4A" w:rsidRPr="00686378" w:rsidRDefault="001016CC" w:rsidP="00483F4A">
            <w:hyperlink r:id="rId157" w:history="1">
              <w:r w:rsidR="002269BF">
                <w:rPr>
                  <w:rStyle w:val="Hyperlink"/>
                </w:rPr>
                <w:t>C1-205124</w:t>
              </w:r>
            </w:hyperlink>
          </w:p>
        </w:tc>
        <w:tc>
          <w:tcPr>
            <w:tcW w:w="4191" w:type="dxa"/>
            <w:gridSpan w:val="3"/>
            <w:tcBorders>
              <w:top w:val="single" w:sz="4" w:space="0" w:color="auto"/>
              <w:bottom w:val="single" w:sz="4" w:space="0" w:color="auto"/>
            </w:tcBorders>
            <w:shd w:val="clear" w:color="auto" w:fill="FFFF00"/>
          </w:tcPr>
          <w:p w14:paraId="56D625FD" w14:textId="77777777" w:rsidR="00483F4A" w:rsidRDefault="00483F4A" w:rsidP="00483F4A">
            <w:pPr>
              <w:rPr>
                <w:rFonts w:cs="Arial"/>
                <w:lang w:val="en-US"/>
              </w:rPr>
            </w:pPr>
            <w:r>
              <w:rPr>
                <w:rFonts w:cs="Arial"/>
                <w:lang w:val="en-US"/>
              </w:rPr>
              <w:t>Clarification on Operator-defined access category definitions IE</w:t>
            </w:r>
          </w:p>
        </w:tc>
        <w:tc>
          <w:tcPr>
            <w:tcW w:w="1767" w:type="dxa"/>
            <w:tcBorders>
              <w:top w:val="single" w:sz="4" w:space="0" w:color="auto"/>
              <w:bottom w:val="single" w:sz="4" w:space="0" w:color="auto"/>
            </w:tcBorders>
            <w:shd w:val="clear" w:color="auto" w:fill="FFFF00"/>
          </w:tcPr>
          <w:p w14:paraId="707C3AAA" w14:textId="77777777" w:rsidR="00483F4A" w:rsidRDefault="00483F4A" w:rsidP="00483F4A">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68E39134" w14:textId="77777777" w:rsidR="00483F4A" w:rsidRDefault="00483F4A" w:rsidP="00483F4A">
            <w:pPr>
              <w:rPr>
                <w:rFonts w:cs="Arial"/>
              </w:rPr>
            </w:pPr>
            <w:r>
              <w:rPr>
                <w:rFonts w:cs="Arial"/>
              </w:rPr>
              <w:t>CR 2584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46650F" w14:textId="77777777" w:rsidR="00483F4A" w:rsidRDefault="00483F4A" w:rsidP="00483F4A">
            <w:pPr>
              <w:rPr>
                <w:rFonts w:cs="Arial"/>
                <w:color w:val="000000"/>
                <w:lang w:val="en-US"/>
              </w:rPr>
            </w:pPr>
          </w:p>
        </w:tc>
      </w:tr>
      <w:tr w:rsidR="00483F4A" w:rsidRPr="009A4107" w14:paraId="1E0EC189" w14:textId="77777777" w:rsidTr="00B24FBF">
        <w:tc>
          <w:tcPr>
            <w:tcW w:w="976" w:type="dxa"/>
            <w:tcBorders>
              <w:top w:val="nil"/>
              <w:left w:val="thinThickThinSmallGap" w:sz="24" w:space="0" w:color="auto"/>
              <w:bottom w:val="nil"/>
            </w:tcBorders>
            <w:shd w:val="clear" w:color="auto" w:fill="auto"/>
          </w:tcPr>
          <w:p w14:paraId="60DD7F7D" w14:textId="77777777" w:rsidR="00483F4A" w:rsidRPr="009A4107" w:rsidRDefault="00483F4A" w:rsidP="00483F4A">
            <w:pPr>
              <w:rPr>
                <w:rFonts w:cs="Arial"/>
                <w:lang w:val="en-US"/>
              </w:rPr>
            </w:pPr>
          </w:p>
        </w:tc>
        <w:tc>
          <w:tcPr>
            <w:tcW w:w="1317" w:type="dxa"/>
            <w:gridSpan w:val="2"/>
            <w:tcBorders>
              <w:top w:val="nil"/>
              <w:bottom w:val="nil"/>
            </w:tcBorders>
            <w:shd w:val="clear" w:color="auto" w:fill="auto"/>
          </w:tcPr>
          <w:p w14:paraId="2C70C091" w14:textId="77777777"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14:paraId="7C985290" w14:textId="77777777" w:rsidR="00483F4A" w:rsidRPr="00686378" w:rsidRDefault="001016CC" w:rsidP="00483F4A">
            <w:hyperlink r:id="rId158" w:history="1">
              <w:r w:rsidR="002269BF">
                <w:rPr>
                  <w:rStyle w:val="Hyperlink"/>
                </w:rPr>
                <w:t>C1-205133</w:t>
              </w:r>
            </w:hyperlink>
          </w:p>
        </w:tc>
        <w:tc>
          <w:tcPr>
            <w:tcW w:w="4191" w:type="dxa"/>
            <w:gridSpan w:val="3"/>
            <w:tcBorders>
              <w:top w:val="single" w:sz="4" w:space="0" w:color="auto"/>
              <w:bottom w:val="single" w:sz="4" w:space="0" w:color="auto"/>
            </w:tcBorders>
            <w:shd w:val="clear" w:color="auto" w:fill="FFFF00"/>
          </w:tcPr>
          <w:p w14:paraId="7AA460FC" w14:textId="77777777" w:rsidR="00483F4A" w:rsidRDefault="00483F4A" w:rsidP="00483F4A">
            <w:pPr>
              <w:rPr>
                <w:rFonts w:cs="Arial"/>
                <w:lang w:val="en-US"/>
              </w:rPr>
            </w:pPr>
            <w:r>
              <w:rPr>
                <w:rFonts w:cs="Arial"/>
                <w:lang w:val="en-US"/>
              </w:rPr>
              <w:t>Handling of T3520 in AUTH REJ</w:t>
            </w:r>
          </w:p>
        </w:tc>
        <w:tc>
          <w:tcPr>
            <w:tcW w:w="1767" w:type="dxa"/>
            <w:tcBorders>
              <w:top w:val="single" w:sz="4" w:space="0" w:color="auto"/>
              <w:bottom w:val="single" w:sz="4" w:space="0" w:color="auto"/>
            </w:tcBorders>
            <w:shd w:val="clear" w:color="auto" w:fill="FFFF00"/>
          </w:tcPr>
          <w:p w14:paraId="0F299B5C" w14:textId="77777777" w:rsidR="00483F4A" w:rsidRDefault="00483F4A" w:rsidP="00483F4A">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4A39DCFB" w14:textId="77777777" w:rsidR="00483F4A" w:rsidRDefault="00483F4A" w:rsidP="00483F4A">
            <w:pPr>
              <w:rPr>
                <w:rFonts w:cs="Arial"/>
              </w:rPr>
            </w:pPr>
            <w:r>
              <w:rPr>
                <w:rFonts w:cs="Arial"/>
              </w:rPr>
              <w:t>CR 2587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DF6ABE" w14:textId="77777777" w:rsidR="00483F4A" w:rsidRDefault="00483F4A" w:rsidP="00483F4A">
            <w:pPr>
              <w:rPr>
                <w:rFonts w:cs="Arial"/>
                <w:color w:val="000000"/>
                <w:lang w:val="en-US"/>
              </w:rPr>
            </w:pPr>
          </w:p>
        </w:tc>
      </w:tr>
      <w:tr w:rsidR="00483F4A" w:rsidRPr="009A4107" w14:paraId="0D1B414E" w14:textId="77777777" w:rsidTr="00B24FBF">
        <w:tc>
          <w:tcPr>
            <w:tcW w:w="976" w:type="dxa"/>
            <w:tcBorders>
              <w:top w:val="nil"/>
              <w:left w:val="thinThickThinSmallGap" w:sz="24" w:space="0" w:color="auto"/>
              <w:bottom w:val="nil"/>
            </w:tcBorders>
            <w:shd w:val="clear" w:color="auto" w:fill="auto"/>
          </w:tcPr>
          <w:p w14:paraId="37235553" w14:textId="77777777" w:rsidR="00483F4A" w:rsidRPr="009A4107" w:rsidRDefault="00483F4A" w:rsidP="00483F4A">
            <w:pPr>
              <w:rPr>
                <w:rFonts w:cs="Arial"/>
                <w:lang w:val="en-US"/>
              </w:rPr>
            </w:pPr>
          </w:p>
        </w:tc>
        <w:tc>
          <w:tcPr>
            <w:tcW w:w="1317" w:type="dxa"/>
            <w:gridSpan w:val="2"/>
            <w:tcBorders>
              <w:top w:val="nil"/>
              <w:bottom w:val="nil"/>
            </w:tcBorders>
            <w:shd w:val="clear" w:color="auto" w:fill="auto"/>
          </w:tcPr>
          <w:p w14:paraId="618D1F9A" w14:textId="77777777"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14:paraId="7E023799" w14:textId="77777777" w:rsidR="00483F4A" w:rsidRPr="00686378" w:rsidRDefault="00483F4A" w:rsidP="00483F4A">
            <w:r>
              <w:t>C1-205136</w:t>
            </w:r>
          </w:p>
        </w:tc>
        <w:tc>
          <w:tcPr>
            <w:tcW w:w="4191" w:type="dxa"/>
            <w:gridSpan w:val="3"/>
            <w:tcBorders>
              <w:top w:val="single" w:sz="4" w:space="0" w:color="auto"/>
              <w:bottom w:val="single" w:sz="4" w:space="0" w:color="auto"/>
            </w:tcBorders>
            <w:shd w:val="clear" w:color="auto" w:fill="FFFFFF"/>
          </w:tcPr>
          <w:p w14:paraId="361BF4EC" w14:textId="77777777" w:rsidR="00483F4A" w:rsidRDefault="00483F4A" w:rsidP="00483F4A">
            <w:pPr>
              <w:rPr>
                <w:rFonts w:cs="Arial"/>
                <w:lang w:val="en-US"/>
              </w:rPr>
            </w:pPr>
            <w:r>
              <w:rPr>
                <w:rFonts w:cs="Arial"/>
                <w:lang w:val="en-US"/>
              </w:rPr>
              <w:t>Clarification for SR attempt count reset</w:t>
            </w:r>
          </w:p>
        </w:tc>
        <w:tc>
          <w:tcPr>
            <w:tcW w:w="1767" w:type="dxa"/>
            <w:tcBorders>
              <w:top w:val="single" w:sz="4" w:space="0" w:color="auto"/>
              <w:bottom w:val="single" w:sz="4" w:space="0" w:color="auto"/>
            </w:tcBorders>
            <w:shd w:val="clear" w:color="auto" w:fill="FFFFFF"/>
          </w:tcPr>
          <w:p w14:paraId="698FE3D0" w14:textId="77777777" w:rsidR="00483F4A" w:rsidRDefault="00483F4A" w:rsidP="00483F4A">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14:paraId="502399D9" w14:textId="77777777" w:rsidR="00483F4A" w:rsidRDefault="00483F4A" w:rsidP="00483F4A">
            <w:pPr>
              <w:rPr>
                <w:rFonts w:cs="Arial"/>
              </w:rPr>
            </w:pPr>
            <w:r>
              <w:rPr>
                <w:rFonts w:cs="Arial"/>
              </w:rPr>
              <w:t>CR 2588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D1FA45" w14:textId="77777777" w:rsidR="00B24FBF" w:rsidRDefault="00B24FBF" w:rsidP="00483F4A">
            <w:pPr>
              <w:rPr>
                <w:rFonts w:cs="Arial"/>
                <w:color w:val="000000"/>
                <w:lang w:val="en-US"/>
              </w:rPr>
            </w:pPr>
            <w:r>
              <w:rPr>
                <w:rFonts w:cs="Arial"/>
                <w:color w:val="000000"/>
                <w:lang w:val="en-US"/>
              </w:rPr>
              <w:t>Withdrawn</w:t>
            </w:r>
          </w:p>
          <w:p w14:paraId="127AD3C7" w14:textId="77777777" w:rsidR="00483F4A" w:rsidRDefault="00483F4A" w:rsidP="00483F4A">
            <w:pPr>
              <w:rPr>
                <w:rFonts w:cs="Arial"/>
                <w:color w:val="000000"/>
                <w:lang w:val="en-US"/>
              </w:rPr>
            </w:pPr>
          </w:p>
        </w:tc>
      </w:tr>
      <w:tr w:rsidR="00483F4A" w:rsidRPr="009A4107" w14:paraId="7EEC6A12" w14:textId="77777777" w:rsidTr="002269BF">
        <w:tc>
          <w:tcPr>
            <w:tcW w:w="976" w:type="dxa"/>
            <w:tcBorders>
              <w:top w:val="nil"/>
              <w:left w:val="thinThickThinSmallGap" w:sz="24" w:space="0" w:color="auto"/>
              <w:bottom w:val="nil"/>
            </w:tcBorders>
            <w:shd w:val="clear" w:color="auto" w:fill="auto"/>
          </w:tcPr>
          <w:p w14:paraId="69A4FB4D" w14:textId="77777777" w:rsidR="00483F4A" w:rsidRPr="009A4107" w:rsidRDefault="00483F4A" w:rsidP="00483F4A">
            <w:pPr>
              <w:rPr>
                <w:rFonts w:cs="Arial"/>
                <w:lang w:val="en-US"/>
              </w:rPr>
            </w:pPr>
          </w:p>
        </w:tc>
        <w:tc>
          <w:tcPr>
            <w:tcW w:w="1317" w:type="dxa"/>
            <w:gridSpan w:val="2"/>
            <w:tcBorders>
              <w:top w:val="nil"/>
              <w:bottom w:val="nil"/>
            </w:tcBorders>
            <w:shd w:val="clear" w:color="auto" w:fill="auto"/>
          </w:tcPr>
          <w:p w14:paraId="7949B6BD" w14:textId="77777777"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14:paraId="1BF45943" w14:textId="77777777" w:rsidR="00483F4A" w:rsidRPr="00686378" w:rsidRDefault="001016CC" w:rsidP="00483F4A">
            <w:hyperlink r:id="rId159" w:history="1">
              <w:r w:rsidR="002269BF">
                <w:rPr>
                  <w:rStyle w:val="Hyperlink"/>
                </w:rPr>
                <w:t>C1-205139</w:t>
              </w:r>
            </w:hyperlink>
          </w:p>
        </w:tc>
        <w:tc>
          <w:tcPr>
            <w:tcW w:w="4191" w:type="dxa"/>
            <w:gridSpan w:val="3"/>
            <w:tcBorders>
              <w:top w:val="single" w:sz="4" w:space="0" w:color="auto"/>
              <w:bottom w:val="single" w:sz="4" w:space="0" w:color="auto"/>
            </w:tcBorders>
            <w:shd w:val="clear" w:color="auto" w:fill="FFFF00"/>
          </w:tcPr>
          <w:p w14:paraId="081128B3" w14:textId="77777777" w:rsidR="00483F4A" w:rsidRDefault="00483F4A" w:rsidP="00483F4A">
            <w:pPr>
              <w:rPr>
                <w:rFonts w:cs="Arial"/>
                <w:lang w:val="en-US"/>
              </w:rPr>
            </w:pPr>
            <w:r>
              <w:rPr>
                <w:rFonts w:cs="Arial"/>
                <w:lang w:val="en-US"/>
              </w:rPr>
              <w:t>Correction the service request is sent not received</w:t>
            </w:r>
          </w:p>
        </w:tc>
        <w:tc>
          <w:tcPr>
            <w:tcW w:w="1767" w:type="dxa"/>
            <w:tcBorders>
              <w:top w:val="single" w:sz="4" w:space="0" w:color="auto"/>
              <w:bottom w:val="single" w:sz="4" w:space="0" w:color="auto"/>
            </w:tcBorders>
            <w:shd w:val="clear" w:color="auto" w:fill="FFFF00"/>
          </w:tcPr>
          <w:p w14:paraId="155307D6" w14:textId="77777777" w:rsidR="00483F4A" w:rsidRDefault="00483F4A" w:rsidP="00483F4A">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2D60680C" w14:textId="77777777" w:rsidR="00483F4A" w:rsidRDefault="00483F4A" w:rsidP="00483F4A">
            <w:pPr>
              <w:rPr>
                <w:rFonts w:cs="Arial"/>
              </w:rPr>
            </w:pPr>
            <w:r>
              <w:rPr>
                <w:rFonts w:cs="Arial"/>
              </w:rPr>
              <w:t>CR 2589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845CE3" w14:textId="77777777" w:rsidR="00483F4A" w:rsidRDefault="00483F4A" w:rsidP="00483F4A">
            <w:pPr>
              <w:rPr>
                <w:rFonts w:cs="Arial"/>
                <w:color w:val="000000"/>
                <w:lang w:val="en-US"/>
              </w:rPr>
            </w:pPr>
          </w:p>
        </w:tc>
      </w:tr>
      <w:tr w:rsidR="00483F4A" w:rsidRPr="009A4107" w14:paraId="367B6A11" w14:textId="77777777" w:rsidTr="002269BF">
        <w:tc>
          <w:tcPr>
            <w:tcW w:w="976" w:type="dxa"/>
            <w:tcBorders>
              <w:top w:val="nil"/>
              <w:left w:val="thinThickThinSmallGap" w:sz="24" w:space="0" w:color="auto"/>
              <w:bottom w:val="nil"/>
            </w:tcBorders>
            <w:shd w:val="clear" w:color="auto" w:fill="auto"/>
          </w:tcPr>
          <w:p w14:paraId="4EAE2D2C" w14:textId="77777777" w:rsidR="00483F4A" w:rsidRPr="009A4107" w:rsidRDefault="00483F4A" w:rsidP="00483F4A">
            <w:pPr>
              <w:rPr>
                <w:rFonts w:cs="Arial"/>
                <w:lang w:val="en-US"/>
              </w:rPr>
            </w:pPr>
          </w:p>
        </w:tc>
        <w:tc>
          <w:tcPr>
            <w:tcW w:w="1317" w:type="dxa"/>
            <w:gridSpan w:val="2"/>
            <w:tcBorders>
              <w:top w:val="nil"/>
              <w:bottom w:val="nil"/>
            </w:tcBorders>
            <w:shd w:val="clear" w:color="auto" w:fill="auto"/>
          </w:tcPr>
          <w:p w14:paraId="0B07DBE9" w14:textId="77777777"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14:paraId="478C34D6" w14:textId="77777777" w:rsidR="00483F4A" w:rsidRPr="00686378" w:rsidRDefault="001016CC" w:rsidP="00483F4A">
            <w:hyperlink r:id="rId160" w:history="1">
              <w:r w:rsidR="002269BF">
                <w:rPr>
                  <w:rStyle w:val="Hyperlink"/>
                </w:rPr>
                <w:t>C1-205140</w:t>
              </w:r>
            </w:hyperlink>
          </w:p>
        </w:tc>
        <w:tc>
          <w:tcPr>
            <w:tcW w:w="4191" w:type="dxa"/>
            <w:gridSpan w:val="3"/>
            <w:tcBorders>
              <w:top w:val="single" w:sz="4" w:space="0" w:color="auto"/>
              <w:bottom w:val="single" w:sz="4" w:space="0" w:color="auto"/>
            </w:tcBorders>
            <w:shd w:val="clear" w:color="auto" w:fill="FFFF00"/>
          </w:tcPr>
          <w:p w14:paraId="68D3E29C" w14:textId="77777777" w:rsidR="00483F4A" w:rsidRDefault="00483F4A" w:rsidP="00483F4A">
            <w:pPr>
              <w:rPr>
                <w:rFonts w:cs="Arial"/>
                <w:lang w:val="en-US"/>
              </w:rPr>
            </w:pPr>
            <w:r>
              <w:rPr>
                <w:rFonts w:cs="Arial"/>
                <w:lang w:val="en-US"/>
              </w:rPr>
              <w:t>Correction to implementation of CR2297</w:t>
            </w:r>
          </w:p>
        </w:tc>
        <w:tc>
          <w:tcPr>
            <w:tcW w:w="1767" w:type="dxa"/>
            <w:tcBorders>
              <w:top w:val="single" w:sz="4" w:space="0" w:color="auto"/>
              <w:bottom w:val="single" w:sz="4" w:space="0" w:color="auto"/>
            </w:tcBorders>
            <w:shd w:val="clear" w:color="auto" w:fill="FFFF00"/>
          </w:tcPr>
          <w:p w14:paraId="23A977F4" w14:textId="77777777" w:rsidR="00483F4A" w:rsidRDefault="00483F4A" w:rsidP="00483F4A">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376B9A17" w14:textId="77777777" w:rsidR="00483F4A" w:rsidRDefault="00483F4A" w:rsidP="00483F4A">
            <w:pPr>
              <w:rPr>
                <w:rFonts w:cs="Arial"/>
              </w:rPr>
            </w:pPr>
            <w:r>
              <w:rPr>
                <w:rFonts w:cs="Arial"/>
              </w:rPr>
              <w:t>CR 2590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034504" w14:textId="77777777" w:rsidR="00483F4A" w:rsidRDefault="00483F4A" w:rsidP="00483F4A">
            <w:pPr>
              <w:rPr>
                <w:rFonts w:cs="Arial"/>
                <w:color w:val="000000"/>
                <w:lang w:val="en-US"/>
              </w:rPr>
            </w:pPr>
          </w:p>
        </w:tc>
      </w:tr>
      <w:tr w:rsidR="00483F4A" w:rsidRPr="009A4107" w14:paraId="1EFEAC52" w14:textId="77777777" w:rsidTr="00B24FBF">
        <w:tc>
          <w:tcPr>
            <w:tcW w:w="976" w:type="dxa"/>
            <w:tcBorders>
              <w:top w:val="nil"/>
              <w:left w:val="thinThickThinSmallGap" w:sz="24" w:space="0" w:color="auto"/>
              <w:bottom w:val="nil"/>
            </w:tcBorders>
            <w:shd w:val="clear" w:color="auto" w:fill="auto"/>
          </w:tcPr>
          <w:p w14:paraId="37A0F02F" w14:textId="77777777" w:rsidR="00483F4A" w:rsidRPr="009A4107" w:rsidRDefault="00483F4A" w:rsidP="00483F4A">
            <w:pPr>
              <w:rPr>
                <w:rFonts w:cs="Arial"/>
                <w:lang w:val="en-US"/>
              </w:rPr>
            </w:pPr>
          </w:p>
        </w:tc>
        <w:tc>
          <w:tcPr>
            <w:tcW w:w="1317" w:type="dxa"/>
            <w:gridSpan w:val="2"/>
            <w:tcBorders>
              <w:top w:val="nil"/>
              <w:bottom w:val="nil"/>
            </w:tcBorders>
            <w:shd w:val="clear" w:color="auto" w:fill="auto"/>
          </w:tcPr>
          <w:p w14:paraId="342B0508" w14:textId="77777777"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14:paraId="716CC218" w14:textId="77777777" w:rsidR="00483F4A" w:rsidRPr="00686378" w:rsidRDefault="001016CC" w:rsidP="00483F4A">
            <w:hyperlink r:id="rId161" w:history="1">
              <w:r w:rsidR="002269BF">
                <w:rPr>
                  <w:rStyle w:val="Hyperlink"/>
                </w:rPr>
                <w:t>C1-205141</w:t>
              </w:r>
            </w:hyperlink>
          </w:p>
        </w:tc>
        <w:tc>
          <w:tcPr>
            <w:tcW w:w="4191" w:type="dxa"/>
            <w:gridSpan w:val="3"/>
            <w:tcBorders>
              <w:top w:val="single" w:sz="4" w:space="0" w:color="auto"/>
              <w:bottom w:val="single" w:sz="4" w:space="0" w:color="auto"/>
            </w:tcBorders>
            <w:shd w:val="clear" w:color="auto" w:fill="FFFF00"/>
          </w:tcPr>
          <w:p w14:paraId="745F09C7" w14:textId="77777777" w:rsidR="00483F4A" w:rsidRDefault="00483F4A" w:rsidP="00483F4A">
            <w:pPr>
              <w:rPr>
                <w:rFonts w:cs="Arial"/>
                <w:lang w:val="en-US"/>
              </w:rPr>
            </w:pPr>
            <w:r>
              <w:rPr>
                <w:rFonts w:cs="Arial"/>
                <w:lang w:val="en-US"/>
              </w:rPr>
              <w:t>Correction to the implementation of CR0988</w:t>
            </w:r>
          </w:p>
        </w:tc>
        <w:tc>
          <w:tcPr>
            <w:tcW w:w="1767" w:type="dxa"/>
            <w:tcBorders>
              <w:top w:val="single" w:sz="4" w:space="0" w:color="auto"/>
              <w:bottom w:val="single" w:sz="4" w:space="0" w:color="auto"/>
            </w:tcBorders>
            <w:shd w:val="clear" w:color="auto" w:fill="FFFF00"/>
          </w:tcPr>
          <w:p w14:paraId="7D070941" w14:textId="77777777" w:rsidR="00483F4A" w:rsidRDefault="00483F4A" w:rsidP="00483F4A">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11FB0D75" w14:textId="77777777" w:rsidR="00483F4A" w:rsidRDefault="00483F4A" w:rsidP="00483F4A">
            <w:pPr>
              <w:rPr>
                <w:rFonts w:cs="Arial"/>
              </w:rPr>
            </w:pPr>
            <w:r>
              <w:rPr>
                <w:rFonts w:cs="Arial"/>
              </w:rPr>
              <w:t>CR 2591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400B4E" w14:textId="77777777" w:rsidR="00483F4A" w:rsidRDefault="00483F4A" w:rsidP="00483F4A">
            <w:pPr>
              <w:rPr>
                <w:rFonts w:cs="Arial"/>
                <w:color w:val="000000"/>
                <w:lang w:val="en-US"/>
              </w:rPr>
            </w:pPr>
          </w:p>
        </w:tc>
      </w:tr>
      <w:tr w:rsidR="00483F4A" w:rsidRPr="009A4107" w14:paraId="63BAD0DD" w14:textId="77777777" w:rsidTr="00B24FBF">
        <w:tc>
          <w:tcPr>
            <w:tcW w:w="976" w:type="dxa"/>
            <w:tcBorders>
              <w:top w:val="nil"/>
              <w:left w:val="thinThickThinSmallGap" w:sz="24" w:space="0" w:color="auto"/>
              <w:bottom w:val="nil"/>
            </w:tcBorders>
            <w:shd w:val="clear" w:color="auto" w:fill="auto"/>
          </w:tcPr>
          <w:p w14:paraId="2B25785E" w14:textId="77777777" w:rsidR="00483F4A" w:rsidRPr="009A4107" w:rsidRDefault="00483F4A" w:rsidP="00483F4A">
            <w:pPr>
              <w:rPr>
                <w:rFonts w:cs="Arial"/>
                <w:lang w:val="en-US"/>
              </w:rPr>
            </w:pPr>
          </w:p>
        </w:tc>
        <w:tc>
          <w:tcPr>
            <w:tcW w:w="1317" w:type="dxa"/>
            <w:gridSpan w:val="2"/>
            <w:tcBorders>
              <w:top w:val="nil"/>
              <w:bottom w:val="nil"/>
            </w:tcBorders>
            <w:shd w:val="clear" w:color="auto" w:fill="auto"/>
          </w:tcPr>
          <w:p w14:paraId="578778ED" w14:textId="77777777"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14:paraId="03370095" w14:textId="77777777" w:rsidR="00483F4A" w:rsidRPr="00686378" w:rsidRDefault="00483F4A" w:rsidP="00483F4A">
            <w:r>
              <w:t>C1-205142</w:t>
            </w:r>
          </w:p>
        </w:tc>
        <w:tc>
          <w:tcPr>
            <w:tcW w:w="4191" w:type="dxa"/>
            <w:gridSpan w:val="3"/>
            <w:tcBorders>
              <w:top w:val="single" w:sz="4" w:space="0" w:color="auto"/>
              <w:bottom w:val="single" w:sz="4" w:space="0" w:color="auto"/>
            </w:tcBorders>
            <w:shd w:val="clear" w:color="auto" w:fill="FFFFFF"/>
          </w:tcPr>
          <w:p w14:paraId="701DF77E" w14:textId="77777777" w:rsidR="00483F4A" w:rsidRDefault="00483F4A" w:rsidP="00483F4A">
            <w:pPr>
              <w:rPr>
                <w:rFonts w:cs="Arial"/>
                <w:lang w:val="en-US"/>
              </w:rPr>
            </w:pPr>
            <w:r>
              <w:rPr>
                <w:rFonts w:cs="Arial"/>
                <w:lang w:val="en-US"/>
              </w:rPr>
              <w:t>Handling for SR in 5U2 state</w:t>
            </w:r>
          </w:p>
        </w:tc>
        <w:tc>
          <w:tcPr>
            <w:tcW w:w="1767" w:type="dxa"/>
            <w:tcBorders>
              <w:top w:val="single" w:sz="4" w:space="0" w:color="auto"/>
              <w:bottom w:val="single" w:sz="4" w:space="0" w:color="auto"/>
            </w:tcBorders>
            <w:shd w:val="clear" w:color="auto" w:fill="FFFFFF"/>
          </w:tcPr>
          <w:p w14:paraId="48AC92CA" w14:textId="77777777" w:rsidR="00483F4A" w:rsidRDefault="00483F4A" w:rsidP="00483F4A">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14:paraId="1F881D16" w14:textId="77777777" w:rsidR="00483F4A" w:rsidRDefault="00483F4A" w:rsidP="00483F4A">
            <w:pPr>
              <w:rPr>
                <w:rFonts w:cs="Arial"/>
              </w:rPr>
            </w:pPr>
            <w:r>
              <w:rPr>
                <w:rFonts w:cs="Arial"/>
              </w:rPr>
              <w:t>CR 2592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3D09654" w14:textId="77777777" w:rsidR="00B24FBF" w:rsidRDefault="00B24FBF" w:rsidP="00483F4A">
            <w:pPr>
              <w:rPr>
                <w:rFonts w:cs="Arial"/>
                <w:color w:val="000000"/>
                <w:lang w:val="en-US"/>
              </w:rPr>
            </w:pPr>
            <w:r>
              <w:rPr>
                <w:rFonts w:cs="Arial"/>
                <w:color w:val="000000"/>
                <w:lang w:val="en-US"/>
              </w:rPr>
              <w:t>Withdrawn</w:t>
            </w:r>
          </w:p>
          <w:p w14:paraId="3423FD57" w14:textId="77777777" w:rsidR="00483F4A" w:rsidRDefault="00483F4A" w:rsidP="00483F4A">
            <w:pPr>
              <w:rPr>
                <w:rFonts w:cs="Arial"/>
                <w:color w:val="000000"/>
                <w:lang w:val="en-US"/>
              </w:rPr>
            </w:pPr>
          </w:p>
        </w:tc>
      </w:tr>
      <w:tr w:rsidR="00483F4A" w:rsidRPr="009A4107" w14:paraId="0DC5F88B" w14:textId="77777777" w:rsidTr="00B24FBF">
        <w:tc>
          <w:tcPr>
            <w:tcW w:w="976" w:type="dxa"/>
            <w:tcBorders>
              <w:top w:val="nil"/>
              <w:left w:val="thinThickThinSmallGap" w:sz="24" w:space="0" w:color="auto"/>
              <w:bottom w:val="nil"/>
            </w:tcBorders>
            <w:shd w:val="clear" w:color="auto" w:fill="auto"/>
          </w:tcPr>
          <w:p w14:paraId="10EB9B75" w14:textId="77777777" w:rsidR="00483F4A" w:rsidRPr="009A4107" w:rsidRDefault="00483F4A" w:rsidP="00483F4A">
            <w:pPr>
              <w:rPr>
                <w:rFonts w:cs="Arial"/>
                <w:lang w:val="en-US"/>
              </w:rPr>
            </w:pPr>
          </w:p>
        </w:tc>
        <w:tc>
          <w:tcPr>
            <w:tcW w:w="1317" w:type="dxa"/>
            <w:gridSpan w:val="2"/>
            <w:tcBorders>
              <w:top w:val="nil"/>
              <w:bottom w:val="nil"/>
            </w:tcBorders>
            <w:shd w:val="clear" w:color="auto" w:fill="auto"/>
          </w:tcPr>
          <w:p w14:paraId="39B7A3EE" w14:textId="77777777"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14:paraId="5518C5CA" w14:textId="77777777" w:rsidR="00483F4A" w:rsidRPr="00686378" w:rsidRDefault="00483F4A" w:rsidP="00483F4A">
            <w:r>
              <w:t>C1-205143</w:t>
            </w:r>
          </w:p>
        </w:tc>
        <w:tc>
          <w:tcPr>
            <w:tcW w:w="4191" w:type="dxa"/>
            <w:gridSpan w:val="3"/>
            <w:tcBorders>
              <w:top w:val="single" w:sz="4" w:space="0" w:color="auto"/>
              <w:bottom w:val="single" w:sz="4" w:space="0" w:color="auto"/>
            </w:tcBorders>
            <w:shd w:val="clear" w:color="auto" w:fill="FFFFFF"/>
          </w:tcPr>
          <w:p w14:paraId="3268B88A" w14:textId="77777777" w:rsidR="00483F4A" w:rsidRDefault="00483F4A" w:rsidP="00483F4A">
            <w:pPr>
              <w:rPr>
                <w:rFonts w:cs="Arial"/>
                <w:lang w:val="en-US"/>
              </w:rPr>
            </w:pPr>
            <w:r>
              <w:rPr>
                <w:rFonts w:cs="Arial"/>
                <w:lang w:val="en-US"/>
              </w:rPr>
              <w:t>Correction to creation of NSSAIs</w:t>
            </w:r>
          </w:p>
        </w:tc>
        <w:tc>
          <w:tcPr>
            <w:tcW w:w="1767" w:type="dxa"/>
            <w:tcBorders>
              <w:top w:val="single" w:sz="4" w:space="0" w:color="auto"/>
              <w:bottom w:val="single" w:sz="4" w:space="0" w:color="auto"/>
            </w:tcBorders>
            <w:shd w:val="clear" w:color="auto" w:fill="FFFFFF"/>
          </w:tcPr>
          <w:p w14:paraId="767C5E05" w14:textId="77777777" w:rsidR="00483F4A" w:rsidRDefault="00483F4A" w:rsidP="00483F4A">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14:paraId="1C2FE87E" w14:textId="77777777" w:rsidR="00483F4A" w:rsidRDefault="00483F4A" w:rsidP="00483F4A">
            <w:pPr>
              <w:rPr>
                <w:rFonts w:cs="Arial"/>
              </w:rPr>
            </w:pPr>
            <w:r>
              <w:rPr>
                <w:rFonts w:cs="Arial"/>
              </w:rPr>
              <w:t>CR 2593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F6FB38" w14:textId="77777777" w:rsidR="00B24FBF" w:rsidRDefault="00B24FBF" w:rsidP="00483F4A">
            <w:pPr>
              <w:rPr>
                <w:rFonts w:cs="Arial"/>
                <w:color w:val="000000"/>
                <w:lang w:val="en-US"/>
              </w:rPr>
            </w:pPr>
            <w:r>
              <w:rPr>
                <w:rFonts w:cs="Arial"/>
                <w:color w:val="000000"/>
                <w:lang w:val="en-US"/>
              </w:rPr>
              <w:t>Withdrawn</w:t>
            </w:r>
          </w:p>
          <w:p w14:paraId="42107E31" w14:textId="77777777" w:rsidR="00483F4A" w:rsidRDefault="00483F4A" w:rsidP="00483F4A">
            <w:pPr>
              <w:rPr>
                <w:rFonts w:cs="Arial"/>
                <w:color w:val="000000"/>
                <w:lang w:val="en-US"/>
              </w:rPr>
            </w:pPr>
          </w:p>
        </w:tc>
      </w:tr>
      <w:tr w:rsidR="00483F4A" w:rsidRPr="009A4107" w14:paraId="07E3C291" w14:textId="77777777" w:rsidTr="002269BF">
        <w:tc>
          <w:tcPr>
            <w:tcW w:w="976" w:type="dxa"/>
            <w:tcBorders>
              <w:top w:val="nil"/>
              <w:left w:val="thinThickThinSmallGap" w:sz="24" w:space="0" w:color="auto"/>
              <w:bottom w:val="nil"/>
            </w:tcBorders>
            <w:shd w:val="clear" w:color="auto" w:fill="auto"/>
          </w:tcPr>
          <w:p w14:paraId="7EDC9EB2" w14:textId="77777777" w:rsidR="00483F4A" w:rsidRPr="009A4107" w:rsidRDefault="00483F4A" w:rsidP="00483F4A">
            <w:pPr>
              <w:rPr>
                <w:rFonts w:cs="Arial"/>
                <w:lang w:val="en-US"/>
              </w:rPr>
            </w:pPr>
          </w:p>
        </w:tc>
        <w:tc>
          <w:tcPr>
            <w:tcW w:w="1317" w:type="dxa"/>
            <w:gridSpan w:val="2"/>
            <w:tcBorders>
              <w:top w:val="nil"/>
              <w:bottom w:val="nil"/>
            </w:tcBorders>
            <w:shd w:val="clear" w:color="auto" w:fill="auto"/>
          </w:tcPr>
          <w:p w14:paraId="70C10753" w14:textId="77777777"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14:paraId="3842F450" w14:textId="77777777" w:rsidR="00483F4A" w:rsidRPr="00686378" w:rsidRDefault="001016CC" w:rsidP="00483F4A">
            <w:hyperlink r:id="rId162" w:history="1">
              <w:r w:rsidR="002269BF">
                <w:rPr>
                  <w:rStyle w:val="Hyperlink"/>
                </w:rPr>
                <w:t>C1-205153</w:t>
              </w:r>
            </w:hyperlink>
          </w:p>
        </w:tc>
        <w:tc>
          <w:tcPr>
            <w:tcW w:w="4191" w:type="dxa"/>
            <w:gridSpan w:val="3"/>
            <w:tcBorders>
              <w:top w:val="single" w:sz="4" w:space="0" w:color="auto"/>
              <w:bottom w:val="single" w:sz="4" w:space="0" w:color="auto"/>
            </w:tcBorders>
            <w:shd w:val="clear" w:color="auto" w:fill="FFFF00"/>
          </w:tcPr>
          <w:p w14:paraId="7BA36FF5" w14:textId="77777777" w:rsidR="00483F4A" w:rsidRDefault="00483F4A" w:rsidP="00483F4A">
            <w:pPr>
              <w:rPr>
                <w:rFonts w:cs="Arial"/>
                <w:lang w:val="en-US"/>
              </w:rPr>
            </w:pPr>
            <w:r>
              <w:rPr>
                <w:rFonts w:cs="Arial"/>
                <w:lang w:val="en-US"/>
              </w:rPr>
              <w:t>Fix of Table/Figure numbering issue</w:t>
            </w:r>
          </w:p>
        </w:tc>
        <w:tc>
          <w:tcPr>
            <w:tcW w:w="1767" w:type="dxa"/>
            <w:tcBorders>
              <w:top w:val="single" w:sz="4" w:space="0" w:color="auto"/>
              <w:bottom w:val="single" w:sz="4" w:space="0" w:color="auto"/>
            </w:tcBorders>
            <w:shd w:val="clear" w:color="auto" w:fill="FFFF00"/>
          </w:tcPr>
          <w:p w14:paraId="480B1479" w14:textId="77777777" w:rsidR="00483F4A" w:rsidRDefault="00483F4A" w:rsidP="00483F4A">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6C1D3335" w14:textId="77777777" w:rsidR="00483F4A" w:rsidRDefault="00483F4A" w:rsidP="00483F4A">
            <w:pPr>
              <w:rPr>
                <w:rFonts w:cs="Arial"/>
              </w:rPr>
            </w:pPr>
            <w:r>
              <w:rPr>
                <w:rFonts w:cs="Arial"/>
              </w:rPr>
              <w:t xml:space="preserve">CR 3240 </w:t>
            </w:r>
            <w:r>
              <w:rPr>
                <w:rFonts w:cs="Arial"/>
              </w:rPr>
              <w:lastRenderedPageBreak/>
              <w:t>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425C82" w14:textId="77777777" w:rsidR="00483F4A" w:rsidRDefault="00483F4A" w:rsidP="00483F4A">
            <w:pPr>
              <w:rPr>
                <w:rFonts w:cs="Arial"/>
                <w:color w:val="000000"/>
                <w:lang w:val="en-US"/>
              </w:rPr>
            </w:pPr>
          </w:p>
        </w:tc>
      </w:tr>
      <w:tr w:rsidR="00483F4A" w:rsidRPr="009A4107" w14:paraId="00E55002" w14:textId="77777777" w:rsidTr="002269BF">
        <w:tc>
          <w:tcPr>
            <w:tcW w:w="976" w:type="dxa"/>
            <w:tcBorders>
              <w:top w:val="nil"/>
              <w:left w:val="thinThickThinSmallGap" w:sz="24" w:space="0" w:color="auto"/>
              <w:bottom w:val="nil"/>
            </w:tcBorders>
            <w:shd w:val="clear" w:color="auto" w:fill="auto"/>
          </w:tcPr>
          <w:p w14:paraId="47ABF843" w14:textId="77777777" w:rsidR="00483F4A" w:rsidRPr="009A4107" w:rsidRDefault="00483F4A" w:rsidP="00483F4A">
            <w:pPr>
              <w:rPr>
                <w:rFonts w:cs="Arial"/>
                <w:lang w:val="en-US"/>
              </w:rPr>
            </w:pPr>
          </w:p>
        </w:tc>
        <w:tc>
          <w:tcPr>
            <w:tcW w:w="1317" w:type="dxa"/>
            <w:gridSpan w:val="2"/>
            <w:tcBorders>
              <w:top w:val="nil"/>
              <w:bottom w:val="nil"/>
            </w:tcBorders>
            <w:shd w:val="clear" w:color="auto" w:fill="auto"/>
          </w:tcPr>
          <w:p w14:paraId="2B5FF609" w14:textId="77777777"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14:paraId="1B6E8CFD" w14:textId="77777777" w:rsidR="00483F4A" w:rsidRPr="00686378" w:rsidRDefault="001016CC" w:rsidP="00483F4A">
            <w:hyperlink r:id="rId163" w:history="1">
              <w:r w:rsidR="002269BF">
                <w:rPr>
                  <w:rStyle w:val="Hyperlink"/>
                </w:rPr>
                <w:t>C1-205159</w:t>
              </w:r>
            </w:hyperlink>
          </w:p>
        </w:tc>
        <w:tc>
          <w:tcPr>
            <w:tcW w:w="4191" w:type="dxa"/>
            <w:gridSpan w:val="3"/>
            <w:tcBorders>
              <w:top w:val="single" w:sz="4" w:space="0" w:color="auto"/>
              <w:bottom w:val="single" w:sz="4" w:space="0" w:color="auto"/>
            </w:tcBorders>
            <w:shd w:val="clear" w:color="auto" w:fill="FFFF00"/>
          </w:tcPr>
          <w:p w14:paraId="7B2397F4" w14:textId="77777777" w:rsidR="00483F4A" w:rsidRDefault="00483F4A" w:rsidP="00483F4A">
            <w:pPr>
              <w:rPr>
                <w:rFonts w:cs="Arial"/>
                <w:lang w:val="en-US"/>
              </w:rPr>
            </w:pPr>
            <w:r>
              <w:rPr>
                <w:rFonts w:cs="Arial"/>
                <w:lang w:val="en-US"/>
              </w:rPr>
              <w:t>Encoding fix</w:t>
            </w:r>
          </w:p>
        </w:tc>
        <w:tc>
          <w:tcPr>
            <w:tcW w:w="1767" w:type="dxa"/>
            <w:tcBorders>
              <w:top w:val="single" w:sz="4" w:space="0" w:color="auto"/>
              <w:bottom w:val="single" w:sz="4" w:space="0" w:color="auto"/>
            </w:tcBorders>
            <w:shd w:val="clear" w:color="auto" w:fill="FFFF00"/>
          </w:tcPr>
          <w:p w14:paraId="1F8967E0" w14:textId="77777777" w:rsidR="00483F4A" w:rsidRDefault="00483F4A" w:rsidP="00483F4A">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7562B624" w14:textId="77777777" w:rsidR="00483F4A" w:rsidRDefault="00483F4A" w:rsidP="00483F4A">
            <w:pPr>
              <w:rPr>
                <w:rFonts w:cs="Arial"/>
              </w:rPr>
            </w:pPr>
            <w:r>
              <w:rPr>
                <w:rFonts w:cs="Arial"/>
              </w:rPr>
              <w:t>CR 2597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F28500" w14:textId="77777777" w:rsidR="00483F4A" w:rsidRDefault="00483F4A" w:rsidP="00483F4A">
            <w:pPr>
              <w:rPr>
                <w:rFonts w:cs="Arial"/>
                <w:color w:val="000000"/>
                <w:lang w:val="en-US"/>
              </w:rPr>
            </w:pPr>
          </w:p>
        </w:tc>
      </w:tr>
      <w:tr w:rsidR="00483F4A" w:rsidRPr="009A4107" w14:paraId="51F6DBDD" w14:textId="77777777" w:rsidTr="002269BF">
        <w:tc>
          <w:tcPr>
            <w:tcW w:w="976" w:type="dxa"/>
            <w:tcBorders>
              <w:top w:val="nil"/>
              <w:left w:val="thinThickThinSmallGap" w:sz="24" w:space="0" w:color="auto"/>
              <w:bottom w:val="nil"/>
            </w:tcBorders>
            <w:shd w:val="clear" w:color="auto" w:fill="auto"/>
          </w:tcPr>
          <w:p w14:paraId="783B0BA1" w14:textId="77777777" w:rsidR="00483F4A" w:rsidRPr="009A4107" w:rsidRDefault="00483F4A" w:rsidP="00483F4A">
            <w:pPr>
              <w:rPr>
                <w:rFonts w:cs="Arial"/>
                <w:lang w:val="en-US"/>
              </w:rPr>
            </w:pPr>
          </w:p>
        </w:tc>
        <w:tc>
          <w:tcPr>
            <w:tcW w:w="1317" w:type="dxa"/>
            <w:gridSpan w:val="2"/>
            <w:tcBorders>
              <w:top w:val="nil"/>
              <w:bottom w:val="nil"/>
            </w:tcBorders>
            <w:shd w:val="clear" w:color="auto" w:fill="auto"/>
          </w:tcPr>
          <w:p w14:paraId="0C3A1475" w14:textId="77777777"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14:paraId="2B2F79FD" w14:textId="77777777" w:rsidR="00483F4A" w:rsidRPr="00686378" w:rsidRDefault="001016CC" w:rsidP="00483F4A">
            <w:hyperlink r:id="rId164" w:history="1">
              <w:r w:rsidR="002269BF">
                <w:rPr>
                  <w:rStyle w:val="Hyperlink"/>
                </w:rPr>
                <w:t>C1-205171</w:t>
              </w:r>
            </w:hyperlink>
          </w:p>
        </w:tc>
        <w:tc>
          <w:tcPr>
            <w:tcW w:w="4191" w:type="dxa"/>
            <w:gridSpan w:val="3"/>
            <w:tcBorders>
              <w:top w:val="single" w:sz="4" w:space="0" w:color="auto"/>
              <w:bottom w:val="single" w:sz="4" w:space="0" w:color="auto"/>
            </w:tcBorders>
            <w:shd w:val="clear" w:color="auto" w:fill="FFFF00"/>
          </w:tcPr>
          <w:p w14:paraId="57679C33" w14:textId="77777777" w:rsidR="00483F4A" w:rsidRDefault="00483F4A" w:rsidP="00483F4A">
            <w:pPr>
              <w:rPr>
                <w:rFonts w:cs="Arial"/>
                <w:lang w:val="en-US"/>
              </w:rPr>
            </w:pPr>
            <w:r>
              <w:rPr>
                <w:rFonts w:cs="Arial"/>
                <w:lang w:val="en-US"/>
              </w:rPr>
              <w:t xml:space="preserve">UE behavior-User plane data protection with full data rate </w:t>
            </w:r>
          </w:p>
        </w:tc>
        <w:tc>
          <w:tcPr>
            <w:tcW w:w="1767" w:type="dxa"/>
            <w:tcBorders>
              <w:top w:val="single" w:sz="4" w:space="0" w:color="auto"/>
              <w:bottom w:val="single" w:sz="4" w:space="0" w:color="auto"/>
            </w:tcBorders>
            <w:shd w:val="clear" w:color="auto" w:fill="FFFF00"/>
          </w:tcPr>
          <w:p w14:paraId="3CE040B2" w14:textId="77777777" w:rsidR="00483F4A" w:rsidRDefault="00483F4A" w:rsidP="00483F4A">
            <w:pPr>
              <w:rPr>
                <w:rFonts w:cs="Arial"/>
                <w:lang w:val="en-US"/>
              </w:rPr>
            </w:pPr>
            <w:r>
              <w:rPr>
                <w:rFonts w:cs="Arial"/>
                <w:lang w:val="en-US"/>
              </w:rPr>
              <w:t>Samsung Nordic</w:t>
            </w:r>
          </w:p>
        </w:tc>
        <w:tc>
          <w:tcPr>
            <w:tcW w:w="826" w:type="dxa"/>
            <w:tcBorders>
              <w:top w:val="single" w:sz="4" w:space="0" w:color="auto"/>
              <w:bottom w:val="single" w:sz="4" w:space="0" w:color="auto"/>
            </w:tcBorders>
            <w:shd w:val="clear" w:color="auto" w:fill="FFFF00"/>
          </w:tcPr>
          <w:p w14:paraId="021EC349" w14:textId="77777777" w:rsidR="00483F4A" w:rsidRDefault="00483F4A" w:rsidP="00483F4A">
            <w:pPr>
              <w:rPr>
                <w:rFonts w:cs="Arial"/>
              </w:rPr>
            </w:pPr>
            <w:r>
              <w:rPr>
                <w:rFonts w:cs="Arial"/>
              </w:rPr>
              <w:t>CR 2601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367A18" w14:textId="77777777" w:rsidR="00483F4A" w:rsidRDefault="00483F4A" w:rsidP="00483F4A">
            <w:pPr>
              <w:rPr>
                <w:rFonts w:cs="Arial"/>
                <w:color w:val="000000"/>
                <w:lang w:val="en-US"/>
              </w:rPr>
            </w:pPr>
          </w:p>
        </w:tc>
      </w:tr>
      <w:tr w:rsidR="00483F4A" w:rsidRPr="009A4107" w14:paraId="3E8341CD" w14:textId="77777777" w:rsidTr="00883356">
        <w:tc>
          <w:tcPr>
            <w:tcW w:w="976" w:type="dxa"/>
            <w:tcBorders>
              <w:top w:val="nil"/>
              <w:left w:val="thinThickThinSmallGap" w:sz="24" w:space="0" w:color="auto"/>
              <w:bottom w:val="nil"/>
            </w:tcBorders>
            <w:shd w:val="clear" w:color="auto" w:fill="auto"/>
          </w:tcPr>
          <w:p w14:paraId="065D827C" w14:textId="77777777" w:rsidR="00483F4A" w:rsidRPr="009A4107" w:rsidRDefault="00483F4A" w:rsidP="00483F4A">
            <w:pPr>
              <w:rPr>
                <w:rFonts w:cs="Arial"/>
                <w:lang w:val="en-US"/>
              </w:rPr>
            </w:pPr>
          </w:p>
        </w:tc>
        <w:tc>
          <w:tcPr>
            <w:tcW w:w="1317" w:type="dxa"/>
            <w:gridSpan w:val="2"/>
            <w:tcBorders>
              <w:top w:val="nil"/>
              <w:bottom w:val="nil"/>
            </w:tcBorders>
            <w:shd w:val="clear" w:color="auto" w:fill="auto"/>
          </w:tcPr>
          <w:p w14:paraId="4C637051" w14:textId="77777777"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14:paraId="1DD89FC8" w14:textId="77777777" w:rsidR="00483F4A" w:rsidRPr="00686378" w:rsidRDefault="001016CC" w:rsidP="00483F4A">
            <w:hyperlink r:id="rId165" w:history="1">
              <w:r w:rsidR="002269BF">
                <w:rPr>
                  <w:rStyle w:val="Hyperlink"/>
                </w:rPr>
                <w:t>C1-205173</w:t>
              </w:r>
            </w:hyperlink>
          </w:p>
        </w:tc>
        <w:tc>
          <w:tcPr>
            <w:tcW w:w="4191" w:type="dxa"/>
            <w:gridSpan w:val="3"/>
            <w:tcBorders>
              <w:top w:val="single" w:sz="4" w:space="0" w:color="auto"/>
              <w:bottom w:val="single" w:sz="4" w:space="0" w:color="auto"/>
            </w:tcBorders>
            <w:shd w:val="clear" w:color="auto" w:fill="FFFF00"/>
          </w:tcPr>
          <w:p w14:paraId="1A7672A8" w14:textId="77777777" w:rsidR="00483F4A" w:rsidRDefault="00483F4A" w:rsidP="00483F4A">
            <w:pPr>
              <w:rPr>
                <w:rFonts w:cs="Arial"/>
                <w:lang w:val="en-US"/>
              </w:rPr>
            </w:pPr>
            <w:r>
              <w:rPr>
                <w:rFonts w:cs="Arial"/>
                <w:lang w:val="en-US"/>
              </w:rPr>
              <w:t>network behavior-User plane data protection with full data rate</w:t>
            </w:r>
          </w:p>
        </w:tc>
        <w:tc>
          <w:tcPr>
            <w:tcW w:w="1767" w:type="dxa"/>
            <w:tcBorders>
              <w:top w:val="single" w:sz="4" w:space="0" w:color="auto"/>
              <w:bottom w:val="single" w:sz="4" w:space="0" w:color="auto"/>
            </w:tcBorders>
            <w:shd w:val="clear" w:color="auto" w:fill="FFFF00"/>
          </w:tcPr>
          <w:p w14:paraId="4D1956F2" w14:textId="77777777" w:rsidR="00483F4A" w:rsidRDefault="00483F4A" w:rsidP="00483F4A">
            <w:pPr>
              <w:rPr>
                <w:rFonts w:cs="Arial"/>
                <w:lang w:val="en-US"/>
              </w:rPr>
            </w:pPr>
            <w:r>
              <w:rPr>
                <w:rFonts w:cs="Arial"/>
                <w:lang w:val="en-US"/>
              </w:rPr>
              <w:t>Samsung Nordic</w:t>
            </w:r>
          </w:p>
        </w:tc>
        <w:tc>
          <w:tcPr>
            <w:tcW w:w="826" w:type="dxa"/>
            <w:tcBorders>
              <w:top w:val="single" w:sz="4" w:space="0" w:color="auto"/>
              <w:bottom w:val="single" w:sz="4" w:space="0" w:color="auto"/>
            </w:tcBorders>
            <w:shd w:val="clear" w:color="auto" w:fill="FFFF00"/>
          </w:tcPr>
          <w:p w14:paraId="6029596E" w14:textId="77777777" w:rsidR="00483F4A" w:rsidRDefault="00483F4A" w:rsidP="00483F4A">
            <w:pPr>
              <w:rPr>
                <w:rFonts w:cs="Arial"/>
              </w:rPr>
            </w:pPr>
            <w:r>
              <w:rPr>
                <w:rFonts w:cs="Arial"/>
              </w:rPr>
              <w:t>CR 2603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58B0CC" w14:textId="77777777" w:rsidR="00483F4A" w:rsidRDefault="00483F4A" w:rsidP="00483F4A">
            <w:pPr>
              <w:rPr>
                <w:rFonts w:cs="Arial"/>
                <w:color w:val="000000"/>
                <w:lang w:val="en-US"/>
              </w:rPr>
            </w:pPr>
          </w:p>
        </w:tc>
      </w:tr>
      <w:tr w:rsidR="00483F4A" w:rsidRPr="009A4107" w14:paraId="54E5C069" w14:textId="77777777" w:rsidTr="00883356">
        <w:tc>
          <w:tcPr>
            <w:tcW w:w="976" w:type="dxa"/>
            <w:tcBorders>
              <w:top w:val="nil"/>
              <w:left w:val="thinThickThinSmallGap" w:sz="24" w:space="0" w:color="auto"/>
              <w:bottom w:val="nil"/>
            </w:tcBorders>
            <w:shd w:val="clear" w:color="auto" w:fill="auto"/>
          </w:tcPr>
          <w:p w14:paraId="4C801815" w14:textId="77777777" w:rsidR="00483F4A" w:rsidRPr="009A4107" w:rsidRDefault="00483F4A" w:rsidP="00483F4A">
            <w:pPr>
              <w:rPr>
                <w:rFonts w:cs="Arial"/>
                <w:lang w:val="en-US"/>
              </w:rPr>
            </w:pPr>
          </w:p>
        </w:tc>
        <w:tc>
          <w:tcPr>
            <w:tcW w:w="1317" w:type="dxa"/>
            <w:gridSpan w:val="2"/>
            <w:tcBorders>
              <w:top w:val="nil"/>
              <w:bottom w:val="nil"/>
            </w:tcBorders>
            <w:shd w:val="clear" w:color="auto" w:fill="auto"/>
          </w:tcPr>
          <w:p w14:paraId="6928C9D3" w14:textId="77777777"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14:paraId="5CD38894" w14:textId="77777777" w:rsidR="00483F4A" w:rsidRPr="00686378" w:rsidRDefault="00483F4A" w:rsidP="00483F4A">
            <w:r>
              <w:t>C1-205174</w:t>
            </w:r>
          </w:p>
        </w:tc>
        <w:tc>
          <w:tcPr>
            <w:tcW w:w="4191" w:type="dxa"/>
            <w:gridSpan w:val="3"/>
            <w:tcBorders>
              <w:top w:val="single" w:sz="4" w:space="0" w:color="auto"/>
              <w:bottom w:val="single" w:sz="4" w:space="0" w:color="auto"/>
            </w:tcBorders>
            <w:shd w:val="clear" w:color="auto" w:fill="FFFFFF"/>
          </w:tcPr>
          <w:p w14:paraId="3A2B894E" w14:textId="77777777" w:rsidR="00483F4A" w:rsidRDefault="00483F4A" w:rsidP="00483F4A">
            <w:pPr>
              <w:rPr>
                <w:rFonts w:cs="Arial"/>
                <w:lang w:val="en-US"/>
              </w:rPr>
            </w:pPr>
            <w:r>
              <w:rPr>
                <w:rFonts w:cs="Arial"/>
                <w:lang w:val="en-US"/>
              </w:rPr>
              <w:t xml:space="preserve">Security handling </w:t>
            </w:r>
          </w:p>
        </w:tc>
        <w:tc>
          <w:tcPr>
            <w:tcW w:w="1767" w:type="dxa"/>
            <w:tcBorders>
              <w:top w:val="single" w:sz="4" w:space="0" w:color="auto"/>
              <w:bottom w:val="single" w:sz="4" w:space="0" w:color="auto"/>
            </w:tcBorders>
            <w:shd w:val="clear" w:color="auto" w:fill="FFFFFF"/>
          </w:tcPr>
          <w:p w14:paraId="333F529F" w14:textId="77777777" w:rsidR="00483F4A" w:rsidRDefault="00483F4A" w:rsidP="00483F4A">
            <w:pPr>
              <w:rPr>
                <w:rFonts w:cs="Arial"/>
                <w:lang w:val="en-US"/>
              </w:rPr>
            </w:pPr>
            <w:r>
              <w:rPr>
                <w:rFonts w:cs="Arial"/>
                <w:lang w:val="en-US"/>
              </w:rPr>
              <w:t>Samsung Nordic</w:t>
            </w:r>
          </w:p>
        </w:tc>
        <w:tc>
          <w:tcPr>
            <w:tcW w:w="826" w:type="dxa"/>
            <w:tcBorders>
              <w:top w:val="single" w:sz="4" w:space="0" w:color="auto"/>
              <w:bottom w:val="single" w:sz="4" w:space="0" w:color="auto"/>
            </w:tcBorders>
            <w:shd w:val="clear" w:color="auto" w:fill="FFFFFF"/>
          </w:tcPr>
          <w:p w14:paraId="1F517D13" w14:textId="77777777" w:rsidR="00483F4A" w:rsidRDefault="00483F4A" w:rsidP="00483F4A">
            <w:pPr>
              <w:rPr>
                <w:rFonts w:cs="Arial"/>
              </w:rPr>
            </w:pPr>
            <w:r>
              <w:rPr>
                <w:rFonts w:cs="Arial"/>
              </w:rPr>
              <w:t>CR 2604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37F72E" w14:textId="77777777" w:rsidR="00883356" w:rsidRDefault="00883356" w:rsidP="00483F4A">
            <w:pPr>
              <w:rPr>
                <w:rFonts w:cs="Arial"/>
                <w:color w:val="000000"/>
                <w:lang w:val="en-US"/>
              </w:rPr>
            </w:pPr>
            <w:r>
              <w:rPr>
                <w:rFonts w:cs="Arial"/>
                <w:color w:val="000000"/>
                <w:lang w:val="en-US"/>
              </w:rPr>
              <w:t>Withdrawn</w:t>
            </w:r>
          </w:p>
          <w:p w14:paraId="421258CE" w14:textId="77777777" w:rsidR="00483F4A" w:rsidRDefault="00483F4A" w:rsidP="00483F4A">
            <w:pPr>
              <w:rPr>
                <w:rFonts w:cs="Arial"/>
                <w:color w:val="000000"/>
                <w:lang w:val="en-US"/>
              </w:rPr>
            </w:pPr>
          </w:p>
        </w:tc>
      </w:tr>
      <w:tr w:rsidR="00483F4A" w:rsidRPr="009A4107" w14:paraId="0BA90CFD" w14:textId="77777777" w:rsidTr="003F527B">
        <w:tc>
          <w:tcPr>
            <w:tcW w:w="976" w:type="dxa"/>
            <w:tcBorders>
              <w:top w:val="nil"/>
              <w:left w:val="thinThickThinSmallGap" w:sz="24" w:space="0" w:color="auto"/>
              <w:bottom w:val="nil"/>
            </w:tcBorders>
            <w:shd w:val="clear" w:color="auto" w:fill="auto"/>
          </w:tcPr>
          <w:p w14:paraId="0D13535D" w14:textId="77777777" w:rsidR="00483F4A" w:rsidRPr="009A4107" w:rsidRDefault="00483F4A" w:rsidP="00483F4A">
            <w:pPr>
              <w:rPr>
                <w:rFonts w:cs="Arial"/>
                <w:lang w:val="en-US"/>
              </w:rPr>
            </w:pPr>
          </w:p>
        </w:tc>
        <w:tc>
          <w:tcPr>
            <w:tcW w:w="1317" w:type="dxa"/>
            <w:gridSpan w:val="2"/>
            <w:tcBorders>
              <w:top w:val="nil"/>
              <w:bottom w:val="nil"/>
            </w:tcBorders>
            <w:shd w:val="clear" w:color="auto" w:fill="auto"/>
          </w:tcPr>
          <w:p w14:paraId="3971DABF" w14:textId="77777777"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14:paraId="5FE1A18F" w14:textId="77777777" w:rsidR="00483F4A" w:rsidRPr="00686378" w:rsidRDefault="00483F4A" w:rsidP="00483F4A">
            <w:r>
              <w:t>C1-205175</w:t>
            </w:r>
          </w:p>
        </w:tc>
        <w:tc>
          <w:tcPr>
            <w:tcW w:w="4191" w:type="dxa"/>
            <w:gridSpan w:val="3"/>
            <w:tcBorders>
              <w:top w:val="single" w:sz="4" w:space="0" w:color="auto"/>
              <w:bottom w:val="single" w:sz="4" w:space="0" w:color="auto"/>
            </w:tcBorders>
            <w:shd w:val="clear" w:color="auto" w:fill="FFFFFF"/>
          </w:tcPr>
          <w:p w14:paraId="6DFFD26C" w14:textId="77777777" w:rsidR="00483F4A" w:rsidRDefault="00483F4A" w:rsidP="00483F4A">
            <w:pPr>
              <w:rPr>
                <w:rFonts w:cs="Arial"/>
                <w:lang w:val="en-US"/>
              </w:rPr>
            </w:pPr>
            <w:r>
              <w:rPr>
                <w:rFonts w:cs="Arial"/>
                <w:lang w:val="en-US"/>
              </w:rPr>
              <w:t xml:space="preserve">handling of case for session management </w:t>
            </w:r>
          </w:p>
        </w:tc>
        <w:tc>
          <w:tcPr>
            <w:tcW w:w="1767" w:type="dxa"/>
            <w:tcBorders>
              <w:top w:val="single" w:sz="4" w:space="0" w:color="auto"/>
              <w:bottom w:val="single" w:sz="4" w:space="0" w:color="auto"/>
            </w:tcBorders>
            <w:shd w:val="clear" w:color="auto" w:fill="FFFFFF"/>
          </w:tcPr>
          <w:p w14:paraId="0A387385" w14:textId="77777777" w:rsidR="00483F4A" w:rsidRDefault="00483F4A" w:rsidP="00483F4A">
            <w:pPr>
              <w:rPr>
                <w:rFonts w:cs="Arial"/>
                <w:lang w:val="en-US"/>
              </w:rPr>
            </w:pPr>
            <w:r>
              <w:rPr>
                <w:rFonts w:cs="Arial"/>
                <w:lang w:val="en-US"/>
              </w:rPr>
              <w:t xml:space="preserve">Samsung Nordic </w:t>
            </w:r>
          </w:p>
        </w:tc>
        <w:tc>
          <w:tcPr>
            <w:tcW w:w="826" w:type="dxa"/>
            <w:tcBorders>
              <w:top w:val="single" w:sz="4" w:space="0" w:color="auto"/>
              <w:bottom w:val="single" w:sz="4" w:space="0" w:color="auto"/>
            </w:tcBorders>
            <w:shd w:val="clear" w:color="auto" w:fill="FFFFFF"/>
          </w:tcPr>
          <w:p w14:paraId="32B47994" w14:textId="77777777" w:rsidR="00483F4A" w:rsidRDefault="00483F4A" w:rsidP="00483F4A">
            <w:pPr>
              <w:rPr>
                <w:rFonts w:cs="Arial"/>
              </w:rPr>
            </w:pPr>
            <w:r>
              <w:rPr>
                <w:rFonts w:cs="Arial"/>
              </w:rPr>
              <w:t>CR 2605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A8E873" w14:textId="77777777" w:rsidR="00883356" w:rsidRDefault="00883356" w:rsidP="00483F4A">
            <w:pPr>
              <w:rPr>
                <w:rFonts w:cs="Arial"/>
                <w:color w:val="000000"/>
                <w:lang w:val="en-US"/>
              </w:rPr>
            </w:pPr>
            <w:r>
              <w:rPr>
                <w:rFonts w:cs="Arial"/>
                <w:color w:val="000000"/>
                <w:lang w:val="en-US"/>
              </w:rPr>
              <w:t>Withdrawn</w:t>
            </w:r>
          </w:p>
          <w:p w14:paraId="7AEA5AC4" w14:textId="77777777" w:rsidR="00483F4A" w:rsidRDefault="00483F4A" w:rsidP="00483F4A">
            <w:pPr>
              <w:rPr>
                <w:rFonts w:cs="Arial"/>
                <w:color w:val="000000"/>
                <w:lang w:val="en-US"/>
              </w:rPr>
            </w:pPr>
          </w:p>
        </w:tc>
      </w:tr>
      <w:tr w:rsidR="00883356" w:rsidRPr="009A4107" w14:paraId="69FAF4B7" w14:textId="77777777" w:rsidTr="003F527B">
        <w:tc>
          <w:tcPr>
            <w:tcW w:w="976" w:type="dxa"/>
            <w:tcBorders>
              <w:top w:val="nil"/>
              <w:left w:val="thinThickThinSmallGap" w:sz="24" w:space="0" w:color="auto"/>
              <w:bottom w:val="nil"/>
            </w:tcBorders>
            <w:shd w:val="clear" w:color="auto" w:fill="auto"/>
          </w:tcPr>
          <w:p w14:paraId="6F63FC15" w14:textId="77777777" w:rsidR="00883356" w:rsidRPr="009A4107" w:rsidRDefault="00883356" w:rsidP="00692B4F">
            <w:pPr>
              <w:rPr>
                <w:rFonts w:cs="Arial"/>
                <w:lang w:val="en-US"/>
              </w:rPr>
            </w:pPr>
          </w:p>
        </w:tc>
        <w:tc>
          <w:tcPr>
            <w:tcW w:w="1317" w:type="dxa"/>
            <w:gridSpan w:val="2"/>
            <w:tcBorders>
              <w:top w:val="nil"/>
              <w:bottom w:val="nil"/>
            </w:tcBorders>
            <w:shd w:val="clear" w:color="auto" w:fill="auto"/>
          </w:tcPr>
          <w:p w14:paraId="69CA97FB" w14:textId="77777777" w:rsidR="00883356" w:rsidRPr="009A4107" w:rsidRDefault="00883356" w:rsidP="00692B4F">
            <w:pPr>
              <w:rPr>
                <w:rFonts w:cs="Arial"/>
                <w:lang w:val="en-US"/>
              </w:rPr>
            </w:pPr>
          </w:p>
        </w:tc>
        <w:tc>
          <w:tcPr>
            <w:tcW w:w="1088" w:type="dxa"/>
            <w:tcBorders>
              <w:top w:val="single" w:sz="4" w:space="0" w:color="auto"/>
              <w:bottom w:val="single" w:sz="4" w:space="0" w:color="auto"/>
            </w:tcBorders>
            <w:shd w:val="clear" w:color="auto" w:fill="FFFF00"/>
          </w:tcPr>
          <w:p w14:paraId="1C3556D2" w14:textId="77777777" w:rsidR="00883356" w:rsidRPr="00686378" w:rsidRDefault="001016CC" w:rsidP="00692B4F">
            <w:hyperlink r:id="rId166" w:history="1">
              <w:r w:rsidR="003F527B">
                <w:rPr>
                  <w:rStyle w:val="Hyperlink"/>
                </w:rPr>
                <w:t>C1-205181</w:t>
              </w:r>
            </w:hyperlink>
          </w:p>
        </w:tc>
        <w:tc>
          <w:tcPr>
            <w:tcW w:w="4191" w:type="dxa"/>
            <w:gridSpan w:val="3"/>
            <w:tcBorders>
              <w:top w:val="single" w:sz="4" w:space="0" w:color="auto"/>
              <w:bottom w:val="single" w:sz="4" w:space="0" w:color="auto"/>
            </w:tcBorders>
            <w:shd w:val="clear" w:color="auto" w:fill="FFFF00"/>
          </w:tcPr>
          <w:p w14:paraId="45507993" w14:textId="77777777" w:rsidR="00883356" w:rsidRDefault="00883356" w:rsidP="00692B4F">
            <w:pPr>
              <w:rPr>
                <w:rFonts w:cs="Arial"/>
                <w:lang w:val="en-US"/>
              </w:rPr>
            </w:pPr>
            <w:r>
              <w:rPr>
                <w:rFonts w:cs="Arial"/>
                <w:lang w:val="en-US"/>
              </w:rPr>
              <w:t xml:space="preserve">User plane data protection with full data rate </w:t>
            </w:r>
          </w:p>
        </w:tc>
        <w:tc>
          <w:tcPr>
            <w:tcW w:w="1767" w:type="dxa"/>
            <w:tcBorders>
              <w:top w:val="single" w:sz="4" w:space="0" w:color="auto"/>
              <w:bottom w:val="single" w:sz="4" w:space="0" w:color="auto"/>
            </w:tcBorders>
            <w:shd w:val="clear" w:color="auto" w:fill="FFFF00"/>
          </w:tcPr>
          <w:p w14:paraId="3B54DA96" w14:textId="77777777" w:rsidR="00883356" w:rsidRDefault="00883356" w:rsidP="00692B4F">
            <w:pPr>
              <w:rPr>
                <w:rFonts w:cs="Arial"/>
                <w:lang w:val="en-US"/>
              </w:rPr>
            </w:pPr>
            <w:r>
              <w:rPr>
                <w:rFonts w:cs="Arial"/>
                <w:lang w:val="en-US"/>
              </w:rPr>
              <w:t xml:space="preserve">Samsung Nordic </w:t>
            </w:r>
          </w:p>
        </w:tc>
        <w:tc>
          <w:tcPr>
            <w:tcW w:w="826" w:type="dxa"/>
            <w:tcBorders>
              <w:top w:val="single" w:sz="4" w:space="0" w:color="auto"/>
              <w:bottom w:val="single" w:sz="4" w:space="0" w:color="auto"/>
            </w:tcBorders>
            <w:shd w:val="clear" w:color="auto" w:fill="FFFF00"/>
          </w:tcPr>
          <w:p w14:paraId="415292B2" w14:textId="77777777" w:rsidR="00883356" w:rsidRDefault="00883356" w:rsidP="00692B4F">
            <w:pPr>
              <w:rPr>
                <w:rFonts w:cs="Arial"/>
              </w:rPr>
            </w:pPr>
            <w:proofErr w:type="gramStart"/>
            <w:r>
              <w:rPr>
                <w:rFonts w:cs="Arial"/>
              </w:rPr>
              <w:t>discussion  24.501</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D28737" w14:textId="77777777" w:rsidR="00883356" w:rsidRDefault="00883356" w:rsidP="00692B4F">
            <w:pPr>
              <w:rPr>
                <w:ins w:id="6" w:author="Nokia-pre125" w:date="2020-08-13T16:31:00Z"/>
                <w:rFonts w:cs="Arial"/>
                <w:color w:val="000000"/>
                <w:lang w:val="en-US"/>
              </w:rPr>
            </w:pPr>
            <w:ins w:id="7" w:author="Nokia-pre125" w:date="2020-08-13T16:31:00Z">
              <w:r>
                <w:rPr>
                  <w:rFonts w:cs="Arial"/>
                  <w:color w:val="000000"/>
                  <w:lang w:val="en-US"/>
                </w:rPr>
                <w:t>Revision of C1-205169</w:t>
              </w:r>
            </w:ins>
            <w:r>
              <w:rPr>
                <w:rFonts w:cs="Arial"/>
                <w:color w:val="000000"/>
                <w:lang w:val="en-US"/>
              </w:rPr>
              <w:t xml:space="preserve"> (before start of meeting)</w:t>
            </w:r>
          </w:p>
          <w:p w14:paraId="029A0693" w14:textId="77777777" w:rsidR="00883356" w:rsidRDefault="00883356" w:rsidP="00692B4F">
            <w:pPr>
              <w:rPr>
                <w:rFonts w:cs="Arial"/>
                <w:color w:val="000000"/>
                <w:lang w:val="en-US"/>
              </w:rPr>
            </w:pPr>
          </w:p>
        </w:tc>
      </w:tr>
      <w:tr w:rsidR="00483F4A" w:rsidRPr="009A4107" w14:paraId="2BB37CFA" w14:textId="77777777" w:rsidTr="00B11C9B">
        <w:tc>
          <w:tcPr>
            <w:tcW w:w="976" w:type="dxa"/>
            <w:tcBorders>
              <w:top w:val="nil"/>
              <w:left w:val="thinThickThinSmallGap" w:sz="24" w:space="0" w:color="auto"/>
              <w:bottom w:val="nil"/>
            </w:tcBorders>
            <w:shd w:val="clear" w:color="auto" w:fill="auto"/>
          </w:tcPr>
          <w:p w14:paraId="5B8AFCFA" w14:textId="77777777" w:rsidR="00483F4A" w:rsidRPr="009A4107" w:rsidRDefault="00483F4A" w:rsidP="00483F4A">
            <w:pPr>
              <w:rPr>
                <w:rFonts w:cs="Arial"/>
                <w:lang w:val="en-US"/>
              </w:rPr>
            </w:pPr>
          </w:p>
        </w:tc>
        <w:tc>
          <w:tcPr>
            <w:tcW w:w="1317" w:type="dxa"/>
            <w:gridSpan w:val="2"/>
            <w:tcBorders>
              <w:top w:val="nil"/>
              <w:bottom w:val="nil"/>
            </w:tcBorders>
            <w:shd w:val="clear" w:color="auto" w:fill="auto"/>
          </w:tcPr>
          <w:p w14:paraId="7E17F442" w14:textId="77777777"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14:paraId="78028853" w14:textId="77777777" w:rsidR="00483F4A" w:rsidRPr="00686378" w:rsidRDefault="00483F4A" w:rsidP="00483F4A"/>
        </w:tc>
        <w:tc>
          <w:tcPr>
            <w:tcW w:w="4191" w:type="dxa"/>
            <w:gridSpan w:val="3"/>
            <w:tcBorders>
              <w:top w:val="single" w:sz="4" w:space="0" w:color="auto"/>
              <w:bottom w:val="single" w:sz="4" w:space="0" w:color="auto"/>
            </w:tcBorders>
            <w:shd w:val="clear" w:color="auto" w:fill="FFFFFF"/>
          </w:tcPr>
          <w:p w14:paraId="1434DE34" w14:textId="77777777" w:rsidR="00483F4A" w:rsidRDefault="00483F4A" w:rsidP="00483F4A">
            <w:pPr>
              <w:rPr>
                <w:rFonts w:cs="Arial"/>
                <w:lang w:val="en-US"/>
              </w:rPr>
            </w:pPr>
          </w:p>
        </w:tc>
        <w:tc>
          <w:tcPr>
            <w:tcW w:w="1767" w:type="dxa"/>
            <w:tcBorders>
              <w:top w:val="single" w:sz="4" w:space="0" w:color="auto"/>
              <w:bottom w:val="single" w:sz="4" w:space="0" w:color="auto"/>
            </w:tcBorders>
            <w:shd w:val="clear" w:color="auto" w:fill="FFFFFF"/>
          </w:tcPr>
          <w:p w14:paraId="4B3D22B8" w14:textId="77777777" w:rsidR="00483F4A" w:rsidRDefault="00483F4A" w:rsidP="00483F4A">
            <w:pPr>
              <w:rPr>
                <w:rFonts w:cs="Arial"/>
                <w:lang w:val="en-US"/>
              </w:rPr>
            </w:pPr>
          </w:p>
        </w:tc>
        <w:tc>
          <w:tcPr>
            <w:tcW w:w="826" w:type="dxa"/>
            <w:tcBorders>
              <w:top w:val="single" w:sz="4" w:space="0" w:color="auto"/>
              <w:bottom w:val="single" w:sz="4" w:space="0" w:color="auto"/>
            </w:tcBorders>
            <w:shd w:val="clear" w:color="auto" w:fill="FFFFFF"/>
          </w:tcPr>
          <w:p w14:paraId="0369BEAB" w14:textId="77777777" w:rsidR="00483F4A" w:rsidRDefault="00483F4A" w:rsidP="00483F4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C46716" w14:textId="77777777" w:rsidR="00483F4A" w:rsidRDefault="00483F4A" w:rsidP="00483F4A">
            <w:pPr>
              <w:rPr>
                <w:rFonts w:cs="Arial"/>
                <w:color w:val="000000"/>
                <w:lang w:val="en-US"/>
              </w:rPr>
            </w:pPr>
          </w:p>
        </w:tc>
      </w:tr>
      <w:tr w:rsidR="00483F4A" w:rsidRPr="009A4107" w14:paraId="5FA8525C" w14:textId="77777777" w:rsidTr="00B11C9B">
        <w:tc>
          <w:tcPr>
            <w:tcW w:w="976" w:type="dxa"/>
            <w:tcBorders>
              <w:top w:val="nil"/>
              <w:left w:val="thinThickThinSmallGap" w:sz="24" w:space="0" w:color="auto"/>
              <w:bottom w:val="nil"/>
            </w:tcBorders>
            <w:shd w:val="clear" w:color="auto" w:fill="auto"/>
          </w:tcPr>
          <w:p w14:paraId="1FCE4F53" w14:textId="77777777" w:rsidR="00483F4A" w:rsidRPr="009A4107" w:rsidRDefault="00483F4A" w:rsidP="00483F4A">
            <w:pPr>
              <w:rPr>
                <w:rFonts w:cs="Arial"/>
                <w:lang w:val="en-US"/>
              </w:rPr>
            </w:pPr>
          </w:p>
        </w:tc>
        <w:tc>
          <w:tcPr>
            <w:tcW w:w="1317" w:type="dxa"/>
            <w:gridSpan w:val="2"/>
            <w:tcBorders>
              <w:top w:val="nil"/>
              <w:bottom w:val="nil"/>
            </w:tcBorders>
            <w:shd w:val="clear" w:color="auto" w:fill="auto"/>
          </w:tcPr>
          <w:p w14:paraId="48C5E816" w14:textId="77777777"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14:paraId="6B657206" w14:textId="77777777" w:rsidR="00483F4A" w:rsidRPr="00686378" w:rsidRDefault="00483F4A" w:rsidP="00483F4A"/>
        </w:tc>
        <w:tc>
          <w:tcPr>
            <w:tcW w:w="4191" w:type="dxa"/>
            <w:gridSpan w:val="3"/>
            <w:tcBorders>
              <w:top w:val="single" w:sz="4" w:space="0" w:color="auto"/>
              <w:bottom w:val="single" w:sz="4" w:space="0" w:color="auto"/>
            </w:tcBorders>
            <w:shd w:val="clear" w:color="auto" w:fill="FFFFFF"/>
          </w:tcPr>
          <w:p w14:paraId="2DD44ECF" w14:textId="77777777" w:rsidR="00483F4A" w:rsidRDefault="00483F4A" w:rsidP="00483F4A">
            <w:pPr>
              <w:rPr>
                <w:rFonts w:cs="Arial"/>
                <w:lang w:val="en-US"/>
              </w:rPr>
            </w:pPr>
          </w:p>
        </w:tc>
        <w:tc>
          <w:tcPr>
            <w:tcW w:w="1767" w:type="dxa"/>
            <w:tcBorders>
              <w:top w:val="single" w:sz="4" w:space="0" w:color="auto"/>
              <w:bottom w:val="single" w:sz="4" w:space="0" w:color="auto"/>
            </w:tcBorders>
            <w:shd w:val="clear" w:color="auto" w:fill="FFFFFF"/>
          </w:tcPr>
          <w:p w14:paraId="44E03424" w14:textId="77777777" w:rsidR="00483F4A" w:rsidRDefault="00483F4A" w:rsidP="00483F4A">
            <w:pPr>
              <w:rPr>
                <w:rFonts w:cs="Arial"/>
                <w:lang w:val="en-US"/>
              </w:rPr>
            </w:pPr>
          </w:p>
        </w:tc>
        <w:tc>
          <w:tcPr>
            <w:tcW w:w="826" w:type="dxa"/>
            <w:tcBorders>
              <w:top w:val="single" w:sz="4" w:space="0" w:color="auto"/>
              <w:bottom w:val="single" w:sz="4" w:space="0" w:color="auto"/>
            </w:tcBorders>
            <w:shd w:val="clear" w:color="auto" w:fill="FFFFFF"/>
          </w:tcPr>
          <w:p w14:paraId="683D13DB" w14:textId="77777777" w:rsidR="00483F4A" w:rsidRDefault="00483F4A" w:rsidP="00483F4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2F9D0B" w14:textId="77777777" w:rsidR="00483F4A" w:rsidRPr="00123603" w:rsidRDefault="00483F4A" w:rsidP="00483F4A">
            <w:pPr>
              <w:rPr>
                <w:rFonts w:cs="Arial"/>
                <w:color w:val="000000"/>
              </w:rPr>
            </w:pPr>
          </w:p>
        </w:tc>
      </w:tr>
      <w:tr w:rsidR="00483F4A" w:rsidRPr="009A4107" w14:paraId="1DB6834E" w14:textId="77777777" w:rsidTr="00B11C9B">
        <w:tc>
          <w:tcPr>
            <w:tcW w:w="976" w:type="dxa"/>
            <w:tcBorders>
              <w:top w:val="nil"/>
              <w:left w:val="thinThickThinSmallGap" w:sz="24" w:space="0" w:color="auto"/>
              <w:bottom w:val="nil"/>
            </w:tcBorders>
            <w:shd w:val="clear" w:color="auto" w:fill="auto"/>
          </w:tcPr>
          <w:p w14:paraId="576C896F" w14:textId="77777777" w:rsidR="00483F4A" w:rsidRPr="009A4107" w:rsidRDefault="00483F4A" w:rsidP="00483F4A">
            <w:pPr>
              <w:rPr>
                <w:rFonts w:cs="Arial"/>
                <w:lang w:val="en-US"/>
              </w:rPr>
            </w:pPr>
          </w:p>
        </w:tc>
        <w:tc>
          <w:tcPr>
            <w:tcW w:w="1317" w:type="dxa"/>
            <w:gridSpan w:val="2"/>
            <w:tcBorders>
              <w:top w:val="nil"/>
              <w:bottom w:val="nil"/>
            </w:tcBorders>
            <w:shd w:val="clear" w:color="auto" w:fill="auto"/>
          </w:tcPr>
          <w:p w14:paraId="79E14462" w14:textId="77777777"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14:paraId="5209545E" w14:textId="77777777" w:rsidR="00483F4A" w:rsidRDefault="00483F4A" w:rsidP="00483F4A"/>
        </w:tc>
        <w:tc>
          <w:tcPr>
            <w:tcW w:w="4191" w:type="dxa"/>
            <w:gridSpan w:val="3"/>
            <w:tcBorders>
              <w:top w:val="single" w:sz="4" w:space="0" w:color="auto"/>
              <w:bottom w:val="single" w:sz="4" w:space="0" w:color="auto"/>
            </w:tcBorders>
            <w:shd w:val="clear" w:color="auto" w:fill="FFFFFF"/>
          </w:tcPr>
          <w:p w14:paraId="4AF68239" w14:textId="77777777" w:rsidR="00483F4A" w:rsidRDefault="00483F4A" w:rsidP="00483F4A">
            <w:pPr>
              <w:rPr>
                <w:rFonts w:cs="Arial"/>
                <w:lang w:val="en-US"/>
              </w:rPr>
            </w:pPr>
          </w:p>
        </w:tc>
        <w:tc>
          <w:tcPr>
            <w:tcW w:w="1767" w:type="dxa"/>
            <w:tcBorders>
              <w:top w:val="single" w:sz="4" w:space="0" w:color="auto"/>
              <w:bottom w:val="single" w:sz="4" w:space="0" w:color="auto"/>
            </w:tcBorders>
            <w:shd w:val="clear" w:color="auto" w:fill="FFFFFF"/>
          </w:tcPr>
          <w:p w14:paraId="6DEEAA02" w14:textId="77777777" w:rsidR="00483F4A" w:rsidRDefault="00483F4A" w:rsidP="00483F4A">
            <w:pPr>
              <w:rPr>
                <w:rFonts w:cs="Arial"/>
                <w:lang w:val="en-US"/>
              </w:rPr>
            </w:pPr>
          </w:p>
        </w:tc>
        <w:tc>
          <w:tcPr>
            <w:tcW w:w="826" w:type="dxa"/>
            <w:tcBorders>
              <w:top w:val="single" w:sz="4" w:space="0" w:color="auto"/>
              <w:bottom w:val="single" w:sz="4" w:space="0" w:color="auto"/>
            </w:tcBorders>
            <w:shd w:val="clear" w:color="auto" w:fill="FFFFFF"/>
          </w:tcPr>
          <w:p w14:paraId="77FCFEBE" w14:textId="77777777" w:rsidR="00483F4A" w:rsidRDefault="00483F4A" w:rsidP="00483F4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C5AE24" w14:textId="77777777" w:rsidR="00483F4A" w:rsidRDefault="00483F4A" w:rsidP="00483F4A">
            <w:pPr>
              <w:rPr>
                <w:rFonts w:cs="Arial"/>
                <w:color w:val="000000"/>
                <w:lang w:val="en-US"/>
              </w:rPr>
            </w:pPr>
          </w:p>
        </w:tc>
      </w:tr>
      <w:tr w:rsidR="00483F4A" w:rsidRPr="009A4107" w14:paraId="3936304F" w14:textId="77777777" w:rsidTr="00B11C9B">
        <w:tc>
          <w:tcPr>
            <w:tcW w:w="976" w:type="dxa"/>
            <w:tcBorders>
              <w:top w:val="nil"/>
              <w:left w:val="thinThickThinSmallGap" w:sz="24" w:space="0" w:color="auto"/>
              <w:bottom w:val="single" w:sz="4" w:space="0" w:color="auto"/>
            </w:tcBorders>
            <w:shd w:val="clear" w:color="auto" w:fill="auto"/>
          </w:tcPr>
          <w:p w14:paraId="7DD81435" w14:textId="77777777" w:rsidR="00483F4A" w:rsidRPr="009A4107" w:rsidRDefault="00483F4A" w:rsidP="00483F4A">
            <w:pPr>
              <w:rPr>
                <w:rFonts w:cs="Arial"/>
                <w:lang w:val="en-US"/>
              </w:rPr>
            </w:pPr>
          </w:p>
        </w:tc>
        <w:tc>
          <w:tcPr>
            <w:tcW w:w="1317" w:type="dxa"/>
            <w:gridSpan w:val="2"/>
            <w:tcBorders>
              <w:top w:val="nil"/>
              <w:bottom w:val="single" w:sz="4" w:space="0" w:color="auto"/>
            </w:tcBorders>
            <w:shd w:val="clear" w:color="auto" w:fill="auto"/>
          </w:tcPr>
          <w:p w14:paraId="658C4364" w14:textId="77777777"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auto"/>
          </w:tcPr>
          <w:p w14:paraId="51024332" w14:textId="77777777" w:rsidR="00483F4A" w:rsidRPr="009A4107" w:rsidRDefault="00483F4A" w:rsidP="00483F4A">
            <w:pPr>
              <w:rPr>
                <w:rFonts w:cs="Arial"/>
                <w:lang w:val="en-US"/>
              </w:rPr>
            </w:pPr>
          </w:p>
        </w:tc>
        <w:tc>
          <w:tcPr>
            <w:tcW w:w="4191" w:type="dxa"/>
            <w:gridSpan w:val="3"/>
            <w:tcBorders>
              <w:top w:val="single" w:sz="4" w:space="0" w:color="auto"/>
              <w:bottom w:val="single" w:sz="4" w:space="0" w:color="auto"/>
            </w:tcBorders>
            <w:shd w:val="clear" w:color="auto" w:fill="auto"/>
          </w:tcPr>
          <w:p w14:paraId="5ED8B645" w14:textId="77777777" w:rsidR="00483F4A" w:rsidRPr="009A4107" w:rsidRDefault="00483F4A" w:rsidP="00483F4A">
            <w:pPr>
              <w:rPr>
                <w:rFonts w:cs="Arial"/>
                <w:lang w:val="en-US"/>
              </w:rPr>
            </w:pPr>
          </w:p>
        </w:tc>
        <w:tc>
          <w:tcPr>
            <w:tcW w:w="1767" w:type="dxa"/>
            <w:tcBorders>
              <w:top w:val="single" w:sz="4" w:space="0" w:color="auto"/>
              <w:bottom w:val="single" w:sz="4" w:space="0" w:color="auto"/>
            </w:tcBorders>
            <w:shd w:val="clear" w:color="auto" w:fill="auto"/>
          </w:tcPr>
          <w:p w14:paraId="3AD55E7E" w14:textId="77777777" w:rsidR="00483F4A" w:rsidRPr="009A4107" w:rsidRDefault="00483F4A" w:rsidP="00483F4A">
            <w:pPr>
              <w:rPr>
                <w:rFonts w:cs="Arial"/>
                <w:lang w:val="en-US"/>
              </w:rPr>
            </w:pPr>
          </w:p>
        </w:tc>
        <w:tc>
          <w:tcPr>
            <w:tcW w:w="826" w:type="dxa"/>
            <w:tcBorders>
              <w:top w:val="single" w:sz="4" w:space="0" w:color="auto"/>
              <w:bottom w:val="single" w:sz="4" w:space="0" w:color="auto"/>
            </w:tcBorders>
            <w:shd w:val="clear" w:color="auto" w:fill="auto"/>
          </w:tcPr>
          <w:p w14:paraId="2696D10E" w14:textId="77777777" w:rsidR="00483F4A" w:rsidRPr="009A4107" w:rsidRDefault="00483F4A" w:rsidP="00483F4A">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2DED24B" w14:textId="77777777" w:rsidR="00483F4A" w:rsidRPr="009A4107" w:rsidRDefault="00483F4A" w:rsidP="00483F4A">
            <w:pPr>
              <w:rPr>
                <w:rFonts w:eastAsia="Batang" w:cs="Arial"/>
                <w:lang w:val="en-US" w:eastAsia="ko-KR"/>
              </w:rPr>
            </w:pPr>
          </w:p>
        </w:tc>
      </w:tr>
      <w:tr w:rsidR="00483F4A" w:rsidRPr="00D95972" w14:paraId="23DAB733" w14:textId="77777777" w:rsidTr="002269BF">
        <w:tc>
          <w:tcPr>
            <w:tcW w:w="976" w:type="dxa"/>
            <w:tcBorders>
              <w:top w:val="single" w:sz="4" w:space="0" w:color="auto"/>
              <w:left w:val="thinThickThinSmallGap" w:sz="24" w:space="0" w:color="auto"/>
              <w:bottom w:val="single" w:sz="4" w:space="0" w:color="auto"/>
            </w:tcBorders>
            <w:shd w:val="clear" w:color="auto" w:fill="auto"/>
          </w:tcPr>
          <w:p w14:paraId="6EE80EDB" w14:textId="77777777" w:rsidR="00483F4A" w:rsidRPr="009A4107" w:rsidRDefault="00483F4A" w:rsidP="00483F4A">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578ED554" w14:textId="77777777" w:rsidR="00483F4A" w:rsidRPr="00D95972" w:rsidRDefault="00483F4A" w:rsidP="00483F4A">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1D9AD567" w14:textId="77777777" w:rsidR="00483F4A" w:rsidRPr="00D95972" w:rsidRDefault="00483F4A" w:rsidP="00483F4A">
            <w:pPr>
              <w:rPr>
                <w:rFonts w:cs="Arial"/>
              </w:rPr>
            </w:pPr>
          </w:p>
        </w:tc>
        <w:tc>
          <w:tcPr>
            <w:tcW w:w="4191" w:type="dxa"/>
            <w:gridSpan w:val="3"/>
            <w:tcBorders>
              <w:top w:val="single" w:sz="4" w:space="0" w:color="auto"/>
              <w:bottom w:val="single" w:sz="4" w:space="0" w:color="auto"/>
            </w:tcBorders>
            <w:shd w:val="clear" w:color="auto" w:fill="auto"/>
          </w:tcPr>
          <w:p w14:paraId="57F99ABF" w14:textId="77777777" w:rsidR="00483F4A" w:rsidRPr="00D95972" w:rsidRDefault="00483F4A" w:rsidP="00483F4A">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1DB2726C" w14:textId="77777777" w:rsidR="00483F4A" w:rsidRPr="00D95972" w:rsidRDefault="00483F4A" w:rsidP="00483F4A">
            <w:pPr>
              <w:rPr>
                <w:rFonts w:cs="Arial"/>
              </w:rPr>
            </w:pPr>
          </w:p>
        </w:tc>
        <w:tc>
          <w:tcPr>
            <w:tcW w:w="826" w:type="dxa"/>
            <w:tcBorders>
              <w:top w:val="single" w:sz="4" w:space="0" w:color="auto"/>
              <w:bottom w:val="single" w:sz="4" w:space="0" w:color="auto"/>
            </w:tcBorders>
            <w:shd w:val="clear" w:color="auto" w:fill="auto"/>
          </w:tcPr>
          <w:p w14:paraId="61DC5553" w14:textId="77777777" w:rsidR="00483F4A" w:rsidRPr="00D95972" w:rsidRDefault="00483F4A" w:rsidP="00483F4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C244EA" w14:textId="77777777" w:rsidR="00483F4A" w:rsidRPr="00D95972" w:rsidRDefault="00483F4A" w:rsidP="00483F4A">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483F4A" w:rsidRPr="00D95972" w14:paraId="5EF07F31" w14:textId="77777777" w:rsidTr="002269BF">
        <w:tc>
          <w:tcPr>
            <w:tcW w:w="976" w:type="dxa"/>
            <w:tcBorders>
              <w:top w:val="nil"/>
              <w:left w:val="thinThickThinSmallGap" w:sz="24" w:space="0" w:color="auto"/>
              <w:bottom w:val="nil"/>
            </w:tcBorders>
            <w:shd w:val="clear" w:color="auto" w:fill="auto"/>
          </w:tcPr>
          <w:p w14:paraId="18B2F27A" w14:textId="77777777" w:rsidR="00483F4A" w:rsidRPr="00D95972" w:rsidRDefault="00483F4A" w:rsidP="00483F4A">
            <w:pPr>
              <w:rPr>
                <w:rFonts w:cs="Arial"/>
                <w:lang w:val="en-US"/>
              </w:rPr>
            </w:pPr>
          </w:p>
        </w:tc>
        <w:tc>
          <w:tcPr>
            <w:tcW w:w="1317" w:type="dxa"/>
            <w:gridSpan w:val="2"/>
            <w:tcBorders>
              <w:top w:val="nil"/>
              <w:bottom w:val="nil"/>
            </w:tcBorders>
            <w:shd w:val="clear" w:color="auto" w:fill="auto"/>
          </w:tcPr>
          <w:p w14:paraId="240CE8B8" w14:textId="77777777" w:rsidR="00483F4A" w:rsidRPr="00D95972"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14:paraId="1E48AFBD" w14:textId="77777777" w:rsidR="00483F4A" w:rsidRPr="00F365E1" w:rsidRDefault="001016CC" w:rsidP="00483F4A">
            <w:hyperlink r:id="rId167" w:history="1">
              <w:r w:rsidR="002269BF">
                <w:rPr>
                  <w:rStyle w:val="Hyperlink"/>
                </w:rPr>
                <w:t>C1-205154</w:t>
              </w:r>
            </w:hyperlink>
          </w:p>
        </w:tc>
        <w:tc>
          <w:tcPr>
            <w:tcW w:w="4191" w:type="dxa"/>
            <w:gridSpan w:val="3"/>
            <w:tcBorders>
              <w:top w:val="single" w:sz="4" w:space="0" w:color="auto"/>
              <w:bottom w:val="single" w:sz="4" w:space="0" w:color="auto"/>
            </w:tcBorders>
            <w:shd w:val="clear" w:color="auto" w:fill="FFFF00"/>
          </w:tcPr>
          <w:p w14:paraId="658AB7C8" w14:textId="77777777" w:rsidR="00483F4A" w:rsidRDefault="00483F4A" w:rsidP="00483F4A">
            <w:pPr>
              <w:rPr>
                <w:rFonts w:cs="Arial"/>
              </w:rPr>
            </w:pPr>
            <w:r>
              <w:rPr>
                <w:rFonts w:cs="Arial"/>
              </w:rPr>
              <w:t>Correction on handling of USE_TRANSPORT_MODE in CHILD_SA</w:t>
            </w:r>
          </w:p>
        </w:tc>
        <w:tc>
          <w:tcPr>
            <w:tcW w:w="1767" w:type="dxa"/>
            <w:tcBorders>
              <w:top w:val="single" w:sz="4" w:space="0" w:color="auto"/>
              <w:bottom w:val="single" w:sz="4" w:space="0" w:color="auto"/>
            </w:tcBorders>
            <w:shd w:val="clear" w:color="auto" w:fill="FFFF00"/>
          </w:tcPr>
          <w:p w14:paraId="15B9507F" w14:textId="77777777" w:rsidR="00483F4A" w:rsidRDefault="00483F4A" w:rsidP="00483F4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151CDA4" w14:textId="77777777" w:rsidR="00483F4A" w:rsidRDefault="00483F4A" w:rsidP="00483F4A">
            <w:pPr>
              <w:rPr>
                <w:rFonts w:cs="Arial"/>
              </w:rPr>
            </w:pPr>
            <w:r>
              <w:rPr>
                <w:rFonts w:cs="Arial"/>
              </w:rPr>
              <w:t>CR 0149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4AB437" w14:textId="77777777" w:rsidR="00483F4A" w:rsidRDefault="00483F4A" w:rsidP="00483F4A">
            <w:pPr>
              <w:rPr>
                <w:rFonts w:eastAsia="Batang" w:cs="Arial"/>
                <w:lang w:val="en-US" w:eastAsia="ko-KR"/>
              </w:rPr>
            </w:pPr>
          </w:p>
        </w:tc>
      </w:tr>
      <w:tr w:rsidR="00483F4A" w:rsidRPr="00D95972" w14:paraId="2DC2E1D6" w14:textId="77777777" w:rsidTr="002269BF">
        <w:tc>
          <w:tcPr>
            <w:tcW w:w="976" w:type="dxa"/>
            <w:tcBorders>
              <w:top w:val="nil"/>
              <w:left w:val="thinThickThinSmallGap" w:sz="24" w:space="0" w:color="auto"/>
              <w:bottom w:val="nil"/>
            </w:tcBorders>
            <w:shd w:val="clear" w:color="auto" w:fill="auto"/>
          </w:tcPr>
          <w:p w14:paraId="4B4C5E9B" w14:textId="77777777" w:rsidR="00483F4A" w:rsidRPr="00D95972" w:rsidRDefault="00483F4A" w:rsidP="00483F4A">
            <w:pPr>
              <w:rPr>
                <w:rFonts w:cs="Arial"/>
                <w:lang w:val="en-US"/>
              </w:rPr>
            </w:pPr>
          </w:p>
        </w:tc>
        <w:tc>
          <w:tcPr>
            <w:tcW w:w="1317" w:type="dxa"/>
            <w:gridSpan w:val="2"/>
            <w:tcBorders>
              <w:top w:val="nil"/>
              <w:bottom w:val="nil"/>
            </w:tcBorders>
            <w:shd w:val="clear" w:color="auto" w:fill="auto"/>
          </w:tcPr>
          <w:p w14:paraId="4BD6380D" w14:textId="77777777" w:rsidR="00483F4A" w:rsidRPr="00D95972"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14:paraId="74311918" w14:textId="77777777" w:rsidR="00483F4A" w:rsidRPr="00F365E1" w:rsidRDefault="001016CC" w:rsidP="00483F4A">
            <w:hyperlink r:id="rId168" w:history="1">
              <w:r w:rsidR="002269BF">
                <w:rPr>
                  <w:rStyle w:val="Hyperlink"/>
                </w:rPr>
                <w:t>C1-205155</w:t>
              </w:r>
            </w:hyperlink>
          </w:p>
        </w:tc>
        <w:tc>
          <w:tcPr>
            <w:tcW w:w="4191" w:type="dxa"/>
            <w:gridSpan w:val="3"/>
            <w:tcBorders>
              <w:top w:val="single" w:sz="4" w:space="0" w:color="auto"/>
              <w:bottom w:val="single" w:sz="4" w:space="0" w:color="auto"/>
            </w:tcBorders>
            <w:shd w:val="clear" w:color="auto" w:fill="FFFF00"/>
          </w:tcPr>
          <w:p w14:paraId="1A9CADC6" w14:textId="77777777" w:rsidR="00483F4A" w:rsidRDefault="00483F4A" w:rsidP="00483F4A">
            <w:pPr>
              <w:rPr>
                <w:rFonts w:cs="Arial"/>
              </w:rPr>
            </w:pPr>
            <w:r>
              <w:rPr>
                <w:rFonts w:cs="Arial"/>
              </w:rPr>
              <w:t>Remove editor's notes</w:t>
            </w:r>
          </w:p>
        </w:tc>
        <w:tc>
          <w:tcPr>
            <w:tcW w:w="1767" w:type="dxa"/>
            <w:tcBorders>
              <w:top w:val="single" w:sz="4" w:space="0" w:color="auto"/>
              <w:bottom w:val="single" w:sz="4" w:space="0" w:color="auto"/>
            </w:tcBorders>
            <w:shd w:val="clear" w:color="auto" w:fill="FFFF00"/>
          </w:tcPr>
          <w:p w14:paraId="07C348BE" w14:textId="77777777" w:rsidR="00483F4A" w:rsidRDefault="00483F4A" w:rsidP="00483F4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CA6342" w14:textId="77777777" w:rsidR="00483F4A" w:rsidRDefault="00483F4A" w:rsidP="00483F4A">
            <w:pPr>
              <w:rPr>
                <w:rFonts w:cs="Arial"/>
              </w:rPr>
            </w:pPr>
            <w:r>
              <w:rPr>
                <w:rFonts w:cs="Arial"/>
              </w:rPr>
              <w:t>CR 0150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4ECAB3" w14:textId="77777777" w:rsidR="00483F4A" w:rsidRDefault="00483F4A" w:rsidP="00483F4A">
            <w:pPr>
              <w:rPr>
                <w:rFonts w:eastAsia="Batang" w:cs="Arial"/>
                <w:lang w:val="en-US" w:eastAsia="ko-KR"/>
              </w:rPr>
            </w:pPr>
          </w:p>
        </w:tc>
      </w:tr>
      <w:tr w:rsidR="00483F4A" w:rsidRPr="00D95972" w14:paraId="28CE49B7" w14:textId="77777777" w:rsidTr="002269BF">
        <w:tc>
          <w:tcPr>
            <w:tcW w:w="976" w:type="dxa"/>
            <w:tcBorders>
              <w:top w:val="nil"/>
              <w:left w:val="thinThickThinSmallGap" w:sz="24" w:space="0" w:color="auto"/>
              <w:bottom w:val="nil"/>
            </w:tcBorders>
            <w:shd w:val="clear" w:color="auto" w:fill="auto"/>
          </w:tcPr>
          <w:p w14:paraId="285E9A0C" w14:textId="77777777" w:rsidR="00483F4A" w:rsidRPr="00D95972" w:rsidRDefault="00483F4A" w:rsidP="00483F4A">
            <w:pPr>
              <w:rPr>
                <w:rFonts w:cs="Arial"/>
                <w:lang w:val="en-US"/>
              </w:rPr>
            </w:pPr>
          </w:p>
        </w:tc>
        <w:tc>
          <w:tcPr>
            <w:tcW w:w="1317" w:type="dxa"/>
            <w:gridSpan w:val="2"/>
            <w:tcBorders>
              <w:top w:val="nil"/>
              <w:bottom w:val="nil"/>
            </w:tcBorders>
            <w:shd w:val="clear" w:color="auto" w:fill="auto"/>
          </w:tcPr>
          <w:p w14:paraId="504886E4" w14:textId="77777777" w:rsidR="00483F4A" w:rsidRPr="00D95972"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14:paraId="096BAC14" w14:textId="77777777" w:rsidR="00483F4A" w:rsidRPr="00F365E1" w:rsidRDefault="001016CC" w:rsidP="00483F4A">
            <w:hyperlink r:id="rId169" w:history="1">
              <w:r w:rsidR="002269BF">
                <w:rPr>
                  <w:rStyle w:val="Hyperlink"/>
                </w:rPr>
                <w:t>C1-205156</w:t>
              </w:r>
            </w:hyperlink>
          </w:p>
        </w:tc>
        <w:tc>
          <w:tcPr>
            <w:tcW w:w="4191" w:type="dxa"/>
            <w:gridSpan w:val="3"/>
            <w:tcBorders>
              <w:top w:val="single" w:sz="4" w:space="0" w:color="auto"/>
              <w:bottom w:val="single" w:sz="4" w:space="0" w:color="auto"/>
            </w:tcBorders>
            <w:shd w:val="clear" w:color="auto" w:fill="FFFF00"/>
          </w:tcPr>
          <w:p w14:paraId="02B5272D" w14:textId="77777777" w:rsidR="00483F4A" w:rsidRDefault="00483F4A" w:rsidP="00483F4A">
            <w:pPr>
              <w:rPr>
                <w:rFonts w:cs="Arial"/>
              </w:rPr>
            </w:pPr>
            <w:r>
              <w:rPr>
                <w:rFonts w:cs="Arial"/>
              </w:rPr>
              <w:t>Corrections on encodings and typos in 24502</w:t>
            </w:r>
          </w:p>
        </w:tc>
        <w:tc>
          <w:tcPr>
            <w:tcW w:w="1767" w:type="dxa"/>
            <w:tcBorders>
              <w:top w:val="single" w:sz="4" w:space="0" w:color="auto"/>
              <w:bottom w:val="single" w:sz="4" w:space="0" w:color="auto"/>
            </w:tcBorders>
            <w:shd w:val="clear" w:color="auto" w:fill="FFFF00"/>
          </w:tcPr>
          <w:p w14:paraId="7AACADC1" w14:textId="77777777" w:rsidR="00483F4A" w:rsidRDefault="00483F4A" w:rsidP="00483F4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D92BF19" w14:textId="77777777" w:rsidR="00483F4A" w:rsidRDefault="00483F4A" w:rsidP="00483F4A">
            <w:pPr>
              <w:rPr>
                <w:rFonts w:cs="Arial"/>
              </w:rPr>
            </w:pPr>
            <w:r>
              <w:rPr>
                <w:rFonts w:cs="Arial"/>
              </w:rPr>
              <w:t xml:space="preserve">CR 0151 </w:t>
            </w:r>
            <w:r>
              <w:rPr>
                <w:rFonts w:cs="Arial"/>
              </w:rPr>
              <w:lastRenderedPageBreak/>
              <w:t>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BA07EA" w14:textId="77777777" w:rsidR="00483F4A" w:rsidRDefault="00483F4A" w:rsidP="00483F4A">
            <w:pPr>
              <w:rPr>
                <w:rFonts w:eastAsia="Batang" w:cs="Arial"/>
                <w:lang w:val="en-US" w:eastAsia="ko-KR"/>
              </w:rPr>
            </w:pPr>
          </w:p>
        </w:tc>
      </w:tr>
      <w:tr w:rsidR="00483F4A" w:rsidRPr="00D95972" w14:paraId="7D0642F9" w14:textId="77777777" w:rsidTr="00CA5B41">
        <w:tc>
          <w:tcPr>
            <w:tcW w:w="976" w:type="dxa"/>
            <w:tcBorders>
              <w:top w:val="nil"/>
              <w:left w:val="thinThickThinSmallGap" w:sz="24" w:space="0" w:color="auto"/>
              <w:bottom w:val="nil"/>
            </w:tcBorders>
            <w:shd w:val="clear" w:color="auto" w:fill="auto"/>
          </w:tcPr>
          <w:p w14:paraId="0CEEC3AE" w14:textId="77777777" w:rsidR="00483F4A" w:rsidRPr="00D95972" w:rsidRDefault="00483F4A" w:rsidP="00483F4A">
            <w:pPr>
              <w:rPr>
                <w:rFonts w:cs="Arial"/>
                <w:lang w:val="en-US"/>
              </w:rPr>
            </w:pPr>
          </w:p>
        </w:tc>
        <w:tc>
          <w:tcPr>
            <w:tcW w:w="1317" w:type="dxa"/>
            <w:gridSpan w:val="2"/>
            <w:tcBorders>
              <w:top w:val="nil"/>
              <w:bottom w:val="nil"/>
            </w:tcBorders>
            <w:shd w:val="clear" w:color="auto" w:fill="auto"/>
          </w:tcPr>
          <w:p w14:paraId="3ED5A7A7" w14:textId="77777777" w:rsidR="00483F4A" w:rsidRPr="00D95972"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14:paraId="258D8969" w14:textId="77777777" w:rsidR="00483F4A" w:rsidRPr="00F365E1" w:rsidRDefault="001016CC" w:rsidP="00483F4A">
            <w:hyperlink r:id="rId170" w:history="1">
              <w:r w:rsidR="002269BF">
                <w:rPr>
                  <w:rStyle w:val="Hyperlink"/>
                </w:rPr>
                <w:t>C1-205157</w:t>
              </w:r>
            </w:hyperlink>
          </w:p>
        </w:tc>
        <w:tc>
          <w:tcPr>
            <w:tcW w:w="4191" w:type="dxa"/>
            <w:gridSpan w:val="3"/>
            <w:tcBorders>
              <w:top w:val="single" w:sz="4" w:space="0" w:color="auto"/>
              <w:bottom w:val="single" w:sz="4" w:space="0" w:color="auto"/>
            </w:tcBorders>
            <w:shd w:val="clear" w:color="auto" w:fill="FFFF00"/>
          </w:tcPr>
          <w:p w14:paraId="41DD4F85" w14:textId="77777777" w:rsidR="00483F4A" w:rsidRDefault="00483F4A" w:rsidP="00483F4A">
            <w:pPr>
              <w:rPr>
                <w:rFonts w:cs="Arial"/>
              </w:rPr>
            </w:pPr>
            <w:r>
              <w:rPr>
                <w:rFonts w:cs="Arial"/>
              </w:rPr>
              <w:t>Corrections on 5G_QOS_INFO Notify payload encoding</w:t>
            </w:r>
          </w:p>
        </w:tc>
        <w:tc>
          <w:tcPr>
            <w:tcW w:w="1767" w:type="dxa"/>
            <w:tcBorders>
              <w:top w:val="single" w:sz="4" w:space="0" w:color="auto"/>
              <w:bottom w:val="single" w:sz="4" w:space="0" w:color="auto"/>
            </w:tcBorders>
            <w:shd w:val="clear" w:color="auto" w:fill="FFFF00"/>
          </w:tcPr>
          <w:p w14:paraId="62407B01" w14:textId="77777777" w:rsidR="00483F4A" w:rsidRDefault="00483F4A" w:rsidP="00483F4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EBBBF76" w14:textId="77777777" w:rsidR="00483F4A" w:rsidRDefault="00483F4A" w:rsidP="00483F4A">
            <w:pPr>
              <w:rPr>
                <w:rFonts w:cs="Arial"/>
              </w:rPr>
            </w:pPr>
            <w:r>
              <w:rPr>
                <w:rFonts w:cs="Arial"/>
              </w:rPr>
              <w:t>CR 0152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ACF37F" w14:textId="77777777" w:rsidR="00483F4A" w:rsidRDefault="00483F4A" w:rsidP="00483F4A">
            <w:pPr>
              <w:rPr>
                <w:rFonts w:eastAsia="Batang" w:cs="Arial"/>
                <w:lang w:val="en-US" w:eastAsia="ko-KR"/>
              </w:rPr>
            </w:pPr>
          </w:p>
        </w:tc>
      </w:tr>
      <w:tr w:rsidR="00A54BAB" w:rsidRPr="00D95972" w14:paraId="342B9FB3" w14:textId="77777777" w:rsidTr="00CA5B41">
        <w:tc>
          <w:tcPr>
            <w:tcW w:w="976" w:type="dxa"/>
            <w:tcBorders>
              <w:top w:val="nil"/>
              <w:left w:val="thinThickThinSmallGap" w:sz="24" w:space="0" w:color="auto"/>
              <w:bottom w:val="nil"/>
            </w:tcBorders>
            <w:shd w:val="clear" w:color="auto" w:fill="auto"/>
          </w:tcPr>
          <w:p w14:paraId="7444439D" w14:textId="77777777" w:rsidR="00A54BAB" w:rsidRPr="00D95972" w:rsidRDefault="00A54BAB" w:rsidP="00BA5DAE">
            <w:pPr>
              <w:rPr>
                <w:rFonts w:cs="Arial"/>
                <w:lang w:val="en-US"/>
              </w:rPr>
            </w:pPr>
          </w:p>
        </w:tc>
        <w:tc>
          <w:tcPr>
            <w:tcW w:w="1317" w:type="dxa"/>
            <w:gridSpan w:val="2"/>
            <w:tcBorders>
              <w:top w:val="nil"/>
              <w:bottom w:val="nil"/>
            </w:tcBorders>
            <w:shd w:val="clear" w:color="auto" w:fill="auto"/>
          </w:tcPr>
          <w:p w14:paraId="79E2D34B" w14:textId="77777777" w:rsidR="00A54BAB" w:rsidRPr="00D95972" w:rsidRDefault="00A54BAB" w:rsidP="00BA5DAE">
            <w:pPr>
              <w:rPr>
                <w:rFonts w:cs="Arial"/>
                <w:lang w:val="en-US"/>
              </w:rPr>
            </w:pPr>
          </w:p>
        </w:tc>
        <w:tc>
          <w:tcPr>
            <w:tcW w:w="1088" w:type="dxa"/>
            <w:tcBorders>
              <w:top w:val="single" w:sz="4" w:space="0" w:color="auto"/>
              <w:bottom w:val="single" w:sz="4" w:space="0" w:color="auto"/>
            </w:tcBorders>
            <w:shd w:val="clear" w:color="auto" w:fill="FFFF00"/>
          </w:tcPr>
          <w:p w14:paraId="0DD0EECB" w14:textId="77777777" w:rsidR="00A54BAB" w:rsidRPr="00F365E1" w:rsidRDefault="001016CC" w:rsidP="00BA5DAE">
            <w:hyperlink r:id="rId171" w:history="1">
              <w:r w:rsidR="00CA5B41">
                <w:rPr>
                  <w:rStyle w:val="Hyperlink"/>
                </w:rPr>
                <w:t>C1-205182</w:t>
              </w:r>
            </w:hyperlink>
          </w:p>
        </w:tc>
        <w:tc>
          <w:tcPr>
            <w:tcW w:w="4191" w:type="dxa"/>
            <w:gridSpan w:val="3"/>
            <w:tcBorders>
              <w:top w:val="single" w:sz="4" w:space="0" w:color="auto"/>
              <w:bottom w:val="single" w:sz="4" w:space="0" w:color="auto"/>
            </w:tcBorders>
            <w:shd w:val="clear" w:color="auto" w:fill="FFFF00"/>
          </w:tcPr>
          <w:p w14:paraId="23658FAE" w14:textId="77777777" w:rsidR="00A54BAB" w:rsidRDefault="00A54BAB" w:rsidP="00BA5DAE">
            <w:pPr>
              <w:rPr>
                <w:rFonts w:cs="Arial"/>
              </w:rPr>
            </w:pPr>
            <w:r>
              <w:rPr>
                <w:rFonts w:cs="Arial"/>
              </w:rPr>
              <w:t>Type of the N5GC indication information element</w:t>
            </w:r>
          </w:p>
        </w:tc>
        <w:tc>
          <w:tcPr>
            <w:tcW w:w="1767" w:type="dxa"/>
            <w:tcBorders>
              <w:top w:val="single" w:sz="4" w:space="0" w:color="auto"/>
              <w:bottom w:val="single" w:sz="4" w:space="0" w:color="auto"/>
            </w:tcBorders>
            <w:shd w:val="clear" w:color="auto" w:fill="FFFF00"/>
          </w:tcPr>
          <w:p w14:paraId="0A45C6F4" w14:textId="77777777" w:rsidR="00A54BAB" w:rsidRDefault="00A54BAB" w:rsidP="00BA5DAE">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1EE2FB8" w14:textId="77777777" w:rsidR="00A54BAB" w:rsidRDefault="00A54BAB" w:rsidP="00BA5DAE">
            <w:pPr>
              <w:rPr>
                <w:rFonts w:cs="Arial"/>
              </w:rPr>
            </w:pPr>
            <w:r>
              <w:rPr>
                <w:rFonts w:cs="Arial"/>
              </w:rPr>
              <w:t>CR 2552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A97EB6" w14:textId="77777777" w:rsidR="00A54BAB" w:rsidRDefault="00A54BAB" w:rsidP="00BA5DAE">
            <w:pPr>
              <w:rPr>
                <w:ins w:id="8" w:author="Nokia-pre125" w:date="2020-08-14T11:45:00Z"/>
                <w:rFonts w:eastAsia="Batang" w:cs="Arial"/>
                <w:lang w:val="en-US" w:eastAsia="ko-KR"/>
              </w:rPr>
            </w:pPr>
            <w:ins w:id="9" w:author="Nokia-pre125" w:date="2020-08-14T11:45:00Z">
              <w:r>
                <w:rPr>
                  <w:rFonts w:eastAsia="Batang" w:cs="Arial"/>
                  <w:lang w:val="en-US" w:eastAsia="ko-KR"/>
                </w:rPr>
                <w:t>Revision of C1-205025</w:t>
              </w:r>
            </w:ins>
          </w:p>
          <w:p w14:paraId="166ECFEE" w14:textId="77777777" w:rsidR="00A54BAB" w:rsidRDefault="00A54BAB" w:rsidP="00BA5DAE">
            <w:pPr>
              <w:rPr>
                <w:rFonts w:eastAsia="Batang" w:cs="Arial"/>
                <w:lang w:val="en-US" w:eastAsia="ko-KR"/>
              </w:rPr>
            </w:pPr>
          </w:p>
        </w:tc>
      </w:tr>
      <w:tr w:rsidR="00483F4A" w:rsidRPr="00D95972" w14:paraId="20EEAB94" w14:textId="77777777" w:rsidTr="00B11C9B">
        <w:tc>
          <w:tcPr>
            <w:tcW w:w="976" w:type="dxa"/>
            <w:tcBorders>
              <w:top w:val="nil"/>
              <w:left w:val="thinThickThinSmallGap" w:sz="24" w:space="0" w:color="auto"/>
              <w:bottom w:val="nil"/>
            </w:tcBorders>
            <w:shd w:val="clear" w:color="auto" w:fill="auto"/>
          </w:tcPr>
          <w:p w14:paraId="089A5F63" w14:textId="77777777" w:rsidR="00483F4A" w:rsidRPr="00D95972" w:rsidRDefault="00483F4A" w:rsidP="00483F4A">
            <w:pPr>
              <w:rPr>
                <w:rFonts w:cs="Arial"/>
                <w:lang w:val="en-US"/>
              </w:rPr>
            </w:pPr>
          </w:p>
        </w:tc>
        <w:tc>
          <w:tcPr>
            <w:tcW w:w="1317" w:type="dxa"/>
            <w:gridSpan w:val="2"/>
            <w:tcBorders>
              <w:top w:val="nil"/>
              <w:bottom w:val="nil"/>
            </w:tcBorders>
            <w:shd w:val="clear" w:color="auto" w:fill="auto"/>
          </w:tcPr>
          <w:p w14:paraId="254A05C6" w14:textId="77777777" w:rsidR="00483F4A" w:rsidRPr="00D95972"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14:paraId="23CC483C" w14:textId="77777777" w:rsidR="00483F4A" w:rsidRPr="00F365E1" w:rsidRDefault="00483F4A" w:rsidP="00483F4A"/>
        </w:tc>
        <w:tc>
          <w:tcPr>
            <w:tcW w:w="4191" w:type="dxa"/>
            <w:gridSpan w:val="3"/>
            <w:tcBorders>
              <w:top w:val="single" w:sz="4" w:space="0" w:color="auto"/>
              <w:bottom w:val="single" w:sz="4" w:space="0" w:color="auto"/>
            </w:tcBorders>
            <w:shd w:val="clear" w:color="auto" w:fill="FFFFFF"/>
          </w:tcPr>
          <w:p w14:paraId="6EFBEE53" w14:textId="77777777" w:rsidR="00483F4A" w:rsidRDefault="00483F4A" w:rsidP="00483F4A">
            <w:pPr>
              <w:rPr>
                <w:rFonts w:cs="Arial"/>
              </w:rPr>
            </w:pPr>
          </w:p>
        </w:tc>
        <w:tc>
          <w:tcPr>
            <w:tcW w:w="1767" w:type="dxa"/>
            <w:tcBorders>
              <w:top w:val="single" w:sz="4" w:space="0" w:color="auto"/>
              <w:bottom w:val="single" w:sz="4" w:space="0" w:color="auto"/>
            </w:tcBorders>
            <w:shd w:val="clear" w:color="auto" w:fill="FFFFFF"/>
          </w:tcPr>
          <w:p w14:paraId="51F2DFC3" w14:textId="77777777" w:rsidR="00483F4A" w:rsidRDefault="00483F4A" w:rsidP="00483F4A">
            <w:pPr>
              <w:rPr>
                <w:rFonts w:cs="Arial"/>
              </w:rPr>
            </w:pPr>
          </w:p>
        </w:tc>
        <w:tc>
          <w:tcPr>
            <w:tcW w:w="826" w:type="dxa"/>
            <w:tcBorders>
              <w:top w:val="single" w:sz="4" w:space="0" w:color="auto"/>
              <w:bottom w:val="single" w:sz="4" w:space="0" w:color="auto"/>
            </w:tcBorders>
            <w:shd w:val="clear" w:color="auto" w:fill="FFFFFF"/>
          </w:tcPr>
          <w:p w14:paraId="6D7F0E2F" w14:textId="77777777" w:rsidR="00483F4A" w:rsidRDefault="00483F4A" w:rsidP="00483F4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5012D1" w14:textId="77777777" w:rsidR="00483F4A" w:rsidRDefault="00483F4A" w:rsidP="00483F4A">
            <w:pPr>
              <w:rPr>
                <w:rFonts w:eastAsia="Batang" w:cs="Arial"/>
                <w:lang w:val="en-US" w:eastAsia="ko-KR"/>
              </w:rPr>
            </w:pPr>
          </w:p>
        </w:tc>
      </w:tr>
      <w:tr w:rsidR="00483F4A" w:rsidRPr="00D95972" w14:paraId="51BE62D5" w14:textId="77777777" w:rsidTr="00B11C9B">
        <w:tc>
          <w:tcPr>
            <w:tcW w:w="976" w:type="dxa"/>
            <w:tcBorders>
              <w:top w:val="nil"/>
              <w:left w:val="thinThickThinSmallGap" w:sz="24" w:space="0" w:color="auto"/>
              <w:bottom w:val="nil"/>
            </w:tcBorders>
            <w:shd w:val="clear" w:color="auto" w:fill="auto"/>
          </w:tcPr>
          <w:p w14:paraId="7F390376" w14:textId="77777777" w:rsidR="00483F4A" w:rsidRPr="00D95972" w:rsidRDefault="00483F4A" w:rsidP="00483F4A">
            <w:pPr>
              <w:rPr>
                <w:rFonts w:cs="Arial"/>
                <w:lang w:val="en-US"/>
              </w:rPr>
            </w:pPr>
          </w:p>
        </w:tc>
        <w:tc>
          <w:tcPr>
            <w:tcW w:w="1317" w:type="dxa"/>
            <w:gridSpan w:val="2"/>
            <w:tcBorders>
              <w:top w:val="nil"/>
              <w:bottom w:val="nil"/>
            </w:tcBorders>
            <w:shd w:val="clear" w:color="auto" w:fill="auto"/>
          </w:tcPr>
          <w:p w14:paraId="4946B6A2" w14:textId="77777777" w:rsidR="00483F4A" w:rsidRPr="00D95972"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14:paraId="38D94CED" w14:textId="77777777" w:rsidR="00483F4A" w:rsidRPr="00F365E1" w:rsidRDefault="00483F4A" w:rsidP="00483F4A"/>
        </w:tc>
        <w:tc>
          <w:tcPr>
            <w:tcW w:w="4191" w:type="dxa"/>
            <w:gridSpan w:val="3"/>
            <w:tcBorders>
              <w:top w:val="single" w:sz="4" w:space="0" w:color="auto"/>
              <w:bottom w:val="single" w:sz="4" w:space="0" w:color="auto"/>
            </w:tcBorders>
            <w:shd w:val="clear" w:color="auto" w:fill="FFFFFF"/>
          </w:tcPr>
          <w:p w14:paraId="03690568" w14:textId="77777777" w:rsidR="00483F4A" w:rsidRDefault="00483F4A" w:rsidP="00483F4A">
            <w:pPr>
              <w:rPr>
                <w:rFonts w:cs="Arial"/>
              </w:rPr>
            </w:pPr>
          </w:p>
        </w:tc>
        <w:tc>
          <w:tcPr>
            <w:tcW w:w="1767" w:type="dxa"/>
            <w:tcBorders>
              <w:top w:val="single" w:sz="4" w:space="0" w:color="auto"/>
              <w:bottom w:val="single" w:sz="4" w:space="0" w:color="auto"/>
            </w:tcBorders>
            <w:shd w:val="clear" w:color="auto" w:fill="FFFFFF"/>
          </w:tcPr>
          <w:p w14:paraId="6F010A12" w14:textId="77777777" w:rsidR="00483F4A" w:rsidRDefault="00483F4A" w:rsidP="00483F4A">
            <w:pPr>
              <w:rPr>
                <w:rFonts w:cs="Arial"/>
              </w:rPr>
            </w:pPr>
          </w:p>
        </w:tc>
        <w:tc>
          <w:tcPr>
            <w:tcW w:w="826" w:type="dxa"/>
            <w:tcBorders>
              <w:top w:val="single" w:sz="4" w:space="0" w:color="auto"/>
              <w:bottom w:val="single" w:sz="4" w:space="0" w:color="auto"/>
            </w:tcBorders>
            <w:shd w:val="clear" w:color="auto" w:fill="FFFFFF"/>
          </w:tcPr>
          <w:p w14:paraId="15EC4396" w14:textId="77777777" w:rsidR="00483F4A" w:rsidRDefault="00483F4A" w:rsidP="00483F4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E98C76" w14:textId="77777777" w:rsidR="00483F4A" w:rsidRDefault="00483F4A" w:rsidP="00483F4A">
            <w:pPr>
              <w:rPr>
                <w:rFonts w:eastAsia="Batang" w:cs="Arial"/>
                <w:lang w:val="en-US" w:eastAsia="ko-KR"/>
              </w:rPr>
            </w:pPr>
          </w:p>
        </w:tc>
      </w:tr>
      <w:tr w:rsidR="00483F4A" w:rsidRPr="00D95972" w14:paraId="0F3C38AF" w14:textId="77777777" w:rsidTr="00B11C9B">
        <w:tc>
          <w:tcPr>
            <w:tcW w:w="976" w:type="dxa"/>
            <w:tcBorders>
              <w:top w:val="nil"/>
              <w:left w:val="thinThickThinSmallGap" w:sz="24" w:space="0" w:color="auto"/>
              <w:bottom w:val="nil"/>
            </w:tcBorders>
            <w:shd w:val="clear" w:color="auto" w:fill="auto"/>
          </w:tcPr>
          <w:p w14:paraId="0FE268AA" w14:textId="77777777" w:rsidR="00483F4A" w:rsidRPr="00D95972" w:rsidRDefault="00483F4A" w:rsidP="00483F4A">
            <w:pPr>
              <w:rPr>
                <w:rFonts w:cs="Arial"/>
                <w:lang w:val="en-US"/>
              </w:rPr>
            </w:pPr>
          </w:p>
        </w:tc>
        <w:tc>
          <w:tcPr>
            <w:tcW w:w="1317" w:type="dxa"/>
            <w:gridSpan w:val="2"/>
            <w:tcBorders>
              <w:top w:val="nil"/>
              <w:bottom w:val="nil"/>
            </w:tcBorders>
            <w:shd w:val="clear" w:color="auto" w:fill="auto"/>
          </w:tcPr>
          <w:p w14:paraId="7BD5E8B8" w14:textId="77777777" w:rsidR="00483F4A" w:rsidRPr="00D95972"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14:paraId="584DC611" w14:textId="77777777" w:rsidR="00483F4A" w:rsidRPr="00F365E1" w:rsidRDefault="00483F4A" w:rsidP="00483F4A"/>
        </w:tc>
        <w:tc>
          <w:tcPr>
            <w:tcW w:w="4191" w:type="dxa"/>
            <w:gridSpan w:val="3"/>
            <w:tcBorders>
              <w:top w:val="single" w:sz="4" w:space="0" w:color="auto"/>
              <w:bottom w:val="single" w:sz="4" w:space="0" w:color="auto"/>
            </w:tcBorders>
            <w:shd w:val="clear" w:color="auto" w:fill="FFFFFF"/>
          </w:tcPr>
          <w:p w14:paraId="3AB45151" w14:textId="77777777" w:rsidR="00483F4A" w:rsidRDefault="00483F4A" w:rsidP="00483F4A">
            <w:pPr>
              <w:rPr>
                <w:rFonts w:cs="Arial"/>
              </w:rPr>
            </w:pPr>
          </w:p>
        </w:tc>
        <w:tc>
          <w:tcPr>
            <w:tcW w:w="1767" w:type="dxa"/>
            <w:tcBorders>
              <w:top w:val="single" w:sz="4" w:space="0" w:color="auto"/>
              <w:bottom w:val="single" w:sz="4" w:space="0" w:color="auto"/>
            </w:tcBorders>
            <w:shd w:val="clear" w:color="auto" w:fill="FFFFFF"/>
          </w:tcPr>
          <w:p w14:paraId="32A073C8" w14:textId="77777777" w:rsidR="00483F4A" w:rsidRDefault="00483F4A" w:rsidP="00483F4A">
            <w:pPr>
              <w:rPr>
                <w:rFonts w:cs="Arial"/>
              </w:rPr>
            </w:pPr>
          </w:p>
        </w:tc>
        <w:tc>
          <w:tcPr>
            <w:tcW w:w="826" w:type="dxa"/>
            <w:tcBorders>
              <w:top w:val="single" w:sz="4" w:space="0" w:color="auto"/>
              <w:bottom w:val="single" w:sz="4" w:space="0" w:color="auto"/>
            </w:tcBorders>
            <w:shd w:val="clear" w:color="auto" w:fill="FFFFFF"/>
          </w:tcPr>
          <w:p w14:paraId="508693F3" w14:textId="77777777" w:rsidR="00483F4A" w:rsidRDefault="00483F4A" w:rsidP="00483F4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E6B861" w14:textId="77777777" w:rsidR="00483F4A" w:rsidRDefault="00483F4A" w:rsidP="00483F4A">
            <w:pPr>
              <w:rPr>
                <w:rFonts w:eastAsia="Batang" w:cs="Arial"/>
                <w:lang w:val="en-US" w:eastAsia="ko-KR"/>
              </w:rPr>
            </w:pPr>
          </w:p>
        </w:tc>
      </w:tr>
      <w:tr w:rsidR="00483F4A" w:rsidRPr="00D95972" w14:paraId="3F1C1279" w14:textId="77777777" w:rsidTr="00B11C9B">
        <w:tc>
          <w:tcPr>
            <w:tcW w:w="976" w:type="dxa"/>
            <w:tcBorders>
              <w:top w:val="nil"/>
              <w:left w:val="thinThickThinSmallGap" w:sz="24" w:space="0" w:color="auto"/>
              <w:bottom w:val="nil"/>
            </w:tcBorders>
            <w:shd w:val="clear" w:color="auto" w:fill="auto"/>
          </w:tcPr>
          <w:p w14:paraId="14574414" w14:textId="77777777" w:rsidR="00483F4A" w:rsidRPr="00D95972" w:rsidRDefault="00483F4A" w:rsidP="00483F4A">
            <w:pPr>
              <w:rPr>
                <w:rFonts w:cs="Arial"/>
                <w:lang w:val="en-US"/>
              </w:rPr>
            </w:pPr>
          </w:p>
        </w:tc>
        <w:tc>
          <w:tcPr>
            <w:tcW w:w="1317" w:type="dxa"/>
            <w:gridSpan w:val="2"/>
            <w:tcBorders>
              <w:top w:val="nil"/>
              <w:bottom w:val="nil"/>
            </w:tcBorders>
            <w:shd w:val="clear" w:color="auto" w:fill="auto"/>
          </w:tcPr>
          <w:p w14:paraId="72DB7713" w14:textId="77777777" w:rsidR="00483F4A" w:rsidRPr="00D95972"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14:paraId="6873FC80" w14:textId="77777777" w:rsidR="00483F4A" w:rsidRPr="00D95972" w:rsidRDefault="00483F4A" w:rsidP="00483F4A">
            <w:pPr>
              <w:rPr>
                <w:rFonts w:cs="Arial"/>
              </w:rPr>
            </w:pPr>
          </w:p>
        </w:tc>
        <w:tc>
          <w:tcPr>
            <w:tcW w:w="4191" w:type="dxa"/>
            <w:gridSpan w:val="3"/>
            <w:tcBorders>
              <w:top w:val="single" w:sz="4" w:space="0" w:color="auto"/>
              <w:bottom w:val="single" w:sz="4" w:space="0" w:color="auto"/>
            </w:tcBorders>
            <w:shd w:val="clear" w:color="auto" w:fill="FFFFFF"/>
          </w:tcPr>
          <w:p w14:paraId="44AAAA38" w14:textId="77777777" w:rsidR="00483F4A" w:rsidRPr="00D95972" w:rsidRDefault="00483F4A" w:rsidP="00483F4A">
            <w:pPr>
              <w:rPr>
                <w:rFonts w:cs="Arial"/>
              </w:rPr>
            </w:pPr>
          </w:p>
        </w:tc>
        <w:tc>
          <w:tcPr>
            <w:tcW w:w="1767" w:type="dxa"/>
            <w:tcBorders>
              <w:top w:val="single" w:sz="4" w:space="0" w:color="auto"/>
              <w:bottom w:val="single" w:sz="4" w:space="0" w:color="auto"/>
            </w:tcBorders>
            <w:shd w:val="clear" w:color="auto" w:fill="FFFFFF"/>
          </w:tcPr>
          <w:p w14:paraId="6250F983" w14:textId="77777777" w:rsidR="00483F4A" w:rsidRPr="00D95972" w:rsidRDefault="00483F4A" w:rsidP="00483F4A">
            <w:pPr>
              <w:rPr>
                <w:rFonts w:cs="Arial"/>
              </w:rPr>
            </w:pPr>
          </w:p>
        </w:tc>
        <w:tc>
          <w:tcPr>
            <w:tcW w:w="826" w:type="dxa"/>
            <w:tcBorders>
              <w:top w:val="single" w:sz="4" w:space="0" w:color="auto"/>
              <w:bottom w:val="single" w:sz="4" w:space="0" w:color="auto"/>
            </w:tcBorders>
            <w:shd w:val="clear" w:color="auto" w:fill="FFFFFF"/>
          </w:tcPr>
          <w:p w14:paraId="57810841" w14:textId="77777777" w:rsidR="00483F4A" w:rsidRPr="00D95972" w:rsidRDefault="00483F4A" w:rsidP="00483F4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269483" w14:textId="77777777" w:rsidR="00483F4A" w:rsidRPr="00D95972" w:rsidRDefault="00483F4A" w:rsidP="00483F4A">
            <w:pPr>
              <w:rPr>
                <w:rFonts w:eastAsia="Batang" w:cs="Arial"/>
                <w:lang w:val="en-US" w:eastAsia="ko-KR"/>
              </w:rPr>
            </w:pPr>
          </w:p>
        </w:tc>
      </w:tr>
      <w:tr w:rsidR="00483F4A" w:rsidRPr="00D95972" w14:paraId="1663B5D7" w14:textId="77777777" w:rsidTr="00B11C9B">
        <w:tc>
          <w:tcPr>
            <w:tcW w:w="976" w:type="dxa"/>
            <w:tcBorders>
              <w:top w:val="nil"/>
              <w:left w:val="thinThickThinSmallGap" w:sz="24" w:space="0" w:color="auto"/>
              <w:bottom w:val="nil"/>
            </w:tcBorders>
            <w:shd w:val="clear" w:color="auto" w:fill="auto"/>
          </w:tcPr>
          <w:p w14:paraId="32FD7E3B" w14:textId="77777777" w:rsidR="00483F4A" w:rsidRPr="00D95972" w:rsidRDefault="00483F4A" w:rsidP="00483F4A">
            <w:pPr>
              <w:rPr>
                <w:rFonts w:cs="Arial"/>
                <w:lang w:val="en-US"/>
              </w:rPr>
            </w:pPr>
          </w:p>
        </w:tc>
        <w:tc>
          <w:tcPr>
            <w:tcW w:w="1317" w:type="dxa"/>
            <w:gridSpan w:val="2"/>
            <w:tcBorders>
              <w:top w:val="nil"/>
              <w:bottom w:val="nil"/>
            </w:tcBorders>
            <w:shd w:val="clear" w:color="auto" w:fill="auto"/>
          </w:tcPr>
          <w:p w14:paraId="41E061D8" w14:textId="77777777" w:rsidR="00483F4A" w:rsidRPr="00D95972"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14:paraId="58166F16" w14:textId="77777777" w:rsidR="00483F4A" w:rsidRPr="00494489" w:rsidRDefault="00483F4A" w:rsidP="00483F4A">
            <w:pPr>
              <w:rPr>
                <w:rFonts w:cs="Arial"/>
              </w:rPr>
            </w:pPr>
          </w:p>
        </w:tc>
        <w:tc>
          <w:tcPr>
            <w:tcW w:w="4191" w:type="dxa"/>
            <w:gridSpan w:val="3"/>
            <w:tcBorders>
              <w:top w:val="single" w:sz="4" w:space="0" w:color="auto"/>
              <w:bottom w:val="single" w:sz="4" w:space="0" w:color="auto"/>
            </w:tcBorders>
            <w:shd w:val="clear" w:color="auto" w:fill="FFFFFF"/>
          </w:tcPr>
          <w:p w14:paraId="6FB0941A" w14:textId="77777777" w:rsidR="00483F4A" w:rsidRPr="00494489" w:rsidRDefault="00483F4A" w:rsidP="00483F4A">
            <w:pPr>
              <w:rPr>
                <w:rFonts w:cs="Arial"/>
              </w:rPr>
            </w:pPr>
          </w:p>
        </w:tc>
        <w:tc>
          <w:tcPr>
            <w:tcW w:w="1767" w:type="dxa"/>
            <w:tcBorders>
              <w:top w:val="single" w:sz="4" w:space="0" w:color="auto"/>
              <w:bottom w:val="single" w:sz="4" w:space="0" w:color="auto"/>
            </w:tcBorders>
            <w:shd w:val="clear" w:color="auto" w:fill="FFFFFF"/>
          </w:tcPr>
          <w:p w14:paraId="642EA5F9" w14:textId="77777777" w:rsidR="00483F4A" w:rsidRPr="00494489" w:rsidRDefault="00483F4A" w:rsidP="00483F4A">
            <w:pPr>
              <w:rPr>
                <w:rFonts w:cs="Arial"/>
              </w:rPr>
            </w:pPr>
          </w:p>
        </w:tc>
        <w:tc>
          <w:tcPr>
            <w:tcW w:w="826" w:type="dxa"/>
            <w:tcBorders>
              <w:top w:val="single" w:sz="4" w:space="0" w:color="auto"/>
              <w:bottom w:val="single" w:sz="4" w:space="0" w:color="auto"/>
            </w:tcBorders>
            <w:shd w:val="clear" w:color="auto" w:fill="FFFFFF"/>
          </w:tcPr>
          <w:p w14:paraId="6CA23D76" w14:textId="77777777" w:rsidR="00483F4A" w:rsidRPr="00494489" w:rsidRDefault="00483F4A" w:rsidP="00483F4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1CC94F" w14:textId="77777777" w:rsidR="00483F4A" w:rsidRPr="00494489" w:rsidRDefault="00483F4A" w:rsidP="00483F4A">
            <w:pPr>
              <w:rPr>
                <w:rFonts w:eastAsia="Batang" w:cs="Arial"/>
                <w:lang w:eastAsia="ko-KR"/>
              </w:rPr>
            </w:pPr>
          </w:p>
        </w:tc>
      </w:tr>
      <w:tr w:rsidR="00483F4A" w:rsidRPr="00D95972" w14:paraId="5859F767" w14:textId="77777777" w:rsidTr="00B11C9B">
        <w:tc>
          <w:tcPr>
            <w:tcW w:w="976" w:type="dxa"/>
            <w:tcBorders>
              <w:top w:val="nil"/>
              <w:left w:val="thinThickThinSmallGap" w:sz="24" w:space="0" w:color="auto"/>
              <w:bottom w:val="nil"/>
            </w:tcBorders>
            <w:shd w:val="clear" w:color="auto" w:fill="auto"/>
          </w:tcPr>
          <w:p w14:paraId="0A43C04A" w14:textId="77777777" w:rsidR="00483F4A" w:rsidRPr="00D95972" w:rsidRDefault="00483F4A" w:rsidP="00483F4A">
            <w:pPr>
              <w:rPr>
                <w:rFonts w:cs="Arial"/>
                <w:lang w:val="en-US"/>
              </w:rPr>
            </w:pPr>
          </w:p>
        </w:tc>
        <w:tc>
          <w:tcPr>
            <w:tcW w:w="1317" w:type="dxa"/>
            <w:gridSpan w:val="2"/>
            <w:tcBorders>
              <w:top w:val="nil"/>
              <w:bottom w:val="nil"/>
            </w:tcBorders>
            <w:shd w:val="clear" w:color="auto" w:fill="auto"/>
          </w:tcPr>
          <w:p w14:paraId="64349FC9" w14:textId="77777777" w:rsidR="00483F4A" w:rsidRPr="00D95972"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14:paraId="51E2D81B" w14:textId="77777777" w:rsidR="00483F4A" w:rsidRPr="00D95972" w:rsidRDefault="00483F4A" w:rsidP="00483F4A">
            <w:pPr>
              <w:rPr>
                <w:rFonts w:cs="Arial"/>
              </w:rPr>
            </w:pPr>
          </w:p>
        </w:tc>
        <w:tc>
          <w:tcPr>
            <w:tcW w:w="4191" w:type="dxa"/>
            <w:gridSpan w:val="3"/>
            <w:tcBorders>
              <w:top w:val="single" w:sz="4" w:space="0" w:color="auto"/>
              <w:bottom w:val="single" w:sz="4" w:space="0" w:color="auto"/>
            </w:tcBorders>
            <w:shd w:val="clear" w:color="auto" w:fill="FFFFFF"/>
          </w:tcPr>
          <w:p w14:paraId="068967D7" w14:textId="77777777" w:rsidR="00483F4A" w:rsidRPr="00D95972" w:rsidRDefault="00483F4A" w:rsidP="00483F4A">
            <w:pPr>
              <w:rPr>
                <w:rFonts w:cs="Arial"/>
              </w:rPr>
            </w:pPr>
          </w:p>
        </w:tc>
        <w:tc>
          <w:tcPr>
            <w:tcW w:w="1767" w:type="dxa"/>
            <w:tcBorders>
              <w:top w:val="single" w:sz="4" w:space="0" w:color="auto"/>
              <w:bottom w:val="single" w:sz="4" w:space="0" w:color="auto"/>
            </w:tcBorders>
            <w:shd w:val="clear" w:color="auto" w:fill="FFFFFF"/>
          </w:tcPr>
          <w:p w14:paraId="60616963" w14:textId="77777777" w:rsidR="00483F4A" w:rsidRPr="00D95972" w:rsidRDefault="00483F4A" w:rsidP="00483F4A">
            <w:pPr>
              <w:rPr>
                <w:rFonts w:cs="Arial"/>
              </w:rPr>
            </w:pPr>
          </w:p>
        </w:tc>
        <w:tc>
          <w:tcPr>
            <w:tcW w:w="826" w:type="dxa"/>
            <w:tcBorders>
              <w:top w:val="single" w:sz="4" w:space="0" w:color="auto"/>
              <w:bottom w:val="single" w:sz="4" w:space="0" w:color="auto"/>
            </w:tcBorders>
            <w:shd w:val="clear" w:color="auto" w:fill="FFFFFF"/>
          </w:tcPr>
          <w:p w14:paraId="1414E358" w14:textId="77777777" w:rsidR="00483F4A" w:rsidRPr="00D95972" w:rsidRDefault="00483F4A" w:rsidP="00483F4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625B6C" w14:textId="77777777" w:rsidR="00483F4A" w:rsidRPr="00D95972" w:rsidRDefault="00483F4A" w:rsidP="00483F4A">
            <w:pPr>
              <w:rPr>
                <w:rFonts w:eastAsia="Batang" w:cs="Arial"/>
                <w:lang w:val="en-US" w:eastAsia="ko-KR"/>
              </w:rPr>
            </w:pPr>
          </w:p>
        </w:tc>
      </w:tr>
      <w:tr w:rsidR="00483F4A" w:rsidRPr="00D95972" w14:paraId="7FF7AE2C" w14:textId="77777777" w:rsidTr="00B11C9B">
        <w:tc>
          <w:tcPr>
            <w:tcW w:w="976" w:type="dxa"/>
            <w:tcBorders>
              <w:top w:val="nil"/>
              <w:left w:val="thinThickThinSmallGap" w:sz="24" w:space="0" w:color="auto"/>
              <w:bottom w:val="nil"/>
            </w:tcBorders>
            <w:shd w:val="clear" w:color="auto" w:fill="auto"/>
          </w:tcPr>
          <w:p w14:paraId="0E751AF7" w14:textId="77777777" w:rsidR="00483F4A" w:rsidRPr="00D95972" w:rsidRDefault="00483F4A" w:rsidP="00483F4A">
            <w:pPr>
              <w:rPr>
                <w:rFonts w:cs="Arial"/>
              </w:rPr>
            </w:pPr>
          </w:p>
        </w:tc>
        <w:tc>
          <w:tcPr>
            <w:tcW w:w="1317" w:type="dxa"/>
            <w:gridSpan w:val="2"/>
            <w:tcBorders>
              <w:top w:val="nil"/>
              <w:bottom w:val="nil"/>
            </w:tcBorders>
            <w:shd w:val="clear" w:color="auto" w:fill="auto"/>
          </w:tcPr>
          <w:p w14:paraId="3D9830D9" w14:textId="77777777"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FF"/>
          </w:tcPr>
          <w:p w14:paraId="1296DABD" w14:textId="77777777" w:rsidR="00483F4A" w:rsidRPr="00D95972" w:rsidRDefault="00483F4A" w:rsidP="00483F4A">
            <w:pPr>
              <w:rPr>
                <w:rFonts w:cs="Arial"/>
              </w:rPr>
            </w:pPr>
          </w:p>
        </w:tc>
        <w:tc>
          <w:tcPr>
            <w:tcW w:w="4191" w:type="dxa"/>
            <w:gridSpan w:val="3"/>
            <w:tcBorders>
              <w:top w:val="single" w:sz="4" w:space="0" w:color="auto"/>
              <w:bottom w:val="single" w:sz="4" w:space="0" w:color="auto"/>
            </w:tcBorders>
            <w:shd w:val="clear" w:color="auto" w:fill="FFFFFF"/>
          </w:tcPr>
          <w:p w14:paraId="40523956" w14:textId="77777777" w:rsidR="00483F4A" w:rsidRPr="00D95972" w:rsidRDefault="00483F4A" w:rsidP="00483F4A">
            <w:pPr>
              <w:rPr>
                <w:rFonts w:cs="Arial"/>
              </w:rPr>
            </w:pPr>
          </w:p>
        </w:tc>
        <w:tc>
          <w:tcPr>
            <w:tcW w:w="1767" w:type="dxa"/>
            <w:tcBorders>
              <w:top w:val="single" w:sz="4" w:space="0" w:color="auto"/>
              <w:bottom w:val="single" w:sz="4" w:space="0" w:color="auto"/>
            </w:tcBorders>
            <w:shd w:val="clear" w:color="auto" w:fill="FFFFFF"/>
          </w:tcPr>
          <w:p w14:paraId="2D6E6652" w14:textId="77777777" w:rsidR="00483F4A" w:rsidRPr="00D95972" w:rsidRDefault="00483F4A" w:rsidP="00483F4A">
            <w:pPr>
              <w:rPr>
                <w:rFonts w:cs="Arial"/>
              </w:rPr>
            </w:pPr>
          </w:p>
        </w:tc>
        <w:tc>
          <w:tcPr>
            <w:tcW w:w="826" w:type="dxa"/>
            <w:tcBorders>
              <w:top w:val="single" w:sz="4" w:space="0" w:color="auto"/>
              <w:bottom w:val="single" w:sz="4" w:space="0" w:color="auto"/>
            </w:tcBorders>
            <w:shd w:val="clear" w:color="auto" w:fill="FFFFFF"/>
          </w:tcPr>
          <w:p w14:paraId="7F58159A" w14:textId="77777777" w:rsidR="00483F4A" w:rsidRPr="00D95972" w:rsidRDefault="00483F4A" w:rsidP="00483F4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41AF86" w14:textId="77777777" w:rsidR="00483F4A" w:rsidRPr="00D95972" w:rsidRDefault="00483F4A" w:rsidP="00483F4A">
            <w:pPr>
              <w:rPr>
                <w:rFonts w:cs="Arial"/>
              </w:rPr>
            </w:pPr>
          </w:p>
        </w:tc>
      </w:tr>
      <w:tr w:rsidR="00483F4A" w:rsidRPr="00D95972" w14:paraId="372E9A3C" w14:textId="77777777" w:rsidTr="002269BF">
        <w:tc>
          <w:tcPr>
            <w:tcW w:w="976" w:type="dxa"/>
            <w:tcBorders>
              <w:top w:val="single" w:sz="4" w:space="0" w:color="auto"/>
              <w:left w:val="thinThickThinSmallGap" w:sz="24" w:space="0" w:color="auto"/>
              <w:bottom w:val="single" w:sz="4" w:space="0" w:color="auto"/>
            </w:tcBorders>
          </w:tcPr>
          <w:p w14:paraId="5BE1CFFC" w14:textId="77777777" w:rsidR="00483F4A" w:rsidRPr="00D95972" w:rsidRDefault="00483F4A" w:rsidP="00483F4A">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00F4D616" w14:textId="77777777" w:rsidR="00483F4A" w:rsidRPr="00DE6A60" w:rsidRDefault="00483F4A" w:rsidP="00483F4A">
            <w:pPr>
              <w:rPr>
                <w:rFonts w:cs="Arial"/>
                <w:lang w:val="nb-NO"/>
              </w:rPr>
            </w:pPr>
            <w:r>
              <w:t>ATSSS</w:t>
            </w:r>
          </w:p>
        </w:tc>
        <w:tc>
          <w:tcPr>
            <w:tcW w:w="1088" w:type="dxa"/>
            <w:tcBorders>
              <w:top w:val="single" w:sz="4" w:space="0" w:color="auto"/>
              <w:bottom w:val="single" w:sz="4" w:space="0" w:color="auto"/>
            </w:tcBorders>
          </w:tcPr>
          <w:p w14:paraId="4BC5ADCF" w14:textId="77777777" w:rsidR="00483F4A" w:rsidRPr="00D95972" w:rsidRDefault="00483F4A" w:rsidP="00483F4A">
            <w:pPr>
              <w:rPr>
                <w:rFonts w:cs="Arial"/>
                <w:color w:val="FF0000"/>
              </w:rPr>
            </w:pPr>
          </w:p>
        </w:tc>
        <w:tc>
          <w:tcPr>
            <w:tcW w:w="4191" w:type="dxa"/>
            <w:gridSpan w:val="3"/>
            <w:tcBorders>
              <w:top w:val="single" w:sz="4" w:space="0" w:color="auto"/>
              <w:bottom w:val="single" w:sz="4" w:space="0" w:color="auto"/>
            </w:tcBorders>
          </w:tcPr>
          <w:p w14:paraId="79A9B14B" w14:textId="77777777" w:rsidR="00483F4A" w:rsidRPr="00D95972" w:rsidRDefault="00483F4A" w:rsidP="00483F4A">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E038068" w14:textId="77777777" w:rsidR="00483F4A" w:rsidRPr="00D95972" w:rsidRDefault="00483F4A" w:rsidP="00483F4A">
            <w:pPr>
              <w:rPr>
                <w:rFonts w:cs="Arial"/>
                <w:color w:val="000000"/>
              </w:rPr>
            </w:pPr>
          </w:p>
        </w:tc>
        <w:tc>
          <w:tcPr>
            <w:tcW w:w="826" w:type="dxa"/>
            <w:tcBorders>
              <w:top w:val="single" w:sz="4" w:space="0" w:color="auto"/>
              <w:bottom w:val="single" w:sz="4" w:space="0" w:color="auto"/>
            </w:tcBorders>
          </w:tcPr>
          <w:p w14:paraId="676200DA" w14:textId="77777777" w:rsidR="00483F4A" w:rsidRPr="00D95972" w:rsidRDefault="00483F4A" w:rsidP="00483F4A">
            <w:pPr>
              <w:rPr>
                <w:rFonts w:cs="Arial"/>
              </w:rPr>
            </w:pPr>
          </w:p>
        </w:tc>
        <w:tc>
          <w:tcPr>
            <w:tcW w:w="4565" w:type="dxa"/>
            <w:gridSpan w:val="2"/>
            <w:tcBorders>
              <w:top w:val="single" w:sz="4" w:space="0" w:color="auto"/>
              <w:bottom w:val="single" w:sz="4" w:space="0" w:color="auto"/>
              <w:right w:val="thinThickThinSmallGap" w:sz="24" w:space="0" w:color="auto"/>
            </w:tcBorders>
          </w:tcPr>
          <w:p w14:paraId="35C79AC4" w14:textId="77777777" w:rsidR="00483F4A" w:rsidRDefault="00483F4A" w:rsidP="00483F4A">
            <w:pPr>
              <w:rPr>
                <w:rFonts w:cs="Arial"/>
                <w:color w:val="000000"/>
              </w:rPr>
            </w:pPr>
            <w:r w:rsidRPr="006717CA">
              <w:t>CT aspects of Access Traffic Steering, Switch and Splitting support in 5G system</w:t>
            </w:r>
            <w:r w:rsidRPr="006717CA">
              <w:rPr>
                <w:rFonts w:eastAsia="Batang" w:cs="Arial"/>
                <w:color w:val="000000"/>
                <w:lang w:eastAsia="ko-KR"/>
              </w:rPr>
              <w:br/>
            </w:r>
          </w:p>
          <w:p w14:paraId="45891670" w14:textId="77777777" w:rsidR="00483F4A" w:rsidRPr="006717CA" w:rsidRDefault="00483F4A" w:rsidP="00483F4A">
            <w:pPr>
              <w:rPr>
                <w:rFonts w:eastAsia="Batang" w:cs="Arial"/>
                <w:color w:val="000000"/>
                <w:lang w:eastAsia="ko-KR"/>
              </w:rPr>
            </w:pPr>
            <w:r w:rsidRPr="004A33FD">
              <w:rPr>
                <w:szCs w:val="16"/>
                <w:highlight w:val="green"/>
              </w:rPr>
              <w:t>100%</w:t>
            </w:r>
            <w:r w:rsidRPr="00D95972">
              <w:rPr>
                <w:rFonts w:eastAsia="Batang" w:cs="Arial"/>
                <w:color w:val="000000"/>
                <w:lang w:eastAsia="ko-KR"/>
              </w:rPr>
              <w:br/>
            </w:r>
          </w:p>
        </w:tc>
      </w:tr>
      <w:tr w:rsidR="00483F4A" w:rsidRPr="00D95972" w14:paraId="23433A50" w14:textId="77777777" w:rsidTr="002269BF">
        <w:tc>
          <w:tcPr>
            <w:tcW w:w="976" w:type="dxa"/>
            <w:tcBorders>
              <w:top w:val="nil"/>
              <w:left w:val="thinThickThinSmallGap" w:sz="24" w:space="0" w:color="auto"/>
              <w:bottom w:val="nil"/>
            </w:tcBorders>
            <w:shd w:val="clear" w:color="auto" w:fill="auto"/>
          </w:tcPr>
          <w:p w14:paraId="11DFB795" w14:textId="77777777" w:rsidR="00483F4A" w:rsidRPr="00D95972" w:rsidRDefault="00483F4A" w:rsidP="00483F4A">
            <w:pPr>
              <w:rPr>
                <w:rFonts w:cs="Arial"/>
              </w:rPr>
            </w:pPr>
          </w:p>
        </w:tc>
        <w:tc>
          <w:tcPr>
            <w:tcW w:w="1317" w:type="dxa"/>
            <w:gridSpan w:val="2"/>
            <w:tcBorders>
              <w:top w:val="nil"/>
              <w:bottom w:val="nil"/>
            </w:tcBorders>
            <w:shd w:val="clear" w:color="auto" w:fill="auto"/>
          </w:tcPr>
          <w:p w14:paraId="4E92830E" w14:textId="77777777"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00"/>
          </w:tcPr>
          <w:p w14:paraId="65BA8534" w14:textId="77777777" w:rsidR="00483F4A" w:rsidRPr="00D95972" w:rsidRDefault="001016CC" w:rsidP="00483F4A">
            <w:pPr>
              <w:rPr>
                <w:rFonts w:cs="Arial"/>
              </w:rPr>
            </w:pPr>
            <w:hyperlink r:id="rId172" w:history="1">
              <w:r w:rsidR="002269BF">
                <w:rPr>
                  <w:rStyle w:val="Hyperlink"/>
                </w:rPr>
                <w:t>C1-204586</w:t>
              </w:r>
            </w:hyperlink>
          </w:p>
        </w:tc>
        <w:tc>
          <w:tcPr>
            <w:tcW w:w="4191" w:type="dxa"/>
            <w:gridSpan w:val="3"/>
            <w:tcBorders>
              <w:top w:val="single" w:sz="4" w:space="0" w:color="auto"/>
              <w:bottom w:val="single" w:sz="4" w:space="0" w:color="auto"/>
            </w:tcBorders>
            <w:shd w:val="clear" w:color="auto" w:fill="FFFF00"/>
          </w:tcPr>
          <w:p w14:paraId="3F9502EB" w14:textId="77777777" w:rsidR="00483F4A" w:rsidRPr="00D95972" w:rsidRDefault="00483F4A" w:rsidP="00483F4A">
            <w:pPr>
              <w:rPr>
                <w:rFonts w:cs="Arial"/>
              </w:rPr>
            </w:pPr>
            <w:r>
              <w:rPr>
                <w:rFonts w:cs="Arial"/>
              </w:rPr>
              <w:t>Correcting partial implementation of CR#2029</w:t>
            </w:r>
          </w:p>
        </w:tc>
        <w:tc>
          <w:tcPr>
            <w:tcW w:w="1767" w:type="dxa"/>
            <w:tcBorders>
              <w:top w:val="single" w:sz="4" w:space="0" w:color="auto"/>
              <w:bottom w:val="single" w:sz="4" w:space="0" w:color="auto"/>
            </w:tcBorders>
            <w:shd w:val="clear" w:color="auto" w:fill="FFFF00"/>
          </w:tcPr>
          <w:p w14:paraId="529DC1D8" w14:textId="77777777" w:rsidR="00483F4A" w:rsidRPr="00D95972" w:rsidRDefault="00483F4A" w:rsidP="00483F4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9225875" w14:textId="77777777" w:rsidR="00483F4A" w:rsidRPr="00D95972" w:rsidRDefault="00483F4A" w:rsidP="00483F4A">
            <w:pPr>
              <w:rPr>
                <w:rFonts w:cs="Arial"/>
              </w:rPr>
            </w:pPr>
            <w:r>
              <w:rPr>
                <w:rFonts w:cs="Arial"/>
              </w:rPr>
              <w:t>CR 2422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A843F1" w14:textId="77777777" w:rsidR="00483F4A" w:rsidRPr="00D95972" w:rsidRDefault="00483F4A" w:rsidP="00483F4A">
            <w:pPr>
              <w:rPr>
                <w:rFonts w:cs="Arial"/>
              </w:rPr>
            </w:pPr>
          </w:p>
        </w:tc>
      </w:tr>
      <w:tr w:rsidR="00483F4A" w:rsidRPr="00D95972" w14:paraId="32999997" w14:textId="77777777" w:rsidTr="002269BF">
        <w:tc>
          <w:tcPr>
            <w:tcW w:w="976" w:type="dxa"/>
            <w:tcBorders>
              <w:top w:val="nil"/>
              <w:left w:val="thinThickThinSmallGap" w:sz="24" w:space="0" w:color="auto"/>
              <w:bottom w:val="nil"/>
            </w:tcBorders>
            <w:shd w:val="clear" w:color="auto" w:fill="auto"/>
          </w:tcPr>
          <w:p w14:paraId="6520C6A8" w14:textId="77777777" w:rsidR="00483F4A" w:rsidRPr="00D95972" w:rsidRDefault="00483F4A" w:rsidP="00483F4A">
            <w:pPr>
              <w:rPr>
                <w:rFonts w:cs="Arial"/>
              </w:rPr>
            </w:pPr>
          </w:p>
        </w:tc>
        <w:tc>
          <w:tcPr>
            <w:tcW w:w="1317" w:type="dxa"/>
            <w:gridSpan w:val="2"/>
            <w:tcBorders>
              <w:top w:val="nil"/>
              <w:bottom w:val="nil"/>
            </w:tcBorders>
            <w:shd w:val="clear" w:color="auto" w:fill="auto"/>
          </w:tcPr>
          <w:p w14:paraId="357212B1" w14:textId="77777777"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00"/>
          </w:tcPr>
          <w:p w14:paraId="7443ED36" w14:textId="77777777" w:rsidR="00483F4A" w:rsidRDefault="001016CC" w:rsidP="00483F4A">
            <w:pPr>
              <w:rPr>
                <w:rFonts w:cs="Arial"/>
              </w:rPr>
            </w:pPr>
            <w:hyperlink r:id="rId173" w:history="1">
              <w:r w:rsidR="002269BF">
                <w:rPr>
                  <w:rStyle w:val="Hyperlink"/>
                </w:rPr>
                <w:t>C1-204588</w:t>
              </w:r>
            </w:hyperlink>
          </w:p>
        </w:tc>
        <w:tc>
          <w:tcPr>
            <w:tcW w:w="4191" w:type="dxa"/>
            <w:gridSpan w:val="3"/>
            <w:tcBorders>
              <w:top w:val="single" w:sz="4" w:space="0" w:color="auto"/>
              <w:bottom w:val="single" w:sz="4" w:space="0" w:color="auto"/>
            </w:tcBorders>
            <w:shd w:val="clear" w:color="auto" w:fill="FFFF00"/>
          </w:tcPr>
          <w:p w14:paraId="6CF01372" w14:textId="77777777" w:rsidR="00483F4A" w:rsidRDefault="00483F4A" w:rsidP="00483F4A">
            <w:pPr>
              <w:rPr>
                <w:rFonts w:cs="Arial"/>
              </w:rPr>
            </w:pPr>
            <w:r>
              <w:rPr>
                <w:rFonts w:cs="Arial"/>
              </w:rPr>
              <w:t>"MA PDU request" when the 5G-RG performs inter-system change from S1 mode to N1 mode with an MA PDU session with a PDN connection as a user-plane resource</w:t>
            </w:r>
          </w:p>
        </w:tc>
        <w:tc>
          <w:tcPr>
            <w:tcW w:w="1767" w:type="dxa"/>
            <w:tcBorders>
              <w:top w:val="single" w:sz="4" w:space="0" w:color="auto"/>
              <w:bottom w:val="single" w:sz="4" w:space="0" w:color="auto"/>
            </w:tcBorders>
            <w:shd w:val="clear" w:color="auto" w:fill="FFFF00"/>
          </w:tcPr>
          <w:p w14:paraId="5126ECBB" w14:textId="77777777" w:rsidR="00483F4A" w:rsidRDefault="00483F4A" w:rsidP="00483F4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D54A690" w14:textId="77777777" w:rsidR="00483F4A" w:rsidRDefault="00483F4A" w:rsidP="00483F4A">
            <w:pPr>
              <w:rPr>
                <w:rFonts w:cs="Arial"/>
              </w:rPr>
            </w:pPr>
            <w:r>
              <w:rPr>
                <w:rFonts w:cs="Arial"/>
              </w:rPr>
              <w:t>CR 2424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86B9FB" w14:textId="77777777" w:rsidR="00483F4A" w:rsidRPr="00D95972" w:rsidRDefault="00483F4A" w:rsidP="00483F4A">
            <w:pPr>
              <w:rPr>
                <w:rFonts w:cs="Arial"/>
              </w:rPr>
            </w:pPr>
          </w:p>
        </w:tc>
      </w:tr>
      <w:tr w:rsidR="00483F4A" w:rsidRPr="00D95972" w14:paraId="6B73A9F1" w14:textId="77777777" w:rsidTr="00CD58D6">
        <w:tc>
          <w:tcPr>
            <w:tcW w:w="976" w:type="dxa"/>
            <w:tcBorders>
              <w:top w:val="nil"/>
              <w:left w:val="thinThickThinSmallGap" w:sz="24" w:space="0" w:color="auto"/>
              <w:bottom w:val="nil"/>
            </w:tcBorders>
            <w:shd w:val="clear" w:color="auto" w:fill="auto"/>
          </w:tcPr>
          <w:p w14:paraId="49A613AA" w14:textId="77777777" w:rsidR="00483F4A" w:rsidRPr="00D95972" w:rsidRDefault="00483F4A" w:rsidP="00483F4A">
            <w:pPr>
              <w:rPr>
                <w:rFonts w:cs="Arial"/>
              </w:rPr>
            </w:pPr>
          </w:p>
        </w:tc>
        <w:tc>
          <w:tcPr>
            <w:tcW w:w="1317" w:type="dxa"/>
            <w:gridSpan w:val="2"/>
            <w:tcBorders>
              <w:top w:val="nil"/>
              <w:bottom w:val="nil"/>
            </w:tcBorders>
            <w:shd w:val="clear" w:color="auto" w:fill="auto"/>
          </w:tcPr>
          <w:p w14:paraId="034D4A7C" w14:textId="77777777"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00"/>
          </w:tcPr>
          <w:p w14:paraId="472F35D6" w14:textId="77777777" w:rsidR="00483F4A" w:rsidRDefault="001016CC" w:rsidP="00483F4A">
            <w:pPr>
              <w:rPr>
                <w:rFonts w:cs="Arial"/>
              </w:rPr>
            </w:pPr>
            <w:hyperlink r:id="rId174" w:history="1">
              <w:r w:rsidR="00483F4A">
                <w:rPr>
                  <w:rStyle w:val="Hyperlink"/>
                </w:rPr>
                <w:t>C1-204745</w:t>
              </w:r>
            </w:hyperlink>
          </w:p>
        </w:tc>
        <w:tc>
          <w:tcPr>
            <w:tcW w:w="4191" w:type="dxa"/>
            <w:gridSpan w:val="3"/>
            <w:tcBorders>
              <w:top w:val="single" w:sz="4" w:space="0" w:color="auto"/>
              <w:bottom w:val="single" w:sz="4" w:space="0" w:color="auto"/>
            </w:tcBorders>
            <w:shd w:val="clear" w:color="auto" w:fill="FFFF00"/>
          </w:tcPr>
          <w:p w14:paraId="793134D3" w14:textId="77777777" w:rsidR="00483F4A" w:rsidRDefault="00483F4A" w:rsidP="00483F4A">
            <w:pPr>
              <w:rPr>
                <w:rFonts w:cs="Arial"/>
              </w:rPr>
            </w:pPr>
            <w:r>
              <w:rPr>
                <w:rFonts w:cs="Arial"/>
              </w:rPr>
              <w:t>Correction on the necessity of ATSSS Container IE</w:t>
            </w:r>
          </w:p>
        </w:tc>
        <w:tc>
          <w:tcPr>
            <w:tcW w:w="1767" w:type="dxa"/>
            <w:tcBorders>
              <w:top w:val="single" w:sz="4" w:space="0" w:color="auto"/>
              <w:bottom w:val="single" w:sz="4" w:space="0" w:color="auto"/>
            </w:tcBorders>
            <w:shd w:val="clear" w:color="auto" w:fill="FFFF00"/>
          </w:tcPr>
          <w:p w14:paraId="6FC46A93" w14:textId="77777777" w:rsidR="00483F4A" w:rsidRDefault="00483F4A" w:rsidP="00483F4A">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D398735" w14:textId="77777777" w:rsidR="00483F4A" w:rsidRDefault="00483F4A" w:rsidP="00483F4A">
            <w:pPr>
              <w:rPr>
                <w:rFonts w:cs="Arial"/>
              </w:rPr>
            </w:pPr>
            <w:r>
              <w:rPr>
                <w:rFonts w:cs="Arial"/>
              </w:rPr>
              <w:t>CR 0001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04D533" w14:textId="77777777" w:rsidR="00483F4A" w:rsidRPr="00D95972" w:rsidRDefault="00483F4A" w:rsidP="00483F4A">
            <w:pPr>
              <w:rPr>
                <w:rFonts w:cs="Arial"/>
              </w:rPr>
            </w:pPr>
          </w:p>
        </w:tc>
      </w:tr>
      <w:tr w:rsidR="00483F4A" w:rsidRPr="00D95972" w14:paraId="0F38D7FB" w14:textId="77777777" w:rsidTr="00CD58D6">
        <w:tc>
          <w:tcPr>
            <w:tcW w:w="976" w:type="dxa"/>
            <w:tcBorders>
              <w:top w:val="nil"/>
              <w:left w:val="thinThickThinSmallGap" w:sz="24" w:space="0" w:color="auto"/>
              <w:bottom w:val="nil"/>
            </w:tcBorders>
            <w:shd w:val="clear" w:color="auto" w:fill="auto"/>
          </w:tcPr>
          <w:p w14:paraId="4F4B6708" w14:textId="77777777" w:rsidR="00483F4A" w:rsidRPr="00D95972" w:rsidRDefault="00483F4A" w:rsidP="00483F4A">
            <w:pPr>
              <w:rPr>
                <w:rFonts w:cs="Arial"/>
              </w:rPr>
            </w:pPr>
          </w:p>
        </w:tc>
        <w:tc>
          <w:tcPr>
            <w:tcW w:w="1317" w:type="dxa"/>
            <w:gridSpan w:val="2"/>
            <w:tcBorders>
              <w:top w:val="nil"/>
              <w:bottom w:val="nil"/>
            </w:tcBorders>
            <w:shd w:val="clear" w:color="auto" w:fill="auto"/>
          </w:tcPr>
          <w:p w14:paraId="1ABC7EA4" w14:textId="77777777"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00"/>
          </w:tcPr>
          <w:p w14:paraId="4C532029" w14:textId="77777777" w:rsidR="00483F4A" w:rsidRDefault="001016CC" w:rsidP="00483F4A">
            <w:pPr>
              <w:rPr>
                <w:rFonts w:cs="Arial"/>
              </w:rPr>
            </w:pPr>
            <w:hyperlink r:id="rId175" w:history="1">
              <w:r w:rsidR="00483F4A">
                <w:rPr>
                  <w:rStyle w:val="Hyperlink"/>
                </w:rPr>
                <w:t>C1-204746</w:t>
              </w:r>
            </w:hyperlink>
          </w:p>
        </w:tc>
        <w:tc>
          <w:tcPr>
            <w:tcW w:w="4191" w:type="dxa"/>
            <w:gridSpan w:val="3"/>
            <w:tcBorders>
              <w:top w:val="single" w:sz="4" w:space="0" w:color="auto"/>
              <w:bottom w:val="single" w:sz="4" w:space="0" w:color="auto"/>
            </w:tcBorders>
            <w:shd w:val="clear" w:color="auto" w:fill="FFFF00"/>
          </w:tcPr>
          <w:p w14:paraId="2C05A2C8" w14:textId="77777777" w:rsidR="00483F4A" w:rsidRDefault="00483F4A" w:rsidP="00483F4A">
            <w:pPr>
              <w:rPr>
                <w:rFonts w:cs="Arial"/>
              </w:rPr>
            </w:pPr>
            <w:r>
              <w:rPr>
                <w:rFonts w:cs="Arial"/>
              </w:rPr>
              <w:t>Correction on using radio connection user plane resources (lower layer indication or IKEv2 tunnel) by the UE as indication to MA PDU session user plane resources establishment</w:t>
            </w:r>
          </w:p>
        </w:tc>
        <w:tc>
          <w:tcPr>
            <w:tcW w:w="1767" w:type="dxa"/>
            <w:tcBorders>
              <w:top w:val="single" w:sz="4" w:space="0" w:color="auto"/>
              <w:bottom w:val="single" w:sz="4" w:space="0" w:color="auto"/>
            </w:tcBorders>
            <w:shd w:val="clear" w:color="auto" w:fill="FFFF00"/>
          </w:tcPr>
          <w:p w14:paraId="6F429CFC" w14:textId="77777777" w:rsidR="00483F4A" w:rsidRDefault="00483F4A" w:rsidP="00483F4A">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98D5094" w14:textId="77777777" w:rsidR="00483F4A" w:rsidRDefault="00483F4A" w:rsidP="00483F4A">
            <w:pPr>
              <w:rPr>
                <w:rFonts w:cs="Arial"/>
              </w:rPr>
            </w:pPr>
            <w:r>
              <w:rPr>
                <w:rFonts w:cs="Arial"/>
              </w:rPr>
              <w:t>CR 0002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59204B" w14:textId="77777777" w:rsidR="00483F4A" w:rsidRPr="00D95972" w:rsidRDefault="00483F4A" w:rsidP="00483F4A">
            <w:pPr>
              <w:rPr>
                <w:rFonts w:cs="Arial"/>
              </w:rPr>
            </w:pPr>
          </w:p>
        </w:tc>
      </w:tr>
      <w:tr w:rsidR="00483F4A" w:rsidRPr="00D95972" w14:paraId="0943E45B" w14:textId="77777777" w:rsidTr="002269BF">
        <w:tc>
          <w:tcPr>
            <w:tcW w:w="976" w:type="dxa"/>
            <w:tcBorders>
              <w:top w:val="nil"/>
              <w:left w:val="thinThickThinSmallGap" w:sz="24" w:space="0" w:color="auto"/>
              <w:bottom w:val="nil"/>
            </w:tcBorders>
            <w:shd w:val="clear" w:color="auto" w:fill="auto"/>
          </w:tcPr>
          <w:p w14:paraId="12C2800B" w14:textId="77777777" w:rsidR="00483F4A" w:rsidRPr="00D95972" w:rsidRDefault="00483F4A" w:rsidP="00483F4A">
            <w:pPr>
              <w:rPr>
                <w:rFonts w:cs="Arial"/>
              </w:rPr>
            </w:pPr>
          </w:p>
        </w:tc>
        <w:tc>
          <w:tcPr>
            <w:tcW w:w="1317" w:type="dxa"/>
            <w:gridSpan w:val="2"/>
            <w:tcBorders>
              <w:top w:val="nil"/>
              <w:bottom w:val="nil"/>
            </w:tcBorders>
            <w:shd w:val="clear" w:color="auto" w:fill="auto"/>
          </w:tcPr>
          <w:p w14:paraId="4AB6E0E4" w14:textId="77777777"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00"/>
          </w:tcPr>
          <w:p w14:paraId="64DE5BD3" w14:textId="77777777" w:rsidR="00483F4A" w:rsidRDefault="001016CC" w:rsidP="00483F4A">
            <w:pPr>
              <w:rPr>
                <w:rFonts w:cs="Arial"/>
              </w:rPr>
            </w:pPr>
            <w:hyperlink r:id="rId176" w:history="1">
              <w:r w:rsidR="00483F4A">
                <w:rPr>
                  <w:rStyle w:val="Hyperlink"/>
                </w:rPr>
                <w:t>C1-204747</w:t>
              </w:r>
            </w:hyperlink>
          </w:p>
        </w:tc>
        <w:tc>
          <w:tcPr>
            <w:tcW w:w="4191" w:type="dxa"/>
            <w:gridSpan w:val="3"/>
            <w:tcBorders>
              <w:top w:val="single" w:sz="4" w:space="0" w:color="auto"/>
              <w:bottom w:val="single" w:sz="4" w:space="0" w:color="auto"/>
            </w:tcBorders>
            <w:shd w:val="clear" w:color="auto" w:fill="FFFF00"/>
          </w:tcPr>
          <w:p w14:paraId="4175950E" w14:textId="77777777" w:rsidR="00483F4A" w:rsidRDefault="00483F4A" w:rsidP="00483F4A">
            <w:pPr>
              <w:rPr>
                <w:rFonts w:cs="Arial"/>
              </w:rPr>
            </w:pPr>
            <w:r>
              <w:rPr>
                <w:rFonts w:cs="Arial"/>
              </w:rPr>
              <w:t>Clarification on whether UP resources are established on 3GPP and non-3GPP accesses</w:t>
            </w:r>
          </w:p>
        </w:tc>
        <w:tc>
          <w:tcPr>
            <w:tcW w:w="1767" w:type="dxa"/>
            <w:tcBorders>
              <w:top w:val="single" w:sz="4" w:space="0" w:color="auto"/>
              <w:bottom w:val="single" w:sz="4" w:space="0" w:color="auto"/>
            </w:tcBorders>
            <w:shd w:val="clear" w:color="auto" w:fill="FFFF00"/>
          </w:tcPr>
          <w:p w14:paraId="56E40709" w14:textId="77777777" w:rsidR="00483F4A" w:rsidRDefault="00483F4A" w:rsidP="00483F4A">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4EED304" w14:textId="77777777" w:rsidR="00483F4A" w:rsidRDefault="00483F4A" w:rsidP="00483F4A">
            <w:pPr>
              <w:rPr>
                <w:rFonts w:cs="Arial"/>
              </w:rPr>
            </w:pPr>
            <w:r>
              <w:rPr>
                <w:rFonts w:cs="Arial"/>
              </w:rPr>
              <w:t xml:space="preserve">CR 0003 </w:t>
            </w:r>
            <w:r>
              <w:rPr>
                <w:rFonts w:cs="Arial"/>
              </w:rPr>
              <w:lastRenderedPageBreak/>
              <w:t>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2205C3" w14:textId="77777777" w:rsidR="00483F4A" w:rsidRPr="00D95972" w:rsidRDefault="00483F4A" w:rsidP="00483F4A">
            <w:pPr>
              <w:rPr>
                <w:rFonts w:cs="Arial"/>
              </w:rPr>
            </w:pPr>
          </w:p>
        </w:tc>
      </w:tr>
      <w:tr w:rsidR="00483F4A" w:rsidRPr="00D95972" w14:paraId="1E99D90A" w14:textId="77777777" w:rsidTr="002269BF">
        <w:tc>
          <w:tcPr>
            <w:tcW w:w="976" w:type="dxa"/>
            <w:tcBorders>
              <w:top w:val="nil"/>
              <w:left w:val="thinThickThinSmallGap" w:sz="24" w:space="0" w:color="auto"/>
              <w:bottom w:val="nil"/>
            </w:tcBorders>
            <w:shd w:val="clear" w:color="auto" w:fill="auto"/>
          </w:tcPr>
          <w:p w14:paraId="0C9C3AB9" w14:textId="77777777" w:rsidR="00483F4A" w:rsidRPr="00D95972" w:rsidRDefault="00483F4A" w:rsidP="00483F4A">
            <w:pPr>
              <w:rPr>
                <w:rFonts w:cs="Arial"/>
              </w:rPr>
            </w:pPr>
          </w:p>
        </w:tc>
        <w:tc>
          <w:tcPr>
            <w:tcW w:w="1317" w:type="dxa"/>
            <w:gridSpan w:val="2"/>
            <w:tcBorders>
              <w:top w:val="nil"/>
              <w:bottom w:val="nil"/>
            </w:tcBorders>
            <w:shd w:val="clear" w:color="auto" w:fill="auto"/>
          </w:tcPr>
          <w:p w14:paraId="60857F81" w14:textId="77777777"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00"/>
          </w:tcPr>
          <w:p w14:paraId="7C796FD2" w14:textId="77777777" w:rsidR="00483F4A" w:rsidRDefault="001016CC" w:rsidP="00483F4A">
            <w:pPr>
              <w:rPr>
                <w:rFonts w:cs="Arial"/>
              </w:rPr>
            </w:pPr>
            <w:hyperlink r:id="rId177" w:history="1">
              <w:r w:rsidR="002269BF">
                <w:rPr>
                  <w:rStyle w:val="Hyperlink"/>
                </w:rPr>
                <w:t>C1-204748</w:t>
              </w:r>
            </w:hyperlink>
          </w:p>
        </w:tc>
        <w:tc>
          <w:tcPr>
            <w:tcW w:w="4191" w:type="dxa"/>
            <w:gridSpan w:val="3"/>
            <w:tcBorders>
              <w:top w:val="single" w:sz="4" w:space="0" w:color="auto"/>
              <w:bottom w:val="single" w:sz="4" w:space="0" w:color="auto"/>
            </w:tcBorders>
            <w:shd w:val="clear" w:color="auto" w:fill="FFFF00"/>
          </w:tcPr>
          <w:p w14:paraId="59C3C412" w14:textId="77777777" w:rsidR="00483F4A" w:rsidRDefault="00483F4A" w:rsidP="00483F4A">
            <w:pPr>
              <w:rPr>
                <w:rFonts w:cs="Arial"/>
              </w:rPr>
            </w:pPr>
            <w:r>
              <w:rPr>
                <w:rFonts w:cs="Arial"/>
              </w:rPr>
              <w:t>Clarification on the applicability of Allowed PDU session status IE to MA PDU</w:t>
            </w:r>
          </w:p>
        </w:tc>
        <w:tc>
          <w:tcPr>
            <w:tcW w:w="1767" w:type="dxa"/>
            <w:tcBorders>
              <w:top w:val="single" w:sz="4" w:space="0" w:color="auto"/>
              <w:bottom w:val="single" w:sz="4" w:space="0" w:color="auto"/>
            </w:tcBorders>
            <w:shd w:val="clear" w:color="auto" w:fill="FFFF00"/>
          </w:tcPr>
          <w:p w14:paraId="4645DF40" w14:textId="77777777" w:rsidR="00483F4A" w:rsidRDefault="00483F4A" w:rsidP="00483F4A">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19265A2" w14:textId="77777777" w:rsidR="00483F4A" w:rsidRDefault="00483F4A" w:rsidP="00483F4A">
            <w:pPr>
              <w:rPr>
                <w:rFonts w:cs="Arial"/>
              </w:rPr>
            </w:pPr>
            <w:r>
              <w:rPr>
                <w:rFonts w:cs="Arial"/>
              </w:rPr>
              <w:t>CR 2464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51A0FC" w14:textId="77777777" w:rsidR="00483F4A" w:rsidRPr="00D95972" w:rsidRDefault="00483F4A" w:rsidP="00483F4A">
            <w:pPr>
              <w:rPr>
                <w:rFonts w:cs="Arial"/>
              </w:rPr>
            </w:pPr>
          </w:p>
        </w:tc>
      </w:tr>
      <w:tr w:rsidR="00483F4A" w:rsidRPr="00D95972" w14:paraId="36834C86" w14:textId="77777777" w:rsidTr="002269BF">
        <w:tc>
          <w:tcPr>
            <w:tcW w:w="976" w:type="dxa"/>
            <w:tcBorders>
              <w:top w:val="nil"/>
              <w:left w:val="thinThickThinSmallGap" w:sz="24" w:space="0" w:color="auto"/>
              <w:bottom w:val="nil"/>
            </w:tcBorders>
            <w:shd w:val="clear" w:color="auto" w:fill="auto"/>
          </w:tcPr>
          <w:p w14:paraId="0F280C62" w14:textId="77777777" w:rsidR="00483F4A" w:rsidRPr="00D95972" w:rsidRDefault="00483F4A" w:rsidP="00483F4A">
            <w:pPr>
              <w:rPr>
                <w:rFonts w:cs="Arial"/>
              </w:rPr>
            </w:pPr>
          </w:p>
        </w:tc>
        <w:tc>
          <w:tcPr>
            <w:tcW w:w="1317" w:type="dxa"/>
            <w:gridSpan w:val="2"/>
            <w:tcBorders>
              <w:top w:val="nil"/>
              <w:bottom w:val="nil"/>
            </w:tcBorders>
            <w:shd w:val="clear" w:color="auto" w:fill="auto"/>
          </w:tcPr>
          <w:p w14:paraId="0E6FC47A" w14:textId="77777777"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00"/>
          </w:tcPr>
          <w:p w14:paraId="70D12AA0" w14:textId="77777777" w:rsidR="00483F4A" w:rsidRDefault="001016CC" w:rsidP="00483F4A">
            <w:pPr>
              <w:rPr>
                <w:rFonts w:cs="Arial"/>
              </w:rPr>
            </w:pPr>
            <w:hyperlink r:id="rId178" w:history="1">
              <w:r w:rsidR="002269BF">
                <w:rPr>
                  <w:rStyle w:val="Hyperlink"/>
                </w:rPr>
                <w:t>C1-204749</w:t>
              </w:r>
            </w:hyperlink>
          </w:p>
        </w:tc>
        <w:tc>
          <w:tcPr>
            <w:tcW w:w="4191" w:type="dxa"/>
            <w:gridSpan w:val="3"/>
            <w:tcBorders>
              <w:top w:val="single" w:sz="4" w:space="0" w:color="auto"/>
              <w:bottom w:val="single" w:sz="4" w:space="0" w:color="auto"/>
            </w:tcBorders>
            <w:shd w:val="clear" w:color="auto" w:fill="FFFF00"/>
          </w:tcPr>
          <w:p w14:paraId="235D1FB5" w14:textId="77777777" w:rsidR="00483F4A" w:rsidRDefault="00483F4A" w:rsidP="00483F4A">
            <w:pPr>
              <w:rPr>
                <w:rFonts w:cs="Arial"/>
              </w:rPr>
            </w:pPr>
            <w:r>
              <w:rPr>
                <w:rFonts w:cs="Arial"/>
              </w:rPr>
              <w:t>Correction on unnecessary restriction for modifying/upgrading a PDU session to an MA PDU session</w:t>
            </w:r>
          </w:p>
        </w:tc>
        <w:tc>
          <w:tcPr>
            <w:tcW w:w="1767" w:type="dxa"/>
            <w:tcBorders>
              <w:top w:val="single" w:sz="4" w:space="0" w:color="auto"/>
              <w:bottom w:val="single" w:sz="4" w:space="0" w:color="auto"/>
            </w:tcBorders>
            <w:shd w:val="clear" w:color="auto" w:fill="FFFF00"/>
          </w:tcPr>
          <w:p w14:paraId="469625AA" w14:textId="77777777" w:rsidR="00483F4A" w:rsidRDefault="00483F4A" w:rsidP="00483F4A">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92FCC78" w14:textId="77777777" w:rsidR="00483F4A" w:rsidRDefault="00483F4A" w:rsidP="00483F4A">
            <w:pPr>
              <w:rPr>
                <w:rFonts w:cs="Arial"/>
              </w:rPr>
            </w:pPr>
            <w:r>
              <w:rPr>
                <w:rFonts w:cs="Arial"/>
              </w:rPr>
              <w:t>CR 2465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C3C5AE" w14:textId="77777777" w:rsidR="00483F4A" w:rsidRPr="00D95972" w:rsidRDefault="00483F4A" w:rsidP="00483F4A">
            <w:pPr>
              <w:rPr>
                <w:rFonts w:cs="Arial"/>
              </w:rPr>
            </w:pPr>
          </w:p>
        </w:tc>
      </w:tr>
      <w:tr w:rsidR="00483F4A" w:rsidRPr="00D95972" w14:paraId="1508F400" w14:textId="77777777" w:rsidTr="002269BF">
        <w:tc>
          <w:tcPr>
            <w:tcW w:w="976" w:type="dxa"/>
            <w:tcBorders>
              <w:top w:val="nil"/>
              <w:left w:val="thinThickThinSmallGap" w:sz="24" w:space="0" w:color="auto"/>
              <w:bottom w:val="nil"/>
            </w:tcBorders>
            <w:shd w:val="clear" w:color="auto" w:fill="auto"/>
          </w:tcPr>
          <w:p w14:paraId="661B7FE0" w14:textId="77777777" w:rsidR="00483F4A" w:rsidRPr="00D95972" w:rsidRDefault="00483F4A" w:rsidP="00483F4A">
            <w:pPr>
              <w:rPr>
                <w:rFonts w:cs="Arial"/>
              </w:rPr>
            </w:pPr>
          </w:p>
        </w:tc>
        <w:tc>
          <w:tcPr>
            <w:tcW w:w="1317" w:type="dxa"/>
            <w:gridSpan w:val="2"/>
            <w:tcBorders>
              <w:top w:val="nil"/>
              <w:bottom w:val="nil"/>
            </w:tcBorders>
            <w:shd w:val="clear" w:color="auto" w:fill="auto"/>
          </w:tcPr>
          <w:p w14:paraId="4805B45A" w14:textId="77777777"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00"/>
          </w:tcPr>
          <w:p w14:paraId="1DE4C3D4" w14:textId="77777777" w:rsidR="00483F4A" w:rsidRDefault="001016CC" w:rsidP="00483F4A">
            <w:pPr>
              <w:rPr>
                <w:rFonts w:cs="Arial"/>
              </w:rPr>
            </w:pPr>
            <w:hyperlink r:id="rId179" w:history="1">
              <w:r w:rsidR="002269BF">
                <w:rPr>
                  <w:rStyle w:val="Hyperlink"/>
                </w:rPr>
                <w:t>C1-204750</w:t>
              </w:r>
            </w:hyperlink>
          </w:p>
        </w:tc>
        <w:tc>
          <w:tcPr>
            <w:tcW w:w="4191" w:type="dxa"/>
            <w:gridSpan w:val="3"/>
            <w:tcBorders>
              <w:top w:val="single" w:sz="4" w:space="0" w:color="auto"/>
              <w:bottom w:val="single" w:sz="4" w:space="0" w:color="auto"/>
            </w:tcBorders>
            <w:shd w:val="clear" w:color="auto" w:fill="FFFF00"/>
          </w:tcPr>
          <w:p w14:paraId="6C395B67" w14:textId="77777777" w:rsidR="00483F4A" w:rsidRDefault="00483F4A" w:rsidP="00483F4A">
            <w:pPr>
              <w:rPr>
                <w:rFonts w:cs="Arial"/>
              </w:rPr>
            </w:pPr>
            <w:r>
              <w:rPr>
                <w:rFonts w:cs="Arial"/>
              </w:rPr>
              <w:t>Handling of MA PDU session after an inter-system change from N1 mode to S1 mode</w:t>
            </w:r>
          </w:p>
        </w:tc>
        <w:tc>
          <w:tcPr>
            <w:tcW w:w="1767" w:type="dxa"/>
            <w:tcBorders>
              <w:top w:val="single" w:sz="4" w:space="0" w:color="auto"/>
              <w:bottom w:val="single" w:sz="4" w:space="0" w:color="auto"/>
            </w:tcBorders>
            <w:shd w:val="clear" w:color="auto" w:fill="FFFF00"/>
          </w:tcPr>
          <w:p w14:paraId="6F7471E1" w14:textId="77777777" w:rsidR="00483F4A" w:rsidRDefault="00483F4A" w:rsidP="00483F4A">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141C17E" w14:textId="77777777" w:rsidR="00483F4A" w:rsidRDefault="00483F4A" w:rsidP="00483F4A">
            <w:pPr>
              <w:rPr>
                <w:rFonts w:cs="Arial"/>
              </w:rPr>
            </w:pPr>
            <w:r>
              <w:rPr>
                <w:rFonts w:cs="Arial"/>
              </w:rPr>
              <w:t>CR 0004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A8E93F" w14:textId="77777777" w:rsidR="00483F4A" w:rsidRPr="00D95972" w:rsidRDefault="00483F4A" w:rsidP="00483F4A">
            <w:pPr>
              <w:rPr>
                <w:rFonts w:cs="Arial"/>
              </w:rPr>
            </w:pPr>
          </w:p>
        </w:tc>
      </w:tr>
      <w:tr w:rsidR="00483F4A" w:rsidRPr="00D95972" w14:paraId="03E87A40" w14:textId="77777777" w:rsidTr="002269BF">
        <w:tc>
          <w:tcPr>
            <w:tcW w:w="976" w:type="dxa"/>
            <w:tcBorders>
              <w:top w:val="nil"/>
              <w:left w:val="thinThickThinSmallGap" w:sz="24" w:space="0" w:color="auto"/>
              <w:bottom w:val="nil"/>
            </w:tcBorders>
            <w:shd w:val="clear" w:color="auto" w:fill="auto"/>
          </w:tcPr>
          <w:p w14:paraId="13855CE0" w14:textId="77777777" w:rsidR="00483F4A" w:rsidRPr="00D95972" w:rsidRDefault="00483F4A" w:rsidP="00483F4A">
            <w:pPr>
              <w:rPr>
                <w:rFonts w:cs="Arial"/>
              </w:rPr>
            </w:pPr>
          </w:p>
        </w:tc>
        <w:tc>
          <w:tcPr>
            <w:tcW w:w="1317" w:type="dxa"/>
            <w:gridSpan w:val="2"/>
            <w:tcBorders>
              <w:top w:val="nil"/>
              <w:bottom w:val="nil"/>
            </w:tcBorders>
            <w:shd w:val="clear" w:color="auto" w:fill="auto"/>
          </w:tcPr>
          <w:p w14:paraId="7E48ABAD" w14:textId="77777777"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00"/>
          </w:tcPr>
          <w:p w14:paraId="44EF15CA" w14:textId="77777777" w:rsidR="00483F4A" w:rsidRDefault="001016CC" w:rsidP="00483F4A">
            <w:pPr>
              <w:rPr>
                <w:rFonts w:cs="Arial"/>
              </w:rPr>
            </w:pPr>
            <w:hyperlink r:id="rId180" w:history="1">
              <w:r w:rsidR="002269BF">
                <w:rPr>
                  <w:rStyle w:val="Hyperlink"/>
                </w:rPr>
                <w:t>C1-204751</w:t>
              </w:r>
            </w:hyperlink>
          </w:p>
        </w:tc>
        <w:tc>
          <w:tcPr>
            <w:tcW w:w="4191" w:type="dxa"/>
            <w:gridSpan w:val="3"/>
            <w:tcBorders>
              <w:top w:val="single" w:sz="4" w:space="0" w:color="auto"/>
              <w:bottom w:val="single" w:sz="4" w:space="0" w:color="auto"/>
            </w:tcBorders>
            <w:shd w:val="clear" w:color="auto" w:fill="FFFF00"/>
          </w:tcPr>
          <w:p w14:paraId="2323CFA9" w14:textId="77777777" w:rsidR="00483F4A" w:rsidRDefault="00483F4A" w:rsidP="00483F4A">
            <w:pPr>
              <w:rPr>
                <w:rFonts w:cs="Arial"/>
              </w:rPr>
            </w:pPr>
            <w:r>
              <w:rPr>
                <w:rFonts w:cs="Arial"/>
              </w:rPr>
              <w:t>Correction on PDU session status IE handling for MA PDU sessions</w:t>
            </w:r>
          </w:p>
        </w:tc>
        <w:tc>
          <w:tcPr>
            <w:tcW w:w="1767" w:type="dxa"/>
            <w:tcBorders>
              <w:top w:val="single" w:sz="4" w:space="0" w:color="auto"/>
              <w:bottom w:val="single" w:sz="4" w:space="0" w:color="auto"/>
            </w:tcBorders>
            <w:shd w:val="clear" w:color="auto" w:fill="FFFF00"/>
          </w:tcPr>
          <w:p w14:paraId="2FE241BD" w14:textId="77777777" w:rsidR="00483F4A" w:rsidRDefault="00483F4A" w:rsidP="00483F4A">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600C41B" w14:textId="77777777" w:rsidR="00483F4A" w:rsidRDefault="00483F4A" w:rsidP="00483F4A">
            <w:pPr>
              <w:rPr>
                <w:rFonts w:cs="Arial"/>
              </w:rPr>
            </w:pPr>
            <w:r>
              <w:rPr>
                <w:rFonts w:cs="Arial"/>
              </w:rPr>
              <w:t>CR 2466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700E7C" w14:textId="77777777" w:rsidR="00483F4A" w:rsidRPr="00D95972" w:rsidRDefault="00483F4A" w:rsidP="00483F4A">
            <w:pPr>
              <w:rPr>
                <w:rFonts w:cs="Arial"/>
              </w:rPr>
            </w:pPr>
          </w:p>
        </w:tc>
      </w:tr>
      <w:tr w:rsidR="00483F4A" w:rsidRPr="00D95972" w14:paraId="4D0B16A2" w14:textId="77777777" w:rsidTr="002269BF">
        <w:tc>
          <w:tcPr>
            <w:tcW w:w="976" w:type="dxa"/>
            <w:tcBorders>
              <w:top w:val="nil"/>
              <w:left w:val="thinThickThinSmallGap" w:sz="24" w:space="0" w:color="auto"/>
              <w:bottom w:val="nil"/>
            </w:tcBorders>
            <w:shd w:val="clear" w:color="auto" w:fill="auto"/>
          </w:tcPr>
          <w:p w14:paraId="08A69C81" w14:textId="77777777" w:rsidR="00483F4A" w:rsidRPr="00D95972" w:rsidRDefault="00483F4A" w:rsidP="00483F4A">
            <w:pPr>
              <w:rPr>
                <w:rFonts w:cs="Arial"/>
              </w:rPr>
            </w:pPr>
          </w:p>
        </w:tc>
        <w:tc>
          <w:tcPr>
            <w:tcW w:w="1317" w:type="dxa"/>
            <w:gridSpan w:val="2"/>
            <w:tcBorders>
              <w:top w:val="nil"/>
              <w:bottom w:val="nil"/>
            </w:tcBorders>
            <w:shd w:val="clear" w:color="auto" w:fill="auto"/>
          </w:tcPr>
          <w:p w14:paraId="7ACEBDA0" w14:textId="77777777"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00"/>
          </w:tcPr>
          <w:p w14:paraId="684DAF3D" w14:textId="77777777" w:rsidR="00483F4A" w:rsidRDefault="001016CC" w:rsidP="00483F4A">
            <w:pPr>
              <w:rPr>
                <w:rFonts w:cs="Arial"/>
              </w:rPr>
            </w:pPr>
            <w:hyperlink r:id="rId181" w:history="1">
              <w:r w:rsidR="002269BF">
                <w:rPr>
                  <w:rStyle w:val="Hyperlink"/>
                </w:rPr>
                <w:t>C1-204752</w:t>
              </w:r>
            </w:hyperlink>
          </w:p>
        </w:tc>
        <w:tc>
          <w:tcPr>
            <w:tcW w:w="4191" w:type="dxa"/>
            <w:gridSpan w:val="3"/>
            <w:tcBorders>
              <w:top w:val="single" w:sz="4" w:space="0" w:color="auto"/>
              <w:bottom w:val="single" w:sz="4" w:space="0" w:color="auto"/>
            </w:tcBorders>
            <w:shd w:val="clear" w:color="auto" w:fill="FFFF00"/>
          </w:tcPr>
          <w:p w14:paraId="0748AAC7" w14:textId="77777777" w:rsidR="00483F4A" w:rsidRDefault="00483F4A" w:rsidP="00483F4A">
            <w:pPr>
              <w:rPr>
                <w:rFonts w:cs="Arial"/>
              </w:rPr>
            </w:pPr>
            <w:r>
              <w:rPr>
                <w:rFonts w:cs="Arial"/>
              </w:rPr>
              <w:t>local release of an MA PDU session having user plane resources established on both 3GPP access and non-3GPP access</w:t>
            </w:r>
          </w:p>
        </w:tc>
        <w:tc>
          <w:tcPr>
            <w:tcW w:w="1767" w:type="dxa"/>
            <w:tcBorders>
              <w:top w:val="single" w:sz="4" w:space="0" w:color="auto"/>
              <w:bottom w:val="single" w:sz="4" w:space="0" w:color="auto"/>
            </w:tcBorders>
            <w:shd w:val="clear" w:color="auto" w:fill="FFFF00"/>
          </w:tcPr>
          <w:p w14:paraId="09CC5230" w14:textId="77777777" w:rsidR="00483F4A" w:rsidRDefault="00483F4A" w:rsidP="00483F4A">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E79B042" w14:textId="77777777" w:rsidR="00483F4A" w:rsidRDefault="00483F4A" w:rsidP="00483F4A">
            <w:pPr>
              <w:rPr>
                <w:rFonts w:cs="Arial"/>
              </w:rPr>
            </w:pPr>
            <w:r>
              <w:rPr>
                <w:rFonts w:cs="Arial"/>
              </w:rPr>
              <w:t>CR 2467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6BD65B" w14:textId="77777777" w:rsidR="00483F4A" w:rsidRPr="00D95972" w:rsidRDefault="00483F4A" w:rsidP="00483F4A">
            <w:pPr>
              <w:rPr>
                <w:rFonts w:cs="Arial"/>
              </w:rPr>
            </w:pPr>
          </w:p>
        </w:tc>
      </w:tr>
      <w:tr w:rsidR="00483F4A" w:rsidRPr="00D95972" w14:paraId="202348CC" w14:textId="77777777" w:rsidTr="002269BF">
        <w:tc>
          <w:tcPr>
            <w:tcW w:w="976" w:type="dxa"/>
            <w:tcBorders>
              <w:top w:val="nil"/>
              <w:left w:val="thinThickThinSmallGap" w:sz="24" w:space="0" w:color="auto"/>
              <w:bottom w:val="nil"/>
            </w:tcBorders>
            <w:shd w:val="clear" w:color="auto" w:fill="auto"/>
          </w:tcPr>
          <w:p w14:paraId="3D7019D2" w14:textId="77777777" w:rsidR="00483F4A" w:rsidRPr="00D95972" w:rsidRDefault="00483F4A" w:rsidP="00483F4A">
            <w:pPr>
              <w:rPr>
                <w:rFonts w:cs="Arial"/>
              </w:rPr>
            </w:pPr>
          </w:p>
        </w:tc>
        <w:tc>
          <w:tcPr>
            <w:tcW w:w="1317" w:type="dxa"/>
            <w:gridSpan w:val="2"/>
            <w:tcBorders>
              <w:top w:val="nil"/>
              <w:bottom w:val="nil"/>
            </w:tcBorders>
            <w:shd w:val="clear" w:color="auto" w:fill="auto"/>
          </w:tcPr>
          <w:p w14:paraId="109B6662" w14:textId="77777777"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00"/>
          </w:tcPr>
          <w:p w14:paraId="34B36FF4" w14:textId="77777777" w:rsidR="00483F4A" w:rsidRDefault="001016CC" w:rsidP="00483F4A">
            <w:pPr>
              <w:rPr>
                <w:rFonts w:cs="Arial"/>
              </w:rPr>
            </w:pPr>
            <w:hyperlink r:id="rId182" w:history="1">
              <w:r w:rsidR="002269BF">
                <w:rPr>
                  <w:rStyle w:val="Hyperlink"/>
                </w:rPr>
                <w:t>C1-204798</w:t>
              </w:r>
            </w:hyperlink>
          </w:p>
        </w:tc>
        <w:tc>
          <w:tcPr>
            <w:tcW w:w="4191" w:type="dxa"/>
            <w:gridSpan w:val="3"/>
            <w:tcBorders>
              <w:top w:val="single" w:sz="4" w:space="0" w:color="auto"/>
              <w:bottom w:val="single" w:sz="4" w:space="0" w:color="auto"/>
            </w:tcBorders>
            <w:shd w:val="clear" w:color="auto" w:fill="FFFF00"/>
          </w:tcPr>
          <w:p w14:paraId="62DABFE0" w14:textId="77777777" w:rsidR="00483F4A" w:rsidRDefault="00483F4A" w:rsidP="00483F4A">
            <w:pPr>
              <w:rPr>
                <w:rFonts w:cs="Arial"/>
              </w:rPr>
            </w:pPr>
            <w:r>
              <w:rPr>
                <w:rFonts w:cs="Arial"/>
              </w:rPr>
              <w:t>ATSSS rule with steering functionality not supported by the UE</w:t>
            </w:r>
          </w:p>
        </w:tc>
        <w:tc>
          <w:tcPr>
            <w:tcW w:w="1767" w:type="dxa"/>
            <w:tcBorders>
              <w:top w:val="single" w:sz="4" w:space="0" w:color="auto"/>
              <w:bottom w:val="single" w:sz="4" w:space="0" w:color="auto"/>
            </w:tcBorders>
            <w:shd w:val="clear" w:color="auto" w:fill="FFFF00"/>
          </w:tcPr>
          <w:p w14:paraId="7CFFE537" w14:textId="77777777" w:rsidR="00483F4A" w:rsidRDefault="00483F4A" w:rsidP="00483F4A">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0095DF4" w14:textId="77777777" w:rsidR="00483F4A" w:rsidRDefault="00483F4A" w:rsidP="00483F4A">
            <w:pPr>
              <w:rPr>
                <w:rFonts w:cs="Arial"/>
              </w:rPr>
            </w:pPr>
            <w:r>
              <w:rPr>
                <w:rFonts w:cs="Arial"/>
              </w:rPr>
              <w:t>CR 0005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660D92" w14:textId="77777777" w:rsidR="00483F4A" w:rsidRPr="00D95972" w:rsidRDefault="00483F4A" w:rsidP="00483F4A">
            <w:pPr>
              <w:rPr>
                <w:rFonts w:cs="Arial"/>
              </w:rPr>
            </w:pPr>
          </w:p>
        </w:tc>
      </w:tr>
      <w:tr w:rsidR="00483F4A" w:rsidRPr="00D95972" w14:paraId="0ED10261" w14:textId="77777777" w:rsidTr="002269BF">
        <w:tc>
          <w:tcPr>
            <w:tcW w:w="976" w:type="dxa"/>
            <w:tcBorders>
              <w:top w:val="nil"/>
              <w:left w:val="thinThickThinSmallGap" w:sz="24" w:space="0" w:color="auto"/>
              <w:bottom w:val="nil"/>
            </w:tcBorders>
            <w:shd w:val="clear" w:color="auto" w:fill="auto"/>
          </w:tcPr>
          <w:p w14:paraId="04AC886F" w14:textId="77777777" w:rsidR="00483F4A" w:rsidRPr="00D95972" w:rsidRDefault="00483F4A" w:rsidP="00483F4A">
            <w:pPr>
              <w:rPr>
                <w:rFonts w:cs="Arial"/>
              </w:rPr>
            </w:pPr>
          </w:p>
        </w:tc>
        <w:tc>
          <w:tcPr>
            <w:tcW w:w="1317" w:type="dxa"/>
            <w:gridSpan w:val="2"/>
            <w:tcBorders>
              <w:top w:val="nil"/>
              <w:bottom w:val="nil"/>
            </w:tcBorders>
            <w:shd w:val="clear" w:color="auto" w:fill="auto"/>
          </w:tcPr>
          <w:p w14:paraId="69FAAED0" w14:textId="77777777"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00"/>
          </w:tcPr>
          <w:p w14:paraId="51114D02" w14:textId="77777777" w:rsidR="00483F4A" w:rsidRDefault="001016CC" w:rsidP="00483F4A">
            <w:pPr>
              <w:rPr>
                <w:rFonts w:cs="Arial"/>
              </w:rPr>
            </w:pPr>
            <w:hyperlink r:id="rId183" w:history="1">
              <w:r w:rsidR="002269BF">
                <w:rPr>
                  <w:rStyle w:val="Hyperlink"/>
                </w:rPr>
                <w:t>C1-204799</w:t>
              </w:r>
            </w:hyperlink>
          </w:p>
        </w:tc>
        <w:tc>
          <w:tcPr>
            <w:tcW w:w="4191" w:type="dxa"/>
            <w:gridSpan w:val="3"/>
            <w:tcBorders>
              <w:top w:val="single" w:sz="4" w:space="0" w:color="auto"/>
              <w:bottom w:val="single" w:sz="4" w:space="0" w:color="auto"/>
            </w:tcBorders>
            <w:shd w:val="clear" w:color="auto" w:fill="FFFF00"/>
          </w:tcPr>
          <w:p w14:paraId="1FC431B3" w14:textId="77777777" w:rsidR="00483F4A" w:rsidRDefault="00483F4A" w:rsidP="00483F4A">
            <w:pPr>
              <w:rPr>
                <w:rFonts w:cs="Arial"/>
              </w:rPr>
            </w:pPr>
            <w:r>
              <w:rPr>
                <w:rFonts w:cs="Arial"/>
              </w:rPr>
              <w:t>Clarification on MAI for PMFP</w:t>
            </w:r>
          </w:p>
        </w:tc>
        <w:tc>
          <w:tcPr>
            <w:tcW w:w="1767" w:type="dxa"/>
            <w:tcBorders>
              <w:top w:val="single" w:sz="4" w:space="0" w:color="auto"/>
              <w:bottom w:val="single" w:sz="4" w:space="0" w:color="auto"/>
            </w:tcBorders>
            <w:shd w:val="clear" w:color="auto" w:fill="FFFF00"/>
          </w:tcPr>
          <w:p w14:paraId="44B3700D" w14:textId="77777777" w:rsidR="00483F4A" w:rsidRDefault="00483F4A" w:rsidP="00483F4A">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2DE7C43" w14:textId="77777777" w:rsidR="00483F4A" w:rsidRDefault="00483F4A" w:rsidP="00483F4A">
            <w:pPr>
              <w:rPr>
                <w:rFonts w:cs="Arial"/>
              </w:rPr>
            </w:pPr>
            <w:r>
              <w:rPr>
                <w:rFonts w:cs="Arial"/>
              </w:rPr>
              <w:t>CR 0006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51F281" w14:textId="77777777" w:rsidR="00483F4A" w:rsidRPr="00D95972" w:rsidRDefault="00483F4A" w:rsidP="00483F4A">
            <w:pPr>
              <w:rPr>
                <w:rFonts w:cs="Arial"/>
              </w:rPr>
            </w:pPr>
          </w:p>
        </w:tc>
      </w:tr>
      <w:tr w:rsidR="00483F4A" w:rsidRPr="00D95972" w14:paraId="1DE9859F" w14:textId="77777777" w:rsidTr="002269BF">
        <w:tc>
          <w:tcPr>
            <w:tcW w:w="976" w:type="dxa"/>
            <w:tcBorders>
              <w:top w:val="nil"/>
              <w:left w:val="thinThickThinSmallGap" w:sz="24" w:space="0" w:color="auto"/>
              <w:bottom w:val="nil"/>
            </w:tcBorders>
            <w:shd w:val="clear" w:color="auto" w:fill="auto"/>
          </w:tcPr>
          <w:p w14:paraId="0354E99B" w14:textId="77777777" w:rsidR="00483F4A" w:rsidRPr="00D95972" w:rsidRDefault="00483F4A" w:rsidP="00483F4A">
            <w:pPr>
              <w:rPr>
                <w:rFonts w:cs="Arial"/>
              </w:rPr>
            </w:pPr>
          </w:p>
        </w:tc>
        <w:tc>
          <w:tcPr>
            <w:tcW w:w="1317" w:type="dxa"/>
            <w:gridSpan w:val="2"/>
            <w:tcBorders>
              <w:top w:val="nil"/>
              <w:bottom w:val="nil"/>
            </w:tcBorders>
            <w:shd w:val="clear" w:color="auto" w:fill="auto"/>
          </w:tcPr>
          <w:p w14:paraId="6B9292C8" w14:textId="77777777"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00"/>
          </w:tcPr>
          <w:p w14:paraId="7115FAB1" w14:textId="77777777" w:rsidR="00483F4A" w:rsidRDefault="001016CC" w:rsidP="00483F4A">
            <w:pPr>
              <w:rPr>
                <w:rFonts w:cs="Arial"/>
              </w:rPr>
            </w:pPr>
            <w:hyperlink r:id="rId184" w:history="1">
              <w:r w:rsidR="002269BF">
                <w:rPr>
                  <w:rStyle w:val="Hyperlink"/>
                </w:rPr>
                <w:t>C1-205038</w:t>
              </w:r>
            </w:hyperlink>
          </w:p>
        </w:tc>
        <w:tc>
          <w:tcPr>
            <w:tcW w:w="4191" w:type="dxa"/>
            <w:gridSpan w:val="3"/>
            <w:tcBorders>
              <w:top w:val="single" w:sz="4" w:space="0" w:color="auto"/>
              <w:bottom w:val="single" w:sz="4" w:space="0" w:color="auto"/>
            </w:tcBorders>
            <w:shd w:val="clear" w:color="auto" w:fill="FFFF00"/>
          </w:tcPr>
          <w:p w14:paraId="733F48C4" w14:textId="77777777" w:rsidR="00483F4A" w:rsidRDefault="00483F4A" w:rsidP="00483F4A">
            <w:pPr>
              <w:rPr>
                <w:rFonts w:cs="Arial"/>
              </w:rPr>
            </w:pPr>
            <w:r>
              <w:rPr>
                <w:rFonts w:cs="Arial"/>
              </w:rPr>
              <w:t>PMFP messages transported over default QoS flow</w:t>
            </w:r>
          </w:p>
        </w:tc>
        <w:tc>
          <w:tcPr>
            <w:tcW w:w="1767" w:type="dxa"/>
            <w:tcBorders>
              <w:top w:val="single" w:sz="4" w:space="0" w:color="auto"/>
              <w:bottom w:val="single" w:sz="4" w:space="0" w:color="auto"/>
            </w:tcBorders>
            <w:shd w:val="clear" w:color="auto" w:fill="FFFF00"/>
          </w:tcPr>
          <w:p w14:paraId="5DD779C4" w14:textId="77777777" w:rsidR="00483F4A" w:rsidRDefault="00483F4A" w:rsidP="00483F4A">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E674A11" w14:textId="77777777" w:rsidR="00483F4A" w:rsidRDefault="00483F4A" w:rsidP="00483F4A">
            <w:pPr>
              <w:rPr>
                <w:rFonts w:cs="Arial"/>
              </w:rPr>
            </w:pPr>
            <w:r>
              <w:rPr>
                <w:rFonts w:cs="Arial"/>
              </w:rPr>
              <w:t>CR 0007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913D4D" w14:textId="77777777" w:rsidR="00483F4A" w:rsidRPr="00D95972" w:rsidRDefault="00483F4A" w:rsidP="00483F4A">
            <w:pPr>
              <w:rPr>
                <w:rFonts w:cs="Arial"/>
              </w:rPr>
            </w:pPr>
          </w:p>
        </w:tc>
      </w:tr>
      <w:tr w:rsidR="00483F4A" w:rsidRPr="00D95972" w14:paraId="5187B697" w14:textId="77777777" w:rsidTr="00B24FBF">
        <w:tc>
          <w:tcPr>
            <w:tcW w:w="976" w:type="dxa"/>
            <w:tcBorders>
              <w:top w:val="nil"/>
              <w:left w:val="thinThickThinSmallGap" w:sz="24" w:space="0" w:color="auto"/>
              <w:bottom w:val="nil"/>
            </w:tcBorders>
            <w:shd w:val="clear" w:color="auto" w:fill="auto"/>
          </w:tcPr>
          <w:p w14:paraId="22B7E5A7" w14:textId="77777777" w:rsidR="00483F4A" w:rsidRPr="00D95972" w:rsidRDefault="00483F4A" w:rsidP="00483F4A">
            <w:pPr>
              <w:rPr>
                <w:rFonts w:cs="Arial"/>
              </w:rPr>
            </w:pPr>
          </w:p>
        </w:tc>
        <w:tc>
          <w:tcPr>
            <w:tcW w:w="1317" w:type="dxa"/>
            <w:gridSpan w:val="2"/>
            <w:tcBorders>
              <w:top w:val="nil"/>
              <w:bottom w:val="nil"/>
            </w:tcBorders>
            <w:shd w:val="clear" w:color="auto" w:fill="auto"/>
          </w:tcPr>
          <w:p w14:paraId="03F1F6B0" w14:textId="77777777"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00"/>
          </w:tcPr>
          <w:p w14:paraId="74916832" w14:textId="77777777" w:rsidR="00483F4A" w:rsidRDefault="001016CC" w:rsidP="00483F4A">
            <w:pPr>
              <w:rPr>
                <w:rFonts w:cs="Arial"/>
              </w:rPr>
            </w:pPr>
            <w:hyperlink r:id="rId185" w:history="1">
              <w:r w:rsidR="002269BF">
                <w:rPr>
                  <w:rStyle w:val="Hyperlink"/>
                </w:rPr>
                <w:t>C1-205082</w:t>
              </w:r>
            </w:hyperlink>
          </w:p>
        </w:tc>
        <w:tc>
          <w:tcPr>
            <w:tcW w:w="4191" w:type="dxa"/>
            <w:gridSpan w:val="3"/>
            <w:tcBorders>
              <w:top w:val="single" w:sz="4" w:space="0" w:color="auto"/>
              <w:bottom w:val="single" w:sz="4" w:space="0" w:color="auto"/>
            </w:tcBorders>
            <w:shd w:val="clear" w:color="auto" w:fill="FFFF00"/>
          </w:tcPr>
          <w:p w14:paraId="09573117" w14:textId="77777777" w:rsidR="00483F4A" w:rsidRDefault="00483F4A" w:rsidP="00483F4A">
            <w:pPr>
              <w:rPr>
                <w:rFonts w:cs="Arial"/>
              </w:rPr>
            </w:pPr>
            <w:r>
              <w:rPr>
                <w:rFonts w:cs="Arial"/>
              </w:rPr>
              <w:t>RFC for draft-</w:t>
            </w:r>
            <w:proofErr w:type="spellStart"/>
            <w:r>
              <w:rPr>
                <w:rFonts w:cs="Arial"/>
              </w:rPr>
              <w:t>ietf</w:t>
            </w:r>
            <w:proofErr w:type="spellEnd"/>
            <w:r>
              <w:rPr>
                <w:rFonts w:cs="Arial"/>
              </w:rPr>
              <w:t>-</w:t>
            </w:r>
            <w:proofErr w:type="spellStart"/>
            <w:r>
              <w:rPr>
                <w:rFonts w:cs="Arial"/>
              </w:rPr>
              <w:t>tcpm</w:t>
            </w:r>
            <w:proofErr w:type="spellEnd"/>
            <w:r>
              <w:rPr>
                <w:rFonts w:cs="Arial"/>
              </w:rPr>
              <w:t>-converters</w:t>
            </w:r>
          </w:p>
        </w:tc>
        <w:tc>
          <w:tcPr>
            <w:tcW w:w="1767" w:type="dxa"/>
            <w:tcBorders>
              <w:top w:val="single" w:sz="4" w:space="0" w:color="auto"/>
              <w:bottom w:val="single" w:sz="4" w:space="0" w:color="auto"/>
            </w:tcBorders>
            <w:shd w:val="clear" w:color="auto" w:fill="FFFF00"/>
          </w:tcPr>
          <w:p w14:paraId="7102FA9F" w14:textId="77777777" w:rsidR="00483F4A" w:rsidRDefault="00483F4A" w:rsidP="00483F4A">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A55999A" w14:textId="77777777" w:rsidR="00483F4A" w:rsidRDefault="00483F4A" w:rsidP="00483F4A">
            <w:pPr>
              <w:rPr>
                <w:rFonts w:cs="Arial"/>
              </w:rPr>
            </w:pPr>
            <w:r>
              <w:rPr>
                <w:rFonts w:cs="Arial"/>
              </w:rPr>
              <w:t>CR 0008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F27BE4" w14:textId="77777777" w:rsidR="00483F4A" w:rsidRPr="00D95972" w:rsidRDefault="00483F4A" w:rsidP="00483F4A">
            <w:pPr>
              <w:rPr>
                <w:rFonts w:cs="Arial"/>
              </w:rPr>
            </w:pPr>
          </w:p>
        </w:tc>
      </w:tr>
      <w:tr w:rsidR="00483F4A" w:rsidRPr="00D95972" w14:paraId="1223BDB7" w14:textId="77777777" w:rsidTr="00883356">
        <w:tc>
          <w:tcPr>
            <w:tcW w:w="976" w:type="dxa"/>
            <w:tcBorders>
              <w:top w:val="nil"/>
              <w:left w:val="thinThickThinSmallGap" w:sz="24" w:space="0" w:color="auto"/>
              <w:bottom w:val="nil"/>
            </w:tcBorders>
            <w:shd w:val="clear" w:color="auto" w:fill="auto"/>
          </w:tcPr>
          <w:p w14:paraId="5E7493BF" w14:textId="77777777" w:rsidR="00483F4A" w:rsidRPr="00D95972" w:rsidRDefault="00483F4A" w:rsidP="00483F4A">
            <w:pPr>
              <w:rPr>
                <w:rFonts w:cs="Arial"/>
              </w:rPr>
            </w:pPr>
          </w:p>
        </w:tc>
        <w:tc>
          <w:tcPr>
            <w:tcW w:w="1317" w:type="dxa"/>
            <w:gridSpan w:val="2"/>
            <w:tcBorders>
              <w:top w:val="nil"/>
              <w:bottom w:val="nil"/>
            </w:tcBorders>
            <w:shd w:val="clear" w:color="auto" w:fill="auto"/>
          </w:tcPr>
          <w:p w14:paraId="3954FEDF" w14:textId="77777777"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FF"/>
          </w:tcPr>
          <w:p w14:paraId="0CC28DDA" w14:textId="77777777" w:rsidR="00483F4A" w:rsidRDefault="00483F4A" w:rsidP="00483F4A">
            <w:pPr>
              <w:rPr>
                <w:rFonts w:cs="Arial"/>
              </w:rPr>
            </w:pPr>
            <w:r>
              <w:rPr>
                <w:rFonts w:cs="Arial"/>
              </w:rPr>
              <w:t>C1-205158</w:t>
            </w:r>
          </w:p>
        </w:tc>
        <w:tc>
          <w:tcPr>
            <w:tcW w:w="4191" w:type="dxa"/>
            <w:gridSpan w:val="3"/>
            <w:tcBorders>
              <w:top w:val="single" w:sz="4" w:space="0" w:color="auto"/>
              <w:bottom w:val="single" w:sz="4" w:space="0" w:color="auto"/>
            </w:tcBorders>
            <w:shd w:val="clear" w:color="auto" w:fill="FFFFFF"/>
          </w:tcPr>
          <w:p w14:paraId="1EC899B2" w14:textId="77777777" w:rsidR="00483F4A" w:rsidRDefault="00483F4A" w:rsidP="00483F4A">
            <w:pPr>
              <w:rPr>
                <w:rFonts w:cs="Arial"/>
              </w:rPr>
            </w:pPr>
            <w:r>
              <w:rPr>
                <w:rFonts w:cs="Arial"/>
              </w:rPr>
              <w:t>Clarification on SM/MM coordination for MAPDUs</w:t>
            </w:r>
          </w:p>
        </w:tc>
        <w:tc>
          <w:tcPr>
            <w:tcW w:w="1767" w:type="dxa"/>
            <w:tcBorders>
              <w:top w:val="single" w:sz="4" w:space="0" w:color="auto"/>
              <w:bottom w:val="single" w:sz="4" w:space="0" w:color="auto"/>
            </w:tcBorders>
            <w:shd w:val="clear" w:color="auto" w:fill="FFFFFF"/>
          </w:tcPr>
          <w:p w14:paraId="10BD0FAB" w14:textId="77777777" w:rsidR="00483F4A" w:rsidRDefault="00483F4A" w:rsidP="00483F4A">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00EC9F8" w14:textId="77777777" w:rsidR="00483F4A" w:rsidRDefault="00483F4A" w:rsidP="00483F4A">
            <w:pPr>
              <w:rPr>
                <w:rFonts w:cs="Arial"/>
              </w:rPr>
            </w:pPr>
            <w:r>
              <w:rPr>
                <w:rFonts w:cs="Arial"/>
              </w:rPr>
              <w:t>CR 2596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2670770" w14:textId="77777777" w:rsidR="00B24FBF" w:rsidRDefault="00B24FBF" w:rsidP="00483F4A">
            <w:pPr>
              <w:rPr>
                <w:rFonts w:cs="Arial"/>
              </w:rPr>
            </w:pPr>
            <w:r>
              <w:rPr>
                <w:rFonts w:cs="Arial"/>
              </w:rPr>
              <w:t>Withdrawn</w:t>
            </w:r>
          </w:p>
          <w:p w14:paraId="15950D16" w14:textId="77777777" w:rsidR="00483F4A" w:rsidRPr="00D95972" w:rsidRDefault="00483F4A" w:rsidP="00483F4A">
            <w:pPr>
              <w:rPr>
                <w:rFonts w:cs="Arial"/>
              </w:rPr>
            </w:pPr>
          </w:p>
        </w:tc>
      </w:tr>
      <w:tr w:rsidR="00483F4A" w:rsidRPr="00D95972" w14:paraId="489963B3" w14:textId="77777777" w:rsidTr="00883356">
        <w:tc>
          <w:tcPr>
            <w:tcW w:w="976" w:type="dxa"/>
            <w:tcBorders>
              <w:top w:val="nil"/>
              <w:left w:val="thinThickThinSmallGap" w:sz="24" w:space="0" w:color="auto"/>
              <w:bottom w:val="nil"/>
            </w:tcBorders>
            <w:shd w:val="clear" w:color="auto" w:fill="auto"/>
          </w:tcPr>
          <w:p w14:paraId="0031DC38" w14:textId="77777777" w:rsidR="00483F4A" w:rsidRPr="00D95972" w:rsidRDefault="00483F4A" w:rsidP="00483F4A">
            <w:pPr>
              <w:rPr>
                <w:rFonts w:cs="Arial"/>
              </w:rPr>
            </w:pPr>
          </w:p>
        </w:tc>
        <w:tc>
          <w:tcPr>
            <w:tcW w:w="1317" w:type="dxa"/>
            <w:gridSpan w:val="2"/>
            <w:tcBorders>
              <w:top w:val="nil"/>
              <w:bottom w:val="nil"/>
            </w:tcBorders>
            <w:shd w:val="clear" w:color="auto" w:fill="auto"/>
          </w:tcPr>
          <w:p w14:paraId="13D9EF71" w14:textId="77777777"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FF"/>
          </w:tcPr>
          <w:p w14:paraId="2AC38424" w14:textId="77777777" w:rsidR="00483F4A" w:rsidRDefault="00483F4A" w:rsidP="00483F4A">
            <w:pPr>
              <w:rPr>
                <w:rFonts w:cs="Arial"/>
              </w:rPr>
            </w:pPr>
            <w:r>
              <w:rPr>
                <w:rFonts w:cs="Arial"/>
              </w:rPr>
              <w:t>C1-205176</w:t>
            </w:r>
          </w:p>
        </w:tc>
        <w:tc>
          <w:tcPr>
            <w:tcW w:w="4191" w:type="dxa"/>
            <w:gridSpan w:val="3"/>
            <w:tcBorders>
              <w:top w:val="single" w:sz="4" w:space="0" w:color="auto"/>
              <w:bottom w:val="single" w:sz="4" w:space="0" w:color="auto"/>
            </w:tcBorders>
            <w:shd w:val="clear" w:color="auto" w:fill="FFFFFF"/>
          </w:tcPr>
          <w:p w14:paraId="29B122DE" w14:textId="77777777" w:rsidR="00483F4A" w:rsidRDefault="00483F4A" w:rsidP="00483F4A">
            <w:pPr>
              <w:rPr>
                <w:rFonts w:cs="Arial"/>
              </w:rPr>
            </w:pPr>
            <w:r>
              <w:rPr>
                <w:rFonts w:cs="Arial"/>
              </w:rPr>
              <w:t xml:space="preserve">reactivation of user plane resource </w:t>
            </w:r>
          </w:p>
        </w:tc>
        <w:tc>
          <w:tcPr>
            <w:tcW w:w="1767" w:type="dxa"/>
            <w:tcBorders>
              <w:top w:val="single" w:sz="4" w:space="0" w:color="auto"/>
              <w:bottom w:val="single" w:sz="4" w:space="0" w:color="auto"/>
            </w:tcBorders>
            <w:shd w:val="clear" w:color="auto" w:fill="FFFFFF"/>
          </w:tcPr>
          <w:p w14:paraId="0B9356C6" w14:textId="77777777" w:rsidR="00483F4A" w:rsidRDefault="00483F4A" w:rsidP="00483F4A">
            <w:pPr>
              <w:rPr>
                <w:rFonts w:cs="Arial"/>
              </w:rPr>
            </w:pPr>
            <w:r>
              <w:rPr>
                <w:rFonts w:cs="Arial"/>
              </w:rPr>
              <w:t>Samsung Nordic</w:t>
            </w:r>
          </w:p>
        </w:tc>
        <w:tc>
          <w:tcPr>
            <w:tcW w:w="826" w:type="dxa"/>
            <w:tcBorders>
              <w:top w:val="single" w:sz="4" w:space="0" w:color="auto"/>
              <w:bottom w:val="single" w:sz="4" w:space="0" w:color="auto"/>
            </w:tcBorders>
            <w:shd w:val="clear" w:color="auto" w:fill="FFFFFF"/>
          </w:tcPr>
          <w:p w14:paraId="2E749F48" w14:textId="77777777" w:rsidR="00483F4A" w:rsidRDefault="00483F4A" w:rsidP="00483F4A">
            <w:pPr>
              <w:rPr>
                <w:rFonts w:cs="Arial"/>
              </w:rPr>
            </w:pPr>
            <w:r>
              <w:rPr>
                <w:rFonts w:cs="Arial"/>
              </w:rPr>
              <w:t>CR 0009 24.193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0F4D38" w14:textId="77777777" w:rsidR="00883356" w:rsidRDefault="00883356" w:rsidP="00483F4A">
            <w:pPr>
              <w:rPr>
                <w:rFonts w:cs="Arial"/>
              </w:rPr>
            </w:pPr>
            <w:r>
              <w:rPr>
                <w:rFonts w:cs="Arial"/>
              </w:rPr>
              <w:t>Withdrawn</w:t>
            </w:r>
          </w:p>
          <w:p w14:paraId="251242CC" w14:textId="77777777" w:rsidR="00483F4A" w:rsidRPr="00D95972" w:rsidRDefault="00483F4A" w:rsidP="00483F4A">
            <w:pPr>
              <w:rPr>
                <w:rFonts w:cs="Arial"/>
              </w:rPr>
            </w:pPr>
          </w:p>
        </w:tc>
      </w:tr>
      <w:tr w:rsidR="00483F4A" w:rsidRPr="00D95972" w14:paraId="1562AB0E" w14:textId="77777777" w:rsidTr="00B11C9B">
        <w:tc>
          <w:tcPr>
            <w:tcW w:w="976" w:type="dxa"/>
            <w:tcBorders>
              <w:top w:val="nil"/>
              <w:left w:val="thinThickThinSmallGap" w:sz="24" w:space="0" w:color="auto"/>
              <w:bottom w:val="nil"/>
            </w:tcBorders>
            <w:shd w:val="clear" w:color="auto" w:fill="auto"/>
          </w:tcPr>
          <w:p w14:paraId="3F92B0D4" w14:textId="77777777" w:rsidR="00483F4A" w:rsidRPr="00D95972" w:rsidRDefault="00483F4A" w:rsidP="00483F4A">
            <w:pPr>
              <w:rPr>
                <w:rFonts w:cs="Arial"/>
              </w:rPr>
            </w:pPr>
          </w:p>
        </w:tc>
        <w:tc>
          <w:tcPr>
            <w:tcW w:w="1317" w:type="dxa"/>
            <w:gridSpan w:val="2"/>
            <w:tcBorders>
              <w:top w:val="nil"/>
              <w:bottom w:val="nil"/>
            </w:tcBorders>
            <w:shd w:val="clear" w:color="auto" w:fill="auto"/>
          </w:tcPr>
          <w:p w14:paraId="799696F2" w14:textId="77777777"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FF"/>
          </w:tcPr>
          <w:p w14:paraId="2129AB44" w14:textId="77777777" w:rsidR="00483F4A" w:rsidRDefault="00483F4A" w:rsidP="00483F4A">
            <w:pPr>
              <w:rPr>
                <w:rFonts w:cs="Arial"/>
              </w:rPr>
            </w:pPr>
          </w:p>
        </w:tc>
        <w:tc>
          <w:tcPr>
            <w:tcW w:w="4191" w:type="dxa"/>
            <w:gridSpan w:val="3"/>
            <w:tcBorders>
              <w:top w:val="single" w:sz="4" w:space="0" w:color="auto"/>
              <w:bottom w:val="single" w:sz="4" w:space="0" w:color="auto"/>
            </w:tcBorders>
            <w:shd w:val="clear" w:color="auto" w:fill="FFFFFF"/>
          </w:tcPr>
          <w:p w14:paraId="569C122A" w14:textId="77777777" w:rsidR="00483F4A" w:rsidRDefault="00483F4A" w:rsidP="00483F4A">
            <w:pPr>
              <w:rPr>
                <w:rFonts w:cs="Arial"/>
              </w:rPr>
            </w:pPr>
          </w:p>
        </w:tc>
        <w:tc>
          <w:tcPr>
            <w:tcW w:w="1767" w:type="dxa"/>
            <w:tcBorders>
              <w:top w:val="single" w:sz="4" w:space="0" w:color="auto"/>
              <w:bottom w:val="single" w:sz="4" w:space="0" w:color="auto"/>
            </w:tcBorders>
            <w:shd w:val="clear" w:color="auto" w:fill="FFFFFF"/>
          </w:tcPr>
          <w:p w14:paraId="3C71B385" w14:textId="77777777" w:rsidR="00483F4A" w:rsidRDefault="00483F4A" w:rsidP="00483F4A">
            <w:pPr>
              <w:rPr>
                <w:rFonts w:cs="Arial"/>
              </w:rPr>
            </w:pPr>
          </w:p>
        </w:tc>
        <w:tc>
          <w:tcPr>
            <w:tcW w:w="826" w:type="dxa"/>
            <w:tcBorders>
              <w:top w:val="single" w:sz="4" w:space="0" w:color="auto"/>
              <w:bottom w:val="single" w:sz="4" w:space="0" w:color="auto"/>
            </w:tcBorders>
            <w:shd w:val="clear" w:color="auto" w:fill="FFFFFF"/>
          </w:tcPr>
          <w:p w14:paraId="7100BC1F" w14:textId="77777777" w:rsidR="00483F4A" w:rsidRDefault="00483F4A" w:rsidP="00483F4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3DE40D" w14:textId="77777777" w:rsidR="00483F4A" w:rsidRPr="00D95972" w:rsidRDefault="00483F4A" w:rsidP="00483F4A">
            <w:pPr>
              <w:rPr>
                <w:rFonts w:cs="Arial"/>
              </w:rPr>
            </w:pPr>
          </w:p>
        </w:tc>
      </w:tr>
      <w:tr w:rsidR="00483F4A" w:rsidRPr="00D95972" w14:paraId="2D68EAAF" w14:textId="77777777" w:rsidTr="00B11C9B">
        <w:tc>
          <w:tcPr>
            <w:tcW w:w="976" w:type="dxa"/>
            <w:tcBorders>
              <w:top w:val="nil"/>
              <w:left w:val="thinThickThinSmallGap" w:sz="24" w:space="0" w:color="auto"/>
              <w:bottom w:val="nil"/>
            </w:tcBorders>
            <w:shd w:val="clear" w:color="auto" w:fill="auto"/>
          </w:tcPr>
          <w:p w14:paraId="0548F3E2" w14:textId="77777777" w:rsidR="00483F4A" w:rsidRPr="00D95972" w:rsidRDefault="00483F4A" w:rsidP="00483F4A">
            <w:pPr>
              <w:rPr>
                <w:rFonts w:cs="Arial"/>
              </w:rPr>
            </w:pPr>
          </w:p>
        </w:tc>
        <w:tc>
          <w:tcPr>
            <w:tcW w:w="1317" w:type="dxa"/>
            <w:gridSpan w:val="2"/>
            <w:tcBorders>
              <w:top w:val="nil"/>
              <w:bottom w:val="nil"/>
            </w:tcBorders>
            <w:shd w:val="clear" w:color="auto" w:fill="auto"/>
          </w:tcPr>
          <w:p w14:paraId="5AC0D6A1" w14:textId="77777777"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FF"/>
          </w:tcPr>
          <w:p w14:paraId="32F6BACD" w14:textId="77777777" w:rsidR="00483F4A" w:rsidRDefault="00483F4A" w:rsidP="00483F4A">
            <w:pPr>
              <w:rPr>
                <w:rFonts w:cs="Arial"/>
              </w:rPr>
            </w:pPr>
          </w:p>
        </w:tc>
        <w:tc>
          <w:tcPr>
            <w:tcW w:w="4191" w:type="dxa"/>
            <w:gridSpan w:val="3"/>
            <w:tcBorders>
              <w:top w:val="single" w:sz="4" w:space="0" w:color="auto"/>
              <w:bottom w:val="single" w:sz="4" w:space="0" w:color="auto"/>
            </w:tcBorders>
            <w:shd w:val="clear" w:color="auto" w:fill="FFFFFF"/>
          </w:tcPr>
          <w:p w14:paraId="3E691BEC" w14:textId="77777777" w:rsidR="00483F4A" w:rsidRDefault="00483F4A" w:rsidP="00483F4A">
            <w:pPr>
              <w:rPr>
                <w:rFonts w:cs="Arial"/>
              </w:rPr>
            </w:pPr>
          </w:p>
        </w:tc>
        <w:tc>
          <w:tcPr>
            <w:tcW w:w="1767" w:type="dxa"/>
            <w:tcBorders>
              <w:top w:val="single" w:sz="4" w:space="0" w:color="auto"/>
              <w:bottom w:val="single" w:sz="4" w:space="0" w:color="auto"/>
            </w:tcBorders>
            <w:shd w:val="clear" w:color="auto" w:fill="FFFFFF"/>
          </w:tcPr>
          <w:p w14:paraId="6160F138" w14:textId="77777777" w:rsidR="00483F4A" w:rsidRDefault="00483F4A" w:rsidP="00483F4A">
            <w:pPr>
              <w:rPr>
                <w:rFonts w:cs="Arial"/>
              </w:rPr>
            </w:pPr>
          </w:p>
        </w:tc>
        <w:tc>
          <w:tcPr>
            <w:tcW w:w="826" w:type="dxa"/>
            <w:tcBorders>
              <w:top w:val="single" w:sz="4" w:space="0" w:color="auto"/>
              <w:bottom w:val="single" w:sz="4" w:space="0" w:color="auto"/>
            </w:tcBorders>
            <w:shd w:val="clear" w:color="auto" w:fill="FFFFFF"/>
          </w:tcPr>
          <w:p w14:paraId="5F12CBEE" w14:textId="77777777" w:rsidR="00483F4A" w:rsidRDefault="00483F4A" w:rsidP="00483F4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265A73" w14:textId="77777777" w:rsidR="00483F4A" w:rsidRPr="00D95972" w:rsidRDefault="00483F4A" w:rsidP="00483F4A">
            <w:pPr>
              <w:rPr>
                <w:rFonts w:cs="Arial"/>
              </w:rPr>
            </w:pPr>
          </w:p>
        </w:tc>
      </w:tr>
      <w:tr w:rsidR="00483F4A" w:rsidRPr="00D95972" w14:paraId="4C1C8CAB" w14:textId="77777777" w:rsidTr="00B11C9B">
        <w:tc>
          <w:tcPr>
            <w:tcW w:w="976" w:type="dxa"/>
            <w:tcBorders>
              <w:top w:val="nil"/>
              <w:left w:val="thinThickThinSmallGap" w:sz="24" w:space="0" w:color="auto"/>
              <w:bottom w:val="nil"/>
            </w:tcBorders>
            <w:shd w:val="clear" w:color="auto" w:fill="auto"/>
          </w:tcPr>
          <w:p w14:paraId="2D000D9F" w14:textId="77777777" w:rsidR="00483F4A" w:rsidRPr="00D95972" w:rsidRDefault="00483F4A" w:rsidP="00483F4A">
            <w:pPr>
              <w:rPr>
                <w:rFonts w:cs="Arial"/>
              </w:rPr>
            </w:pPr>
          </w:p>
        </w:tc>
        <w:tc>
          <w:tcPr>
            <w:tcW w:w="1317" w:type="dxa"/>
            <w:gridSpan w:val="2"/>
            <w:tcBorders>
              <w:top w:val="nil"/>
              <w:bottom w:val="nil"/>
            </w:tcBorders>
            <w:shd w:val="clear" w:color="auto" w:fill="auto"/>
          </w:tcPr>
          <w:p w14:paraId="761762A0" w14:textId="77777777"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FF"/>
          </w:tcPr>
          <w:p w14:paraId="7A2F9A78" w14:textId="77777777" w:rsidR="00483F4A" w:rsidRPr="00D95972" w:rsidRDefault="00483F4A" w:rsidP="00483F4A">
            <w:pPr>
              <w:rPr>
                <w:rFonts w:cs="Arial"/>
              </w:rPr>
            </w:pPr>
          </w:p>
        </w:tc>
        <w:tc>
          <w:tcPr>
            <w:tcW w:w="4191" w:type="dxa"/>
            <w:gridSpan w:val="3"/>
            <w:tcBorders>
              <w:top w:val="single" w:sz="4" w:space="0" w:color="auto"/>
              <w:bottom w:val="single" w:sz="4" w:space="0" w:color="auto"/>
            </w:tcBorders>
            <w:shd w:val="clear" w:color="auto" w:fill="FFFFFF"/>
          </w:tcPr>
          <w:p w14:paraId="0F45E1A9" w14:textId="77777777" w:rsidR="00483F4A" w:rsidRPr="00D95972" w:rsidRDefault="00483F4A" w:rsidP="00483F4A">
            <w:pPr>
              <w:rPr>
                <w:rFonts w:cs="Arial"/>
              </w:rPr>
            </w:pPr>
          </w:p>
        </w:tc>
        <w:tc>
          <w:tcPr>
            <w:tcW w:w="1767" w:type="dxa"/>
            <w:tcBorders>
              <w:top w:val="single" w:sz="4" w:space="0" w:color="auto"/>
              <w:bottom w:val="single" w:sz="4" w:space="0" w:color="auto"/>
            </w:tcBorders>
            <w:shd w:val="clear" w:color="auto" w:fill="FFFFFF"/>
          </w:tcPr>
          <w:p w14:paraId="06EED1D0" w14:textId="77777777" w:rsidR="00483F4A" w:rsidRPr="00D95972" w:rsidRDefault="00483F4A" w:rsidP="00483F4A">
            <w:pPr>
              <w:rPr>
                <w:rFonts w:cs="Arial"/>
              </w:rPr>
            </w:pPr>
          </w:p>
        </w:tc>
        <w:tc>
          <w:tcPr>
            <w:tcW w:w="826" w:type="dxa"/>
            <w:tcBorders>
              <w:top w:val="single" w:sz="4" w:space="0" w:color="auto"/>
              <w:bottom w:val="single" w:sz="4" w:space="0" w:color="auto"/>
            </w:tcBorders>
            <w:shd w:val="clear" w:color="auto" w:fill="FFFFFF"/>
          </w:tcPr>
          <w:p w14:paraId="12F3BBA2" w14:textId="77777777" w:rsidR="00483F4A" w:rsidRPr="00D95972" w:rsidRDefault="00483F4A" w:rsidP="00483F4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71E9A1" w14:textId="77777777" w:rsidR="00483F4A" w:rsidRPr="00D95972" w:rsidRDefault="00483F4A" w:rsidP="00483F4A">
            <w:pPr>
              <w:rPr>
                <w:rFonts w:cs="Arial"/>
              </w:rPr>
            </w:pPr>
          </w:p>
        </w:tc>
      </w:tr>
      <w:tr w:rsidR="00483F4A" w:rsidRPr="00D95972" w14:paraId="56F32BF6" w14:textId="77777777" w:rsidTr="00B11C9B">
        <w:tc>
          <w:tcPr>
            <w:tcW w:w="976" w:type="dxa"/>
            <w:tcBorders>
              <w:top w:val="nil"/>
              <w:left w:val="thinThickThinSmallGap" w:sz="24" w:space="0" w:color="auto"/>
              <w:bottom w:val="nil"/>
            </w:tcBorders>
            <w:shd w:val="clear" w:color="auto" w:fill="auto"/>
          </w:tcPr>
          <w:p w14:paraId="7E4D6B63" w14:textId="77777777" w:rsidR="00483F4A" w:rsidRPr="00D95972" w:rsidRDefault="00483F4A" w:rsidP="00483F4A">
            <w:pPr>
              <w:rPr>
                <w:rFonts w:cs="Arial"/>
              </w:rPr>
            </w:pPr>
          </w:p>
        </w:tc>
        <w:tc>
          <w:tcPr>
            <w:tcW w:w="1317" w:type="dxa"/>
            <w:gridSpan w:val="2"/>
            <w:tcBorders>
              <w:top w:val="nil"/>
              <w:bottom w:val="nil"/>
            </w:tcBorders>
            <w:shd w:val="clear" w:color="auto" w:fill="auto"/>
          </w:tcPr>
          <w:p w14:paraId="7B1DAB0C" w14:textId="77777777"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FF"/>
          </w:tcPr>
          <w:p w14:paraId="3C37F5C1" w14:textId="77777777" w:rsidR="00483F4A" w:rsidRPr="00D95972" w:rsidRDefault="00483F4A" w:rsidP="00483F4A">
            <w:pPr>
              <w:rPr>
                <w:rFonts w:cs="Arial"/>
              </w:rPr>
            </w:pPr>
          </w:p>
        </w:tc>
        <w:tc>
          <w:tcPr>
            <w:tcW w:w="4191" w:type="dxa"/>
            <w:gridSpan w:val="3"/>
            <w:tcBorders>
              <w:top w:val="single" w:sz="4" w:space="0" w:color="auto"/>
              <w:bottom w:val="single" w:sz="4" w:space="0" w:color="auto"/>
            </w:tcBorders>
            <w:shd w:val="clear" w:color="auto" w:fill="FFFFFF"/>
          </w:tcPr>
          <w:p w14:paraId="49DBB378" w14:textId="77777777" w:rsidR="00483F4A" w:rsidRPr="00D95972" w:rsidRDefault="00483F4A" w:rsidP="00483F4A">
            <w:pPr>
              <w:rPr>
                <w:rFonts w:cs="Arial"/>
              </w:rPr>
            </w:pPr>
          </w:p>
        </w:tc>
        <w:tc>
          <w:tcPr>
            <w:tcW w:w="1767" w:type="dxa"/>
            <w:tcBorders>
              <w:top w:val="single" w:sz="4" w:space="0" w:color="auto"/>
              <w:bottom w:val="single" w:sz="4" w:space="0" w:color="auto"/>
            </w:tcBorders>
            <w:shd w:val="clear" w:color="auto" w:fill="FFFFFF"/>
          </w:tcPr>
          <w:p w14:paraId="0C80F1F1" w14:textId="77777777" w:rsidR="00483F4A" w:rsidRPr="00D95972" w:rsidRDefault="00483F4A" w:rsidP="00483F4A">
            <w:pPr>
              <w:rPr>
                <w:rFonts w:cs="Arial"/>
              </w:rPr>
            </w:pPr>
          </w:p>
        </w:tc>
        <w:tc>
          <w:tcPr>
            <w:tcW w:w="826" w:type="dxa"/>
            <w:tcBorders>
              <w:top w:val="single" w:sz="4" w:space="0" w:color="auto"/>
              <w:bottom w:val="single" w:sz="4" w:space="0" w:color="auto"/>
            </w:tcBorders>
            <w:shd w:val="clear" w:color="auto" w:fill="FFFFFF"/>
          </w:tcPr>
          <w:p w14:paraId="49CE5AE1" w14:textId="77777777" w:rsidR="00483F4A" w:rsidRPr="00D95972" w:rsidRDefault="00483F4A" w:rsidP="00483F4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8149A6" w14:textId="77777777" w:rsidR="00483F4A" w:rsidRPr="00D95972" w:rsidRDefault="00483F4A" w:rsidP="00483F4A">
            <w:pPr>
              <w:rPr>
                <w:rFonts w:cs="Arial"/>
              </w:rPr>
            </w:pPr>
          </w:p>
        </w:tc>
      </w:tr>
      <w:tr w:rsidR="00483F4A" w:rsidRPr="00D95972" w14:paraId="6C43E673" w14:textId="77777777" w:rsidTr="00B11C9B">
        <w:tc>
          <w:tcPr>
            <w:tcW w:w="976" w:type="dxa"/>
            <w:tcBorders>
              <w:top w:val="nil"/>
              <w:left w:val="thinThickThinSmallGap" w:sz="24" w:space="0" w:color="auto"/>
              <w:bottom w:val="nil"/>
            </w:tcBorders>
            <w:shd w:val="clear" w:color="auto" w:fill="auto"/>
          </w:tcPr>
          <w:p w14:paraId="49EA6138" w14:textId="77777777" w:rsidR="00483F4A" w:rsidRPr="00D95972" w:rsidRDefault="00483F4A" w:rsidP="00483F4A">
            <w:pPr>
              <w:rPr>
                <w:rFonts w:cs="Arial"/>
              </w:rPr>
            </w:pPr>
          </w:p>
        </w:tc>
        <w:tc>
          <w:tcPr>
            <w:tcW w:w="1317" w:type="dxa"/>
            <w:gridSpan w:val="2"/>
            <w:tcBorders>
              <w:top w:val="nil"/>
              <w:bottom w:val="nil"/>
            </w:tcBorders>
            <w:shd w:val="clear" w:color="auto" w:fill="auto"/>
          </w:tcPr>
          <w:p w14:paraId="3FA08DEA" w14:textId="77777777"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FF"/>
          </w:tcPr>
          <w:p w14:paraId="0D712B6B" w14:textId="77777777" w:rsidR="00483F4A" w:rsidRPr="00D95972" w:rsidRDefault="00483F4A" w:rsidP="00483F4A">
            <w:pPr>
              <w:rPr>
                <w:rFonts w:cs="Arial"/>
              </w:rPr>
            </w:pPr>
          </w:p>
        </w:tc>
        <w:tc>
          <w:tcPr>
            <w:tcW w:w="4191" w:type="dxa"/>
            <w:gridSpan w:val="3"/>
            <w:tcBorders>
              <w:top w:val="single" w:sz="4" w:space="0" w:color="auto"/>
              <w:bottom w:val="single" w:sz="4" w:space="0" w:color="auto"/>
            </w:tcBorders>
            <w:shd w:val="clear" w:color="auto" w:fill="FFFFFF"/>
          </w:tcPr>
          <w:p w14:paraId="499B6071" w14:textId="77777777" w:rsidR="00483F4A" w:rsidRPr="00D95972" w:rsidRDefault="00483F4A" w:rsidP="00483F4A">
            <w:pPr>
              <w:rPr>
                <w:rFonts w:cs="Arial"/>
              </w:rPr>
            </w:pPr>
          </w:p>
        </w:tc>
        <w:tc>
          <w:tcPr>
            <w:tcW w:w="1767" w:type="dxa"/>
            <w:tcBorders>
              <w:top w:val="single" w:sz="4" w:space="0" w:color="auto"/>
              <w:bottom w:val="single" w:sz="4" w:space="0" w:color="auto"/>
            </w:tcBorders>
            <w:shd w:val="clear" w:color="auto" w:fill="FFFFFF"/>
          </w:tcPr>
          <w:p w14:paraId="68CFAE35" w14:textId="77777777" w:rsidR="00483F4A" w:rsidRPr="00D95972" w:rsidRDefault="00483F4A" w:rsidP="00483F4A">
            <w:pPr>
              <w:rPr>
                <w:rFonts w:cs="Arial"/>
              </w:rPr>
            </w:pPr>
          </w:p>
        </w:tc>
        <w:tc>
          <w:tcPr>
            <w:tcW w:w="826" w:type="dxa"/>
            <w:tcBorders>
              <w:top w:val="single" w:sz="4" w:space="0" w:color="auto"/>
              <w:bottom w:val="single" w:sz="4" w:space="0" w:color="auto"/>
            </w:tcBorders>
            <w:shd w:val="clear" w:color="auto" w:fill="FFFFFF"/>
          </w:tcPr>
          <w:p w14:paraId="025B1B52" w14:textId="77777777" w:rsidR="00483F4A" w:rsidRPr="00D95972" w:rsidRDefault="00483F4A" w:rsidP="00483F4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33DA20" w14:textId="77777777" w:rsidR="00483F4A" w:rsidRPr="00D95972" w:rsidRDefault="00483F4A" w:rsidP="00483F4A">
            <w:pPr>
              <w:rPr>
                <w:rFonts w:cs="Arial"/>
              </w:rPr>
            </w:pPr>
          </w:p>
        </w:tc>
      </w:tr>
      <w:tr w:rsidR="00483F4A" w:rsidRPr="00D95972" w14:paraId="1EA1A595" w14:textId="77777777" w:rsidTr="00B11C9B">
        <w:tc>
          <w:tcPr>
            <w:tcW w:w="976" w:type="dxa"/>
            <w:tcBorders>
              <w:top w:val="nil"/>
              <w:left w:val="thinThickThinSmallGap" w:sz="24" w:space="0" w:color="auto"/>
              <w:bottom w:val="nil"/>
            </w:tcBorders>
            <w:shd w:val="clear" w:color="auto" w:fill="auto"/>
          </w:tcPr>
          <w:p w14:paraId="03ECBF0B" w14:textId="77777777" w:rsidR="00483F4A" w:rsidRPr="00D95972" w:rsidRDefault="00483F4A" w:rsidP="00483F4A">
            <w:pPr>
              <w:rPr>
                <w:rFonts w:cs="Arial"/>
              </w:rPr>
            </w:pPr>
          </w:p>
        </w:tc>
        <w:tc>
          <w:tcPr>
            <w:tcW w:w="1317" w:type="dxa"/>
            <w:gridSpan w:val="2"/>
            <w:tcBorders>
              <w:top w:val="nil"/>
              <w:bottom w:val="nil"/>
            </w:tcBorders>
            <w:shd w:val="clear" w:color="auto" w:fill="auto"/>
          </w:tcPr>
          <w:p w14:paraId="2C69C6D0" w14:textId="77777777"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FF"/>
          </w:tcPr>
          <w:p w14:paraId="70FCEDC7" w14:textId="77777777" w:rsidR="00483F4A" w:rsidRPr="00D95972" w:rsidRDefault="00483F4A" w:rsidP="00483F4A">
            <w:pPr>
              <w:rPr>
                <w:rFonts w:cs="Arial"/>
              </w:rPr>
            </w:pPr>
          </w:p>
        </w:tc>
        <w:tc>
          <w:tcPr>
            <w:tcW w:w="4191" w:type="dxa"/>
            <w:gridSpan w:val="3"/>
            <w:tcBorders>
              <w:top w:val="single" w:sz="4" w:space="0" w:color="auto"/>
              <w:bottom w:val="single" w:sz="4" w:space="0" w:color="auto"/>
            </w:tcBorders>
            <w:shd w:val="clear" w:color="auto" w:fill="FFFFFF"/>
          </w:tcPr>
          <w:p w14:paraId="323AF1CA" w14:textId="77777777" w:rsidR="00483F4A" w:rsidRPr="00D95972" w:rsidRDefault="00483F4A" w:rsidP="00483F4A">
            <w:pPr>
              <w:rPr>
                <w:rFonts w:cs="Arial"/>
              </w:rPr>
            </w:pPr>
          </w:p>
        </w:tc>
        <w:tc>
          <w:tcPr>
            <w:tcW w:w="1767" w:type="dxa"/>
            <w:tcBorders>
              <w:top w:val="single" w:sz="4" w:space="0" w:color="auto"/>
              <w:bottom w:val="single" w:sz="4" w:space="0" w:color="auto"/>
            </w:tcBorders>
            <w:shd w:val="clear" w:color="auto" w:fill="FFFFFF"/>
          </w:tcPr>
          <w:p w14:paraId="1A5AAE06" w14:textId="77777777" w:rsidR="00483F4A" w:rsidRPr="00D95972" w:rsidRDefault="00483F4A" w:rsidP="00483F4A">
            <w:pPr>
              <w:rPr>
                <w:rFonts w:cs="Arial"/>
              </w:rPr>
            </w:pPr>
          </w:p>
        </w:tc>
        <w:tc>
          <w:tcPr>
            <w:tcW w:w="826" w:type="dxa"/>
            <w:tcBorders>
              <w:top w:val="single" w:sz="4" w:space="0" w:color="auto"/>
              <w:bottom w:val="single" w:sz="4" w:space="0" w:color="auto"/>
            </w:tcBorders>
            <w:shd w:val="clear" w:color="auto" w:fill="FFFFFF"/>
          </w:tcPr>
          <w:p w14:paraId="23D2D547" w14:textId="77777777" w:rsidR="00483F4A" w:rsidRPr="00D95972" w:rsidRDefault="00483F4A" w:rsidP="00483F4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4CC800" w14:textId="77777777" w:rsidR="00483F4A" w:rsidRPr="00D95972" w:rsidRDefault="00483F4A" w:rsidP="00483F4A">
            <w:pPr>
              <w:rPr>
                <w:rFonts w:cs="Arial"/>
              </w:rPr>
            </w:pPr>
          </w:p>
        </w:tc>
      </w:tr>
      <w:tr w:rsidR="00483F4A" w:rsidRPr="00D95972" w14:paraId="2D1B6CF8" w14:textId="77777777" w:rsidTr="00CD58D6">
        <w:tc>
          <w:tcPr>
            <w:tcW w:w="976" w:type="dxa"/>
            <w:tcBorders>
              <w:top w:val="single" w:sz="4" w:space="0" w:color="auto"/>
              <w:left w:val="thinThickThinSmallGap" w:sz="24" w:space="0" w:color="auto"/>
              <w:bottom w:val="single" w:sz="4" w:space="0" w:color="auto"/>
            </w:tcBorders>
          </w:tcPr>
          <w:p w14:paraId="3A5A0917" w14:textId="77777777" w:rsidR="00483F4A" w:rsidRPr="00D95972" w:rsidRDefault="00483F4A" w:rsidP="00483F4A">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2B1B8788" w14:textId="77777777" w:rsidR="00483F4A" w:rsidRPr="00DE6A60" w:rsidRDefault="00483F4A" w:rsidP="00483F4A">
            <w:pPr>
              <w:rPr>
                <w:rFonts w:cs="Arial"/>
                <w:lang w:val="nb-NO"/>
              </w:rPr>
            </w:pPr>
            <w:proofErr w:type="spellStart"/>
            <w:r>
              <w:t>eNS</w:t>
            </w:r>
            <w:proofErr w:type="spellEnd"/>
          </w:p>
        </w:tc>
        <w:tc>
          <w:tcPr>
            <w:tcW w:w="1088" w:type="dxa"/>
            <w:tcBorders>
              <w:top w:val="single" w:sz="4" w:space="0" w:color="auto"/>
              <w:bottom w:val="single" w:sz="4" w:space="0" w:color="auto"/>
            </w:tcBorders>
          </w:tcPr>
          <w:p w14:paraId="5A2B2D85" w14:textId="77777777" w:rsidR="00483F4A" w:rsidRPr="00D95972" w:rsidRDefault="00483F4A" w:rsidP="00483F4A">
            <w:pPr>
              <w:rPr>
                <w:rFonts w:cs="Arial"/>
                <w:color w:val="FF0000"/>
              </w:rPr>
            </w:pPr>
          </w:p>
        </w:tc>
        <w:tc>
          <w:tcPr>
            <w:tcW w:w="4191" w:type="dxa"/>
            <w:gridSpan w:val="3"/>
            <w:tcBorders>
              <w:top w:val="single" w:sz="4" w:space="0" w:color="auto"/>
              <w:bottom w:val="single" w:sz="4" w:space="0" w:color="auto"/>
            </w:tcBorders>
          </w:tcPr>
          <w:p w14:paraId="457E1B3C" w14:textId="77777777" w:rsidR="00483F4A" w:rsidRPr="00D95972" w:rsidRDefault="00483F4A" w:rsidP="00483F4A">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1E7B76C" w14:textId="77777777" w:rsidR="00483F4A" w:rsidRPr="00D95972" w:rsidRDefault="00483F4A" w:rsidP="00483F4A">
            <w:pPr>
              <w:rPr>
                <w:rFonts w:cs="Arial"/>
                <w:color w:val="000000"/>
              </w:rPr>
            </w:pPr>
          </w:p>
        </w:tc>
        <w:tc>
          <w:tcPr>
            <w:tcW w:w="826" w:type="dxa"/>
            <w:tcBorders>
              <w:top w:val="single" w:sz="4" w:space="0" w:color="auto"/>
              <w:bottom w:val="single" w:sz="4" w:space="0" w:color="auto"/>
            </w:tcBorders>
          </w:tcPr>
          <w:p w14:paraId="01746FEC" w14:textId="77777777" w:rsidR="00483F4A" w:rsidRPr="00D95972" w:rsidRDefault="00483F4A" w:rsidP="00483F4A">
            <w:pPr>
              <w:rPr>
                <w:rFonts w:cs="Arial"/>
              </w:rPr>
            </w:pPr>
          </w:p>
        </w:tc>
        <w:tc>
          <w:tcPr>
            <w:tcW w:w="4565" w:type="dxa"/>
            <w:gridSpan w:val="2"/>
            <w:tcBorders>
              <w:top w:val="single" w:sz="4" w:space="0" w:color="auto"/>
              <w:bottom w:val="single" w:sz="4" w:space="0" w:color="auto"/>
              <w:right w:val="thinThickThinSmallGap" w:sz="24" w:space="0" w:color="auto"/>
            </w:tcBorders>
          </w:tcPr>
          <w:p w14:paraId="6AF6615C" w14:textId="77777777" w:rsidR="00483F4A" w:rsidRDefault="00483F4A" w:rsidP="00483F4A">
            <w:r>
              <w:t>CT aspects on enhancement of network slicing</w:t>
            </w:r>
          </w:p>
          <w:p w14:paraId="09020235" w14:textId="77777777" w:rsidR="00483F4A" w:rsidRPr="00D95972" w:rsidRDefault="00483F4A" w:rsidP="00483F4A">
            <w:pPr>
              <w:rPr>
                <w:rFonts w:eastAsia="Batang" w:cs="Arial"/>
                <w:color w:val="000000"/>
                <w:lang w:eastAsia="ko-KR"/>
              </w:rPr>
            </w:pPr>
            <w:r w:rsidRPr="00D95972">
              <w:rPr>
                <w:rFonts w:eastAsia="Batang" w:cs="Arial"/>
                <w:color w:val="000000"/>
                <w:lang w:eastAsia="ko-KR"/>
              </w:rPr>
              <w:br/>
            </w:r>
          </w:p>
        </w:tc>
      </w:tr>
      <w:tr w:rsidR="00F50C79" w:rsidRPr="00D95972" w14:paraId="0D24AD9F" w14:textId="77777777" w:rsidTr="00A34B1B">
        <w:tc>
          <w:tcPr>
            <w:tcW w:w="976" w:type="dxa"/>
            <w:tcBorders>
              <w:top w:val="nil"/>
              <w:left w:val="thinThickThinSmallGap" w:sz="24" w:space="0" w:color="auto"/>
              <w:bottom w:val="nil"/>
            </w:tcBorders>
            <w:shd w:val="clear" w:color="auto" w:fill="auto"/>
          </w:tcPr>
          <w:p w14:paraId="10302509" w14:textId="77777777" w:rsidR="00F50C79" w:rsidRPr="00D95972" w:rsidRDefault="00F50C79" w:rsidP="00F50C79">
            <w:pPr>
              <w:rPr>
                <w:rFonts w:cs="Arial"/>
              </w:rPr>
            </w:pPr>
            <w:bookmarkStart w:id="10" w:name="_Hlk39049400"/>
          </w:p>
        </w:tc>
        <w:tc>
          <w:tcPr>
            <w:tcW w:w="1317" w:type="dxa"/>
            <w:gridSpan w:val="2"/>
            <w:tcBorders>
              <w:top w:val="nil"/>
              <w:bottom w:val="nil"/>
            </w:tcBorders>
            <w:shd w:val="clear" w:color="auto" w:fill="auto"/>
          </w:tcPr>
          <w:p w14:paraId="220993ED"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vAlign w:val="bottom"/>
          </w:tcPr>
          <w:p w14:paraId="647CB3C7" w14:textId="77777777" w:rsidR="00F50C79" w:rsidRPr="00D95972" w:rsidRDefault="001016CC" w:rsidP="00F50C79">
            <w:pPr>
              <w:rPr>
                <w:rFonts w:cs="Arial"/>
              </w:rPr>
            </w:pPr>
            <w:hyperlink r:id="rId186" w:history="1">
              <w:r w:rsidR="00F50C79">
                <w:rPr>
                  <w:rStyle w:val="Hyperlink"/>
                </w:rPr>
                <w:t>C1-204768</w:t>
              </w:r>
            </w:hyperlink>
          </w:p>
        </w:tc>
        <w:tc>
          <w:tcPr>
            <w:tcW w:w="4191" w:type="dxa"/>
            <w:gridSpan w:val="3"/>
            <w:tcBorders>
              <w:top w:val="single" w:sz="4" w:space="0" w:color="auto"/>
              <w:bottom w:val="single" w:sz="4" w:space="0" w:color="auto"/>
            </w:tcBorders>
            <w:shd w:val="clear" w:color="auto" w:fill="FFFF00"/>
          </w:tcPr>
          <w:p w14:paraId="1F09BA7A" w14:textId="77777777" w:rsidR="00F50C79" w:rsidRPr="00D95972" w:rsidRDefault="00F50C79" w:rsidP="00F50C79">
            <w:pPr>
              <w:rPr>
                <w:rFonts w:cs="Arial"/>
              </w:rPr>
            </w:pPr>
            <w:r>
              <w:rPr>
                <w:rFonts w:cs="Arial"/>
              </w:rPr>
              <w:t xml:space="preserve">Work Plan for </w:t>
            </w:r>
            <w:proofErr w:type="spellStart"/>
            <w:r>
              <w:rPr>
                <w:rFonts w:cs="Arial"/>
              </w:rPr>
              <w:t>eNS</w:t>
            </w:r>
            <w:proofErr w:type="spellEnd"/>
            <w:r>
              <w:rPr>
                <w:rFonts w:cs="Arial"/>
              </w:rPr>
              <w:t xml:space="preserve"> in CT1</w:t>
            </w:r>
          </w:p>
        </w:tc>
        <w:tc>
          <w:tcPr>
            <w:tcW w:w="1767" w:type="dxa"/>
            <w:tcBorders>
              <w:top w:val="single" w:sz="4" w:space="0" w:color="auto"/>
              <w:bottom w:val="single" w:sz="4" w:space="0" w:color="auto"/>
            </w:tcBorders>
            <w:shd w:val="clear" w:color="auto" w:fill="FFFF00"/>
          </w:tcPr>
          <w:p w14:paraId="5343A459" w14:textId="77777777" w:rsidR="00F50C79" w:rsidRPr="00D95972" w:rsidRDefault="00F50C79" w:rsidP="00F50C79">
            <w:pPr>
              <w:rPr>
                <w:rFonts w:cs="Arial"/>
              </w:rPr>
            </w:pPr>
            <w:r>
              <w:rPr>
                <w:rFonts w:cs="Arial"/>
              </w:rPr>
              <w:t>ZTE Corporation</w:t>
            </w:r>
          </w:p>
        </w:tc>
        <w:tc>
          <w:tcPr>
            <w:tcW w:w="826" w:type="dxa"/>
            <w:tcBorders>
              <w:top w:val="single" w:sz="4" w:space="0" w:color="auto"/>
              <w:bottom w:val="single" w:sz="4" w:space="0" w:color="auto"/>
            </w:tcBorders>
            <w:shd w:val="clear" w:color="auto" w:fill="FFFF00"/>
          </w:tcPr>
          <w:p w14:paraId="6504D5DA" w14:textId="77777777" w:rsidR="00F50C79" w:rsidRPr="00D95972" w:rsidRDefault="00F50C79" w:rsidP="00F50C79">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8CFF24" w14:textId="77777777" w:rsidR="00F50C79" w:rsidRDefault="00F50C79" w:rsidP="00F50C79">
            <w:pPr>
              <w:rPr>
                <w:rFonts w:cs="Arial"/>
                <w:color w:val="000000"/>
                <w:lang w:val="en-US"/>
              </w:rPr>
            </w:pPr>
          </w:p>
        </w:tc>
      </w:tr>
      <w:bookmarkEnd w:id="10"/>
      <w:tr w:rsidR="00F50C79" w:rsidRPr="00D95972" w14:paraId="63467247" w14:textId="77777777" w:rsidTr="00CD58D6">
        <w:tc>
          <w:tcPr>
            <w:tcW w:w="976" w:type="dxa"/>
            <w:tcBorders>
              <w:top w:val="nil"/>
              <w:left w:val="thinThickThinSmallGap" w:sz="24" w:space="0" w:color="auto"/>
              <w:bottom w:val="nil"/>
            </w:tcBorders>
            <w:shd w:val="clear" w:color="auto" w:fill="auto"/>
          </w:tcPr>
          <w:p w14:paraId="53256050"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5BECB5B4"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14:paraId="23038FA9" w14:textId="77777777" w:rsidR="00F50C79" w:rsidRDefault="001016CC" w:rsidP="00F50C79">
            <w:pPr>
              <w:rPr>
                <w:rFonts w:cs="Arial"/>
              </w:rPr>
            </w:pPr>
            <w:hyperlink r:id="rId187" w:history="1">
              <w:r w:rsidR="00F50C79">
                <w:rPr>
                  <w:rStyle w:val="Hyperlink"/>
                </w:rPr>
                <w:t>C1-204525</w:t>
              </w:r>
            </w:hyperlink>
          </w:p>
        </w:tc>
        <w:tc>
          <w:tcPr>
            <w:tcW w:w="4191" w:type="dxa"/>
            <w:gridSpan w:val="3"/>
            <w:tcBorders>
              <w:top w:val="single" w:sz="4" w:space="0" w:color="auto"/>
              <w:bottom w:val="single" w:sz="4" w:space="0" w:color="auto"/>
            </w:tcBorders>
            <w:shd w:val="clear" w:color="auto" w:fill="FFFF00"/>
          </w:tcPr>
          <w:p w14:paraId="5AAB14FE" w14:textId="77777777" w:rsidR="00F50C79" w:rsidRDefault="00F50C79" w:rsidP="00F50C79">
            <w:pPr>
              <w:rPr>
                <w:rFonts w:cs="Arial"/>
              </w:rPr>
            </w:pPr>
            <w:r>
              <w:rPr>
                <w:rFonts w:cs="Arial"/>
              </w:rPr>
              <w:t>Clarification on the condition when the allowed NSSAI IE shall be included in the REGISTRATION ACCEPT message</w:t>
            </w:r>
          </w:p>
        </w:tc>
        <w:tc>
          <w:tcPr>
            <w:tcW w:w="1767" w:type="dxa"/>
            <w:tcBorders>
              <w:top w:val="single" w:sz="4" w:space="0" w:color="auto"/>
              <w:bottom w:val="single" w:sz="4" w:space="0" w:color="auto"/>
            </w:tcBorders>
            <w:shd w:val="clear" w:color="auto" w:fill="FFFF00"/>
          </w:tcPr>
          <w:p w14:paraId="705142DD" w14:textId="77777777" w:rsidR="00F50C79" w:rsidRDefault="00F50C79" w:rsidP="00F50C79">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87F1C61" w14:textId="77777777" w:rsidR="00F50C79" w:rsidRDefault="00F50C79" w:rsidP="00F50C79">
            <w:pPr>
              <w:rPr>
                <w:rFonts w:cs="Arial"/>
              </w:rPr>
            </w:pPr>
            <w:r>
              <w:rPr>
                <w:rFonts w:cs="Arial"/>
              </w:rPr>
              <w:t>CR 2403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70BE6F" w14:textId="77777777" w:rsidR="00F50C79" w:rsidRDefault="00F50C79" w:rsidP="00F50C79">
            <w:pPr>
              <w:rPr>
                <w:rFonts w:cs="Arial"/>
                <w:color w:val="000000"/>
                <w:lang w:val="en-US"/>
              </w:rPr>
            </w:pPr>
          </w:p>
        </w:tc>
      </w:tr>
      <w:tr w:rsidR="00F50C79" w:rsidRPr="00D95972" w14:paraId="04E1C3B4" w14:textId="77777777" w:rsidTr="00CD58D6">
        <w:tc>
          <w:tcPr>
            <w:tcW w:w="976" w:type="dxa"/>
            <w:tcBorders>
              <w:top w:val="nil"/>
              <w:left w:val="thinThickThinSmallGap" w:sz="24" w:space="0" w:color="auto"/>
              <w:bottom w:val="nil"/>
            </w:tcBorders>
            <w:shd w:val="clear" w:color="auto" w:fill="auto"/>
          </w:tcPr>
          <w:p w14:paraId="209AF259"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73501107"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14:paraId="61AA2B6F" w14:textId="77777777" w:rsidR="00F50C79" w:rsidRDefault="001016CC" w:rsidP="00F50C79">
            <w:pPr>
              <w:rPr>
                <w:rFonts w:cs="Arial"/>
              </w:rPr>
            </w:pPr>
            <w:hyperlink r:id="rId188" w:history="1">
              <w:r w:rsidR="00F50C79">
                <w:rPr>
                  <w:rStyle w:val="Hyperlink"/>
                </w:rPr>
                <w:t>C1-204527</w:t>
              </w:r>
            </w:hyperlink>
          </w:p>
        </w:tc>
        <w:tc>
          <w:tcPr>
            <w:tcW w:w="4191" w:type="dxa"/>
            <w:gridSpan w:val="3"/>
            <w:tcBorders>
              <w:top w:val="single" w:sz="4" w:space="0" w:color="auto"/>
              <w:bottom w:val="single" w:sz="4" w:space="0" w:color="auto"/>
            </w:tcBorders>
            <w:shd w:val="clear" w:color="auto" w:fill="FFFF00"/>
          </w:tcPr>
          <w:p w14:paraId="58511EC2" w14:textId="77777777" w:rsidR="00F50C79" w:rsidRDefault="00F50C79" w:rsidP="00F50C79">
            <w:pPr>
              <w:rPr>
                <w:rFonts w:cs="Arial"/>
              </w:rPr>
            </w:pPr>
            <w:r>
              <w:rPr>
                <w:rFonts w:cs="Arial"/>
              </w:rPr>
              <w:t>Consistency of the term on rejected NSSAI for the failed or revoked NSSAA</w:t>
            </w:r>
          </w:p>
        </w:tc>
        <w:tc>
          <w:tcPr>
            <w:tcW w:w="1767" w:type="dxa"/>
            <w:tcBorders>
              <w:top w:val="single" w:sz="4" w:space="0" w:color="auto"/>
              <w:bottom w:val="single" w:sz="4" w:space="0" w:color="auto"/>
            </w:tcBorders>
            <w:shd w:val="clear" w:color="auto" w:fill="FFFF00"/>
          </w:tcPr>
          <w:p w14:paraId="3B15E5B9" w14:textId="77777777" w:rsidR="00F50C79" w:rsidRDefault="00F50C79" w:rsidP="00F50C79">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21ABD9A" w14:textId="77777777" w:rsidR="00F50C79" w:rsidRDefault="00F50C79" w:rsidP="00F50C79">
            <w:pPr>
              <w:rPr>
                <w:rFonts w:cs="Arial"/>
              </w:rPr>
            </w:pPr>
            <w:r>
              <w:rPr>
                <w:rFonts w:cs="Arial"/>
              </w:rPr>
              <w:t>CR 2405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E89D27" w14:textId="77777777" w:rsidR="00F50C79" w:rsidRDefault="00F50C79" w:rsidP="00F50C79">
            <w:pPr>
              <w:rPr>
                <w:rFonts w:cs="Arial"/>
                <w:color w:val="000000"/>
                <w:lang w:val="en-US"/>
              </w:rPr>
            </w:pPr>
          </w:p>
        </w:tc>
      </w:tr>
      <w:tr w:rsidR="00F50C79" w:rsidRPr="00D95972" w14:paraId="7768B8E3" w14:textId="77777777" w:rsidTr="00CD58D6">
        <w:tc>
          <w:tcPr>
            <w:tcW w:w="976" w:type="dxa"/>
            <w:tcBorders>
              <w:top w:val="nil"/>
              <w:left w:val="thinThickThinSmallGap" w:sz="24" w:space="0" w:color="auto"/>
              <w:bottom w:val="nil"/>
            </w:tcBorders>
            <w:shd w:val="clear" w:color="auto" w:fill="auto"/>
          </w:tcPr>
          <w:p w14:paraId="641D7E65"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5A86D6C3"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14:paraId="01E9CA2A" w14:textId="77777777" w:rsidR="00F50C79" w:rsidRDefault="001016CC" w:rsidP="00F50C79">
            <w:pPr>
              <w:rPr>
                <w:rFonts w:cs="Arial"/>
              </w:rPr>
            </w:pPr>
            <w:hyperlink r:id="rId189" w:history="1">
              <w:r w:rsidR="00F50C79">
                <w:rPr>
                  <w:rStyle w:val="Hyperlink"/>
                </w:rPr>
                <w:t>C1-204529</w:t>
              </w:r>
            </w:hyperlink>
          </w:p>
        </w:tc>
        <w:tc>
          <w:tcPr>
            <w:tcW w:w="4191" w:type="dxa"/>
            <w:gridSpan w:val="3"/>
            <w:tcBorders>
              <w:top w:val="single" w:sz="4" w:space="0" w:color="auto"/>
              <w:bottom w:val="single" w:sz="4" w:space="0" w:color="auto"/>
            </w:tcBorders>
            <w:shd w:val="clear" w:color="auto" w:fill="FFFF00"/>
          </w:tcPr>
          <w:p w14:paraId="00FD6023" w14:textId="77777777" w:rsidR="00F50C79" w:rsidRDefault="00F50C79" w:rsidP="00F50C79">
            <w:pPr>
              <w:rPr>
                <w:rFonts w:cs="Arial"/>
              </w:rPr>
            </w:pPr>
            <w:r>
              <w:rPr>
                <w:rFonts w:cs="Arial"/>
              </w:rPr>
              <w:t>Clarification on the S-NSSAI(s) included in a pending NSSAI</w:t>
            </w:r>
          </w:p>
        </w:tc>
        <w:tc>
          <w:tcPr>
            <w:tcW w:w="1767" w:type="dxa"/>
            <w:tcBorders>
              <w:top w:val="single" w:sz="4" w:space="0" w:color="auto"/>
              <w:bottom w:val="single" w:sz="4" w:space="0" w:color="auto"/>
            </w:tcBorders>
            <w:shd w:val="clear" w:color="auto" w:fill="FFFF00"/>
          </w:tcPr>
          <w:p w14:paraId="135DDF02" w14:textId="77777777" w:rsidR="00F50C79" w:rsidRDefault="00F50C79" w:rsidP="00F50C79">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1341145C" w14:textId="77777777" w:rsidR="00F50C79" w:rsidRDefault="00F50C79" w:rsidP="00F50C79">
            <w:pPr>
              <w:rPr>
                <w:rFonts w:cs="Arial"/>
              </w:rPr>
            </w:pPr>
            <w:r>
              <w:rPr>
                <w:rFonts w:cs="Arial"/>
              </w:rPr>
              <w:t>CR 2407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B6BC75" w14:textId="77777777" w:rsidR="00F50C79" w:rsidRDefault="00F50C79" w:rsidP="00F50C79">
            <w:pPr>
              <w:rPr>
                <w:rFonts w:cs="Arial"/>
                <w:color w:val="000000"/>
                <w:lang w:val="en-US"/>
              </w:rPr>
            </w:pPr>
          </w:p>
        </w:tc>
      </w:tr>
      <w:tr w:rsidR="00F50C79" w:rsidRPr="00D95972" w14:paraId="366CCCEA" w14:textId="77777777" w:rsidTr="00CD58D6">
        <w:tc>
          <w:tcPr>
            <w:tcW w:w="976" w:type="dxa"/>
            <w:tcBorders>
              <w:top w:val="nil"/>
              <w:left w:val="thinThickThinSmallGap" w:sz="24" w:space="0" w:color="auto"/>
              <w:bottom w:val="nil"/>
            </w:tcBorders>
            <w:shd w:val="clear" w:color="auto" w:fill="auto"/>
          </w:tcPr>
          <w:p w14:paraId="0789CD76"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4C9BD80C"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14:paraId="11BC1656" w14:textId="77777777" w:rsidR="00F50C79" w:rsidRDefault="001016CC" w:rsidP="00F50C79">
            <w:pPr>
              <w:rPr>
                <w:rFonts w:cs="Arial"/>
              </w:rPr>
            </w:pPr>
            <w:hyperlink r:id="rId190" w:history="1">
              <w:r w:rsidR="00F50C79">
                <w:rPr>
                  <w:rStyle w:val="Hyperlink"/>
                </w:rPr>
                <w:t>C1-204531</w:t>
              </w:r>
            </w:hyperlink>
          </w:p>
        </w:tc>
        <w:tc>
          <w:tcPr>
            <w:tcW w:w="4191" w:type="dxa"/>
            <w:gridSpan w:val="3"/>
            <w:tcBorders>
              <w:top w:val="single" w:sz="4" w:space="0" w:color="auto"/>
              <w:bottom w:val="single" w:sz="4" w:space="0" w:color="auto"/>
            </w:tcBorders>
            <w:shd w:val="clear" w:color="auto" w:fill="FFFF00"/>
          </w:tcPr>
          <w:p w14:paraId="77B189C6" w14:textId="77777777" w:rsidR="00F50C79" w:rsidRDefault="00F50C79" w:rsidP="00F50C79">
            <w:pPr>
              <w:rPr>
                <w:rFonts w:cs="Arial"/>
              </w:rPr>
            </w:pPr>
            <w:r>
              <w:rPr>
                <w:rFonts w:cs="Arial"/>
              </w:rPr>
              <w:t xml:space="preserve">Correction to clarify S-NSSAI(s) in allowed NSSAI </w:t>
            </w:r>
            <w:proofErr w:type="gramStart"/>
            <w:r>
              <w:rPr>
                <w:rFonts w:cs="Arial"/>
              </w:rPr>
              <w:t>doesn’t</w:t>
            </w:r>
            <w:proofErr w:type="gramEnd"/>
            <w:r>
              <w:rPr>
                <w:rFonts w:cs="Arial"/>
              </w:rPr>
              <w:t xml:space="preserve"> require NSSAA</w:t>
            </w:r>
          </w:p>
        </w:tc>
        <w:tc>
          <w:tcPr>
            <w:tcW w:w="1767" w:type="dxa"/>
            <w:tcBorders>
              <w:top w:val="single" w:sz="4" w:space="0" w:color="auto"/>
              <w:bottom w:val="single" w:sz="4" w:space="0" w:color="auto"/>
            </w:tcBorders>
            <w:shd w:val="clear" w:color="auto" w:fill="FFFF00"/>
          </w:tcPr>
          <w:p w14:paraId="70FF7B65" w14:textId="77777777" w:rsidR="00F50C79" w:rsidRDefault="00F50C79" w:rsidP="00F50C79">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142DC54F" w14:textId="77777777" w:rsidR="00F50C79" w:rsidRDefault="00F50C79" w:rsidP="00F50C79">
            <w:pPr>
              <w:rPr>
                <w:rFonts w:cs="Arial"/>
              </w:rPr>
            </w:pPr>
            <w:r>
              <w:rPr>
                <w:rFonts w:cs="Arial"/>
              </w:rPr>
              <w:t>CR 2409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F725AA" w14:textId="77777777" w:rsidR="00F50C79" w:rsidRDefault="00F50C79" w:rsidP="00F50C79">
            <w:pPr>
              <w:rPr>
                <w:rFonts w:cs="Arial"/>
                <w:color w:val="000000"/>
                <w:lang w:val="en-US"/>
              </w:rPr>
            </w:pPr>
          </w:p>
        </w:tc>
      </w:tr>
      <w:tr w:rsidR="00F50C79" w:rsidRPr="00D95972" w14:paraId="5ECC2434" w14:textId="77777777" w:rsidTr="002269BF">
        <w:tc>
          <w:tcPr>
            <w:tcW w:w="976" w:type="dxa"/>
            <w:tcBorders>
              <w:top w:val="nil"/>
              <w:left w:val="thinThickThinSmallGap" w:sz="24" w:space="0" w:color="auto"/>
              <w:bottom w:val="nil"/>
            </w:tcBorders>
            <w:shd w:val="clear" w:color="auto" w:fill="auto"/>
          </w:tcPr>
          <w:p w14:paraId="06FE04E7"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5A0EC7DD"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14:paraId="04166119" w14:textId="77777777" w:rsidR="00F50C79" w:rsidRDefault="001016CC" w:rsidP="00F50C79">
            <w:pPr>
              <w:rPr>
                <w:rFonts w:cs="Arial"/>
              </w:rPr>
            </w:pPr>
            <w:hyperlink r:id="rId191" w:history="1">
              <w:r w:rsidR="00F50C79">
                <w:rPr>
                  <w:rStyle w:val="Hyperlink"/>
                </w:rPr>
                <w:t>C1-204532</w:t>
              </w:r>
            </w:hyperlink>
          </w:p>
        </w:tc>
        <w:tc>
          <w:tcPr>
            <w:tcW w:w="4191" w:type="dxa"/>
            <w:gridSpan w:val="3"/>
            <w:tcBorders>
              <w:top w:val="single" w:sz="4" w:space="0" w:color="auto"/>
              <w:bottom w:val="single" w:sz="4" w:space="0" w:color="auto"/>
            </w:tcBorders>
            <w:shd w:val="clear" w:color="auto" w:fill="FFFF00"/>
          </w:tcPr>
          <w:p w14:paraId="6997C090" w14:textId="77777777" w:rsidR="00F50C79" w:rsidRDefault="00F50C79" w:rsidP="00F50C79">
            <w:pPr>
              <w:rPr>
                <w:rFonts w:cs="Arial"/>
              </w:rPr>
            </w:pPr>
            <w:r>
              <w:rPr>
                <w:rFonts w:cs="Arial"/>
              </w:rPr>
              <w:t>Clarification on the “NSSAA to be performed” indicator</w:t>
            </w:r>
          </w:p>
        </w:tc>
        <w:tc>
          <w:tcPr>
            <w:tcW w:w="1767" w:type="dxa"/>
            <w:tcBorders>
              <w:top w:val="single" w:sz="4" w:space="0" w:color="auto"/>
              <w:bottom w:val="single" w:sz="4" w:space="0" w:color="auto"/>
            </w:tcBorders>
            <w:shd w:val="clear" w:color="auto" w:fill="FFFF00"/>
          </w:tcPr>
          <w:p w14:paraId="7DC35543" w14:textId="77777777" w:rsidR="00F50C79" w:rsidRDefault="00F50C79" w:rsidP="00F50C79">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9AADC55" w14:textId="77777777" w:rsidR="00F50C79" w:rsidRDefault="00F50C79" w:rsidP="00F50C79">
            <w:pPr>
              <w:rPr>
                <w:rFonts w:cs="Arial"/>
              </w:rPr>
            </w:pPr>
            <w:r>
              <w:rPr>
                <w:rFonts w:cs="Arial"/>
              </w:rPr>
              <w:t>CR 2410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D37F6C" w14:textId="77777777" w:rsidR="00F50C79" w:rsidRDefault="00F50C79" w:rsidP="00F50C79">
            <w:pPr>
              <w:rPr>
                <w:rFonts w:cs="Arial"/>
                <w:color w:val="000000"/>
                <w:lang w:val="en-US"/>
              </w:rPr>
            </w:pPr>
          </w:p>
        </w:tc>
      </w:tr>
      <w:tr w:rsidR="00F50C79" w:rsidRPr="00D95972" w14:paraId="73234399" w14:textId="77777777" w:rsidTr="002269BF">
        <w:tc>
          <w:tcPr>
            <w:tcW w:w="976" w:type="dxa"/>
            <w:tcBorders>
              <w:top w:val="nil"/>
              <w:left w:val="thinThickThinSmallGap" w:sz="24" w:space="0" w:color="auto"/>
              <w:bottom w:val="nil"/>
            </w:tcBorders>
            <w:shd w:val="clear" w:color="auto" w:fill="auto"/>
          </w:tcPr>
          <w:p w14:paraId="5895D427"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06F8C047"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14:paraId="0FF50AAF" w14:textId="77777777" w:rsidR="00F50C79" w:rsidRDefault="001016CC" w:rsidP="00F50C79">
            <w:pPr>
              <w:rPr>
                <w:rFonts w:cs="Arial"/>
              </w:rPr>
            </w:pPr>
            <w:hyperlink r:id="rId192" w:history="1">
              <w:r w:rsidR="00F50C79">
                <w:rPr>
                  <w:rStyle w:val="Hyperlink"/>
                </w:rPr>
                <w:t>C1-204568</w:t>
              </w:r>
            </w:hyperlink>
          </w:p>
        </w:tc>
        <w:tc>
          <w:tcPr>
            <w:tcW w:w="4191" w:type="dxa"/>
            <w:gridSpan w:val="3"/>
            <w:tcBorders>
              <w:top w:val="single" w:sz="4" w:space="0" w:color="auto"/>
              <w:bottom w:val="single" w:sz="4" w:space="0" w:color="auto"/>
            </w:tcBorders>
            <w:shd w:val="clear" w:color="auto" w:fill="FFFF00"/>
          </w:tcPr>
          <w:p w14:paraId="46A79977" w14:textId="77777777" w:rsidR="00F50C79" w:rsidRDefault="00F50C79" w:rsidP="00F50C79">
            <w:pPr>
              <w:rPr>
                <w:rFonts w:cs="Arial"/>
              </w:rPr>
            </w:pPr>
            <w:r>
              <w:rPr>
                <w:rFonts w:cs="Arial"/>
              </w:rPr>
              <w:t>NSSAA Slice handling for 1-to-many mapping in roaming scenario</w:t>
            </w:r>
          </w:p>
        </w:tc>
        <w:tc>
          <w:tcPr>
            <w:tcW w:w="1767" w:type="dxa"/>
            <w:tcBorders>
              <w:top w:val="single" w:sz="4" w:space="0" w:color="auto"/>
              <w:bottom w:val="single" w:sz="4" w:space="0" w:color="auto"/>
            </w:tcBorders>
            <w:shd w:val="clear" w:color="auto" w:fill="FFFF00"/>
          </w:tcPr>
          <w:p w14:paraId="26B7456C" w14:textId="77777777" w:rsidR="00F50C79" w:rsidRDefault="00F50C79" w:rsidP="00F50C79">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FEEF5E2" w14:textId="77777777" w:rsidR="00F50C79" w:rsidRDefault="00F50C79" w:rsidP="00F50C79">
            <w:pPr>
              <w:rPr>
                <w:rFonts w:cs="Arial"/>
              </w:rPr>
            </w:pPr>
            <w:r>
              <w:rPr>
                <w:rFonts w:cs="Arial"/>
              </w:rPr>
              <w:t>CR 2420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5BBB09" w14:textId="77777777" w:rsidR="00F50C79" w:rsidRDefault="00F50C79" w:rsidP="00F50C79">
            <w:pPr>
              <w:rPr>
                <w:rFonts w:cs="Arial"/>
                <w:color w:val="000000"/>
                <w:lang w:val="en-US"/>
              </w:rPr>
            </w:pPr>
          </w:p>
        </w:tc>
      </w:tr>
      <w:tr w:rsidR="00F50C79" w:rsidRPr="00D95972" w14:paraId="2353DD31" w14:textId="77777777" w:rsidTr="002269BF">
        <w:tc>
          <w:tcPr>
            <w:tcW w:w="976" w:type="dxa"/>
            <w:tcBorders>
              <w:top w:val="nil"/>
              <w:left w:val="thinThickThinSmallGap" w:sz="24" w:space="0" w:color="auto"/>
              <w:bottom w:val="nil"/>
            </w:tcBorders>
            <w:shd w:val="clear" w:color="auto" w:fill="auto"/>
          </w:tcPr>
          <w:p w14:paraId="2AE54430"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3875A5CD"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14:paraId="14668470" w14:textId="77777777" w:rsidR="00F50C79" w:rsidRDefault="001016CC" w:rsidP="00F50C79">
            <w:pPr>
              <w:rPr>
                <w:rFonts w:cs="Arial"/>
              </w:rPr>
            </w:pPr>
            <w:hyperlink r:id="rId193" w:history="1">
              <w:r w:rsidR="00F50C79">
                <w:rPr>
                  <w:rStyle w:val="Hyperlink"/>
                </w:rPr>
                <w:t>C1-204612</w:t>
              </w:r>
            </w:hyperlink>
          </w:p>
        </w:tc>
        <w:tc>
          <w:tcPr>
            <w:tcW w:w="4191" w:type="dxa"/>
            <w:gridSpan w:val="3"/>
            <w:tcBorders>
              <w:top w:val="single" w:sz="4" w:space="0" w:color="auto"/>
              <w:bottom w:val="single" w:sz="4" w:space="0" w:color="auto"/>
            </w:tcBorders>
            <w:shd w:val="clear" w:color="auto" w:fill="FFFF00"/>
          </w:tcPr>
          <w:p w14:paraId="3BF383CC" w14:textId="77777777" w:rsidR="00F50C79" w:rsidRDefault="00F50C79" w:rsidP="00F50C79">
            <w:pPr>
              <w:rPr>
                <w:rFonts w:cs="Arial"/>
              </w:rPr>
            </w:pPr>
            <w:r>
              <w:rPr>
                <w:rFonts w:cs="Arial"/>
              </w:rPr>
              <w:t>S-NSSAIs always selected by AMF from allowed NSSAI</w:t>
            </w:r>
          </w:p>
        </w:tc>
        <w:tc>
          <w:tcPr>
            <w:tcW w:w="1767" w:type="dxa"/>
            <w:tcBorders>
              <w:top w:val="single" w:sz="4" w:space="0" w:color="auto"/>
              <w:bottom w:val="single" w:sz="4" w:space="0" w:color="auto"/>
            </w:tcBorders>
            <w:shd w:val="clear" w:color="auto" w:fill="FFFF00"/>
          </w:tcPr>
          <w:p w14:paraId="0813EB0D" w14:textId="77777777" w:rsidR="00F50C79" w:rsidRDefault="00F50C79" w:rsidP="00F50C7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7F2CFF33" w14:textId="77777777" w:rsidR="00F50C79" w:rsidRDefault="00F50C79" w:rsidP="00F50C79">
            <w:pPr>
              <w:rPr>
                <w:rFonts w:cs="Arial"/>
              </w:rPr>
            </w:pPr>
            <w:r>
              <w:rPr>
                <w:rFonts w:cs="Arial"/>
              </w:rPr>
              <w:t xml:space="preserve">CR 2086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47518B" w14:textId="77777777" w:rsidR="00D806D8" w:rsidRDefault="00D806D8" w:rsidP="00F50C79">
            <w:pPr>
              <w:rPr>
                <w:rFonts w:cs="Arial"/>
                <w:color w:val="000000"/>
                <w:lang w:val="en-US"/>
              </w:rPr>
            </w:pPr>
            <w:r>
              <w:rPr>
                <w:rFonts w:cs="Arial"/>
                <w:color w:val="000000"/>
                <w:lang w:val="en-US"/>
              </w:rPr>
              <w:lastRenderedPageBreak/>
              <w:t xml:space="preserve">WT#1, related CR in </w:t>
            </w:r>
            <w:r>
              <w:rPr>
                <w:rFonts w:cs="Arial"/>
                <w:sz w:val="21"/>
                <w:szCs w:val="21"/>
              </w:rPr>
              <w:t>C1-205180, related Disc in C1-205162</w:t>
            </w:r>
          </w:p>
          <w:p w14:paraId="571031D0" w14:textId="77777777" w:rsidR="00F50C79" w:rsidRDefault="00F50C79" w:rsidP="00F50C79">
            <w:pPr>
              <w:rPr>
                <w:rFonts w:cs="Arial"/>
                <w:color w:val="000000"/>
                <w:lang w:val="en-US"/>
              </w:rPr>
            </w:pPr>
            <w:r>
              <w:rPr>
                <w:rFonts w:cs="Arial"/>
                <w:color w:val="000000"/>
                <w:lang w:val="en-US"/>
              </w:rPr>
              <w:t>Revision of C1-203969</w:t>
            </w:r>
          </w:p>
        </w:tc>
      </w:tr>
      <w:tr w:rsidR="00F50C79" w:rsidRPr="00D95972" w14:paraId="32595918" w14:textId="77777777" w:rsidTr="002269BF">
        <w:tc>
          <w:tcPr>
            <w:tcW w:w="976" w:type="dxa"/>
            <w:tcBorders>
              <w:top w:val="nil"/>
              <w:left w:val="thinThickThinSmallGap" w:sz="24" w:space="0" w:color="auto"/>
              <w:bottom w:val="nil"/>
            </w:tcBorders>
            <w:shd w:val="clear" w:color="auto" w:fill="auto"/>
          </w:tcPr>
          <w:p w14:paraId="63597877"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7A6F5AFF"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14:paraId="1D02ECD0" w14:textId="77777777" w:rsidR="00F50C79" w:rsidRDefault="001016CC" w:rsidP="00F50C79">
            <w:pPr>
              <w:rPr>
                <w:rFonts w:cs="Arial"/>
              </w:rPr>
            </w:pPr>
            <w:hyperlink r:id="rId194" w:history="1">
              <w:r w:rsidR="00F50C79">
                <w:rPr>
                  <w:rStyle w:val="Hyperlink"/>
                </w:rPr>
                <w:t>C1-204718</w:t>
              </w:r>
            </w:hyperlink>
          </w:p>
        </w:tc>
        <w:tc>
          <w:tcPr>
            <w:tcW w:w="4191" w:type="dxa"/>
            <w:gridSpan w:val="3"/>
            <w:tcBorders>
              <w:top w:val="single" w:sz="4" w:space="0" w:color="auto"/>
              <w:bottom w:val="single" w:sz="4" w:space="0" w:color="auto"/>
            </w:tcBorders>
            <w:shd w:val="clear" w:color="auto" w:fill="FFFF00"/>
          </w:tcPr>
          <w:p w14:paraId="1443AAED" w14:textId="77777777" w:rsidR="00F50C79" w:rsidRDefault="00F50C79" w:rsidP="00F50C79">
            <w:pPr>
              <w:rPr>
                <w:rFonts w:cs="Arial"/>
              </w:rPr>
            </w:pPr>
            <w:r>
              <w:rPr>
                <w:rFonts w:cs="Arial"/>
              </w:rPr>
              <w:t>Discussion paper on consideration of NSSAIs for NSSAA not supported UE in roaming scenarios</w:t>
            </w:r>
          </w:p>
        </w:tc>
        <w:tc>
          <w:tcPr>
            <w:tcW w:w="1767" w:type="dxa"/>
            <w:tcBorders>
              <w:top w:val="single" w:sz="4" w:space="0" w:color="auto"/>
              <w:bottom w:val="single" w:sz="4" w:space="0" w:color="auto"/>
            </w:tcBorders>
            <w:shd w:val="clear" w:color="auto" w:fill="FFFF00"/>
          </w:tcPr>
          <w:p w14:paraId="030104E4" w14:textId="77777777" w:rsidR="00F50C79" w:rsidRDefault="00F50C79" w:rsidP="00F50C7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9255A8B" w14:textId="77777777" w:rsidR="00F50C79" w:rsidRDefault="00F50C79" w:rsidP="00F50C79">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0F7DCA" w14:textId="77777777" w:rsidR="00F50C79" w:rsidRDefault="00F50C79" w:rsidP="00F50C79">
            <w:pPr>
              <w:rPr>
                <w:rFonts w:cs="Arial"/>
                <w:color w:val="000000"/>
                <w:lang w:val="en-US"/>
              </w:rPr>
            </w:pPr>
          </w:p>
        </w:tc>
      </w:tr>
      <w:tr w:rsidR="00F50C79" w:rsidRPr="00D95972" w14:paraId="78205353" w14:textId="77777777" w:rsidTr="002269BF">
        <w:tc>
          <w:tcPr>
            <w:tcW w:w="976" w:type="dxa"/>
            <w:tcBorders>
              <w:top w:val="nil"/>
              <w:left w:val="thinThickThinSmallGap" w:sz="24" w:space="0" w:color="auto"/>
              <w:bottom w:val="nil"/>
            </w:tcBorders>
            <w:shd w:val="clear" w:color="auto" w:fill="auto"/>
          </w:tcPr>
          <w:p w14:paraId="28BBB5BA"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44376967"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14:paraId="1CD35D2D" w14:textId="77777777" w:rsidR="00F50C79" w:rsidRDefault="001016CC" w:rsidP="00F50C79">
            <w:pPr>
              <w:rPr>
                <w:rFonts w:cs="Arial"/>
              </w:rPr>
            </w:pPr>
            <w:hyperlink r:id="rId195" w:history="1">
              <w:r w:rsidR="00F50C79">
                <w:rPr>
                  <w:rStyle w:val="Hyperlink"/>
                </w:rPr>
                <w:t>C1-204719</w:t>
              </w:r>
            </w:hyperlink>
          </w:p>
        </w:tc>
        <w:tc>
          <w:tcPr>
            <w:tcW w:w="4191" w:type="dxa"/>
            <w:gridSpan w:val="3"/>
            <w:tcBorders>
              <w:top w:val="single" w:sz="4" w:space="0" w:color="auto"/>
              <w:bottom w:val="single" w:sz="4" w:space="0" w:color="auto"/>
            </w:tcBorders>
            <w:shd w:val="clear" w:color="auto" w:fill="FFFF00"/>
          </w:tcPr>
          <w:p w14:paraId="73AA4922" w14:textId="77777777" w:rsidR="00F50C79" w:rsidRDefault="00F50C79" w:rsidP="00F50C79">
            <w:pPr>
              <w:rPr>
                <w:rFonts w:cs="Arial"/>
              </w:rPr>
            </w:pPr>
            <w:r>
              <w:rPr>
                <w:rFonts w:cs="Arial"/>
              </w:rPr>
              <w:t>Updating the requirements of Rejected NSSAI for UE not supporting NSSAA in roaming scenarios</w:t>
            </w:r>
          </w:p>
        </w:tc>
        <w:tc>
          <w:tcPr>
            <w:tcW w:w="1767" w:type="dxa"/>
            <w:tcBorders>
              <w:top w:val="single" w:sz="4" w:space="0" w:color="auto"/>
              <w:bottom w:val="single" w:sz="4" w:space="0" w:color="auto"/>
            </w:tcBorders>
            <w:shd w:val="clear" w:color="auto" w:fill="FFFF00"/>
          </w:tcPr>
          <w:p w14:paraId="66C4899F" w14:textId="77777777" w:rsidR="00F50C79" w:rsidRDefault="00F50C79" w:rsidP="00F50C79">
            <w:pPr>
              <w:rPr>
                <w:rFonts w:cs="Arial"/>
              </w:rPr>
            </w:pPr>
            <w:r>
              <w:rPr>
                <w:rFonts w:cs="Arial"/>
              </w:rPr>
              <w:t xml:space="preserve">China Mobile, Huawei, </w:t>
            </w:r>
            <w:proofErr w:type="spellStart"/>
            <w:r>
              <w:rPr>
                <w:rFonts w:cs="Arial"/>
              </w:rPr>
              <w:t>HiSilicon</w:t>
            </w:r>
            <w:proofErr w:type="spellEnd"/>
            <w:r>
              <w:rPr>
                <w:rFonts w:cs="Arial"/>
              </w:rPr>
              <w:t>, ZTE</w:t>
            </w:r>
          </w:p>
        </w:tc>
        <w:tc>
          <w:tcPr>
            <w:tcW w:w="826" w:type="dxa"/>
            <w:tcBorders>
              <w:top w:val="single" w:sz="4" w:space="0" w:color="auto"/>
              <w:bottom w:val="single" w:sz="4" w:space="0" w:color="auto"/>
            </w:tcBorders>
            <w:shd w:val="clear" w:color="auto" w:fill="FFFF00"/>
          </w:tcPr>
          <w:p w14:paraId="1CE084BC" w14:textId="77777777" w:rsidR="00F50C79" w:rsidRDefault="00F50C79" w:rsidP="00F50C79">
            <w:pPr>
              <w:rPr>
                <w:rFonts w:cs="Arial"/>
              </w:rPr>
            </w:pPr>
            <w:r>
              <w:rPr>
                <w:rFonts w:cs="Arial"/>
              </w:rPr>
              <w:t>CR 2449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50F051" w14:textId="77777777" w:rsidR="00F50C79" w:rsidRDefault="00F50C79" w:rsidP="00F50C79">
            <w:pPr>
              <w:rPr>
                <w:rFonts w:cs="Arial"/>
                <w:color w:val="000000"/>
                <w:lang w:val="en-US"/>
              </w:rPr>
            </w:pPr>
          </w:p>
        </w:tc>
      </w:tr>
      <w:tr w:rsidR="00F50C79" w:rsidRPr="00D95972" w14:paraId="379BEA70" w14:textId="77777777" w:rsidTr="002269BF">
        <w:tc>
          <w:tcPr>
            <w:tcW w:w="976" w:type="dxa"/>
            <w:tcBorders>
              <w:top w:val="nil"/>
              <w:left w:val="thinThickThinSmallGap" w:sz="24" w:space="0" w:color="auto"/>
              <w:bottom w:val="nil"/>
            </w:tcBorders>
            <w:shd w:val="clear" w:color="auto" w:fill="auto"/>
          </w:tcPr>
          <w:p w14:paraId="0B2999C2"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55FC4BAA"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14:paraId="4AEFAEB2" w14:textId="77777777" w:rsidR="00F50C79" w:rsidRDefault="001016CC" w:rsidP="00F50C79">
            <w:pPr>
              <w:rPr>
                <w:rFonts w:cs="Arial"/>
              </w:rPr>
            </w:pPr>
            <w:hyperlink r:id="rId196" w:history="1">
              <w:r w:rsidR="00F50C79">
                <w:rPr>
                  <w:rStyle w:val="Hyperlink"/>
                </w:rPr>
                <w:t>C1-204720</w:t>
              </w:r>
            </w:hyperlink>
          </w:p>
        </w:tc>
        <w:tc>
          <w:tcPr>
            <w:tcW w:w="4191" w:type="dxa"/>
            <w:gridSpan w:val="3"/>
            <w:tcBorders>
              <w:top w:val="single" w:sz="4" w:space="0" w:color="auto"/>
              <w:bottom w:val="single" w:sz="4" w:space="0" w:color="auto"/>
            </w:tcBorders>
            <w:shd w:val="clear" w:color="auto" w:fill="FFFF00"/>
          </w:tcPr>
          <w:p w14:paraId="680DB8C1" w14:textId="77777777" w:rsidR="00F50C79" w:rsidRDefault="00F50C79" w:rsidP="00F50C79">
            <w:pPr>
              <w:rPr>
                <w:rFonts w:cs="Arial"/>
              </w:rPr>
            </w:pPr>
            <w:r>
              <w:rPr>
                <w:rFonts w:cs="Arial"/>
              </w:rPr>
              <w:t>The requirements of Rejected NSSAI for unknown cause value</w:t>
            </w:r>
          </w:p>
        </w:tc>
        <w:tc>
          <w:tcPr>
            <w:tcW w:w="1767" w:type="dxa"/>
            <w:tcBorders>
              <w:top w:val="single" w:sz="4" w:space="0" w:color="auto"/>
              <w:bottom w:val="single" w:sz="4" w:space="0" w:color="auto"/>
            </w:tcBorders>
            <w:shd w:val="clear" w:color="auto" w:fill="FFFF00"/>
          </w:tcPr>
          <w:p w14:paraId="7175B900" w14:textId="77777777" w:rsidR="00F50C79" w:rsidRDefault="00F50C79" w:rsidP="00F50C79">
            <w:pPr>
              <w:rPr>
                <w:rFonts w:cs="Arial"/>
              </w:rPr>
            </w:pPr>
            <w:r>
              <w:rPr>
                <w:rFonts w:cs="Arial"/>
              </w:rPr>
              <w:t xml:space="preserve">China </w:t>
            </w:r>
            <w:proofErr w:type="spellStart"/>
            <w:proofErr w:type="gramStart"/>
            <w:r>
              <w:rPr>
                <w:rFonts w:cs="Arial"/>
              </w:rPr>
              <w:t>Mobile,ZTE</w:t>
            </w:r>
            <w:proofErr w:type="spellEnd"/>
            <w:proofErr w:type="gramEnd"/>
            <w:r>
              <w:rPr>
                <w:rFonts w:cs="Arial"/>
              </w:rPr>
              <w:t xml:space="preserv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4C471CA0" w14:textId="77777777" w:rsidR="00F50C79" w:rsidRDefault="00F50C79" w:rsidP="00F50C79">
            <w:pPr>
              <w:rPr>
                <w:rFonts w:cs="Arial"/>
              </w:rPr>
            </w:pPr>
            <w:r>
              <w:rPr>
                <w:rFonts w:cs="Arial"/>
              </w:rPr>
              <w:t>CR 2450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22080E" w14:textId="77777777" w:rsidR="00F50C79" w:rsidRDefault="00F50C79" w:rsidP="00F50C79">
            <w:pPr>
              <w:rPr>
                <w:rFonts w:cs="Arial"/>
                <w:color w:val="000000"/>
                <w:lang w:val="en-US"/>
              </w:rPr>
            </w:pPr>
          </w:p>
        </w:tc>
      </w:tr>
      <w:tr w:rsidR="00F50C79" w:rsidRPr="00D95972" w14:paraId="6A4A3BA0" w14:textId="77777777" w:rsidTr="002269BF">
        <w:tc>
          <w:tcPr>
            <w:tcW w:w="976" w:type="dxa"/>
            <w:tcBorders>
              <w:top w:val="nil"/>
              <w:left w:val="thinThickThinSmallGap" w:sz="24" w:space="0" w:color="auto"/>
              <w:bottom w:val="nil"/>
            </w:tcBorders>
            <w:shd w:val="clear" w:color="auto" w:fill="auto"/>
          </w:tcPr>
          <w:p w14:paraId="737D8CFF"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32970953"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14:paraId="674D8433" w14:textId="77777777" w:rsidR="00F50C79" w:rsidRDefault="001016CC" w:rsidP="00F50C79">
            <w:pPr>
              <w:rPr>
                <w:rFonts w:cs="Arial"/>
              </w:rPr>
            </w:pPr>
            <w:hyperlink r:id="rId197" w:history="1">
              <w:r w:rsidR="00F50C79">
                <w:rPr>
                  <w:rStyle w:val="Hyperlink"/>
                </w:rPr>
                <w:t>C1-204737</w:t>
              </w:r>
            </w:hyperlink>
          </w:p>
        </w:tc>
        <w:tc>
          <w:tcPr>
            <w:tcW w:w="4191" w:type="dxa"/>
            <w:gridSpan w:val="3"/>
            <w:tcBorders>
              <w:top w:val="single" w:sz="4" w:space="0" w:color="auto"/>
              <w:bottom w:val="single" w:sz="4" w:space="0" w:color="auto"/>
            </w:tcBorders>
            <w:shd w:val="clear" w:color="auto" w:fill="FFFF00"/>
          </w:tcPr>
          <w:p w14:paraId="23D58A92" w14:textId="77777777" w:rsidR="00F50C79" w:rsidRDefault="00F50C79" w:rsidP="00F50C79">
            <w:pPr>
              <w:rPr>
                <w:rFonts w:cs="Arial"/>
              </w:rPr>
            </w:pPr>
            <w:r>
              <w:rPr>
                <w:rFonts w:cs="Arial"/>
              </w:rPr>
              <w:t>NSSAA during PDU session modification procedure</w:t>
            </w:r>
          </w:p>
        </w:tc>
        <w:tc>
          <w:tcPr>
            <w:tcW w:w="1767" w:type="dxa"/>
            <w:tcBorders>
              <w:top w:val="single" w:sz="4" w:space="0" w:color="auto"/>
              <w:bottom w:val="single" w:sz="4" w:space="0" w:color="auto"/>
            </w:tcBorders>
            <w:shd w:val="clear" w:color="auto" w:fill="FFFF00"/>
          </w:tcPr>
          <w:p w14:paraId="5231C80C" w14:textId="77777777" w:rsidR="00F50C79" w:rsidRDefault="00F50C79" w:rsidP="00F50C7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AD4595D" w14:textId="77777777" w:rsidR="00F50C79" w:rsidRDefault="00F50C79" w:rsidP="00F50C79">
            <w:pPr>
              <w:rPr>
                <w:rFonts w:cs="Arial"/>
              </w:rPr>
            </w:pPr>
            <w:r>
              <w:rPr>
                <w:rFonts w:cs="Arial"/>
              </w:rPr>
              <w:t>CR 2462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7518EF" w14:textId="77777777" w:rsidR="00F50C79" w:rsidRDefault="00F50C79" w:rsidP="00F50C79">
            <w:pPr>
              <w:rPr>
                <w:rFonts w:cs="Arial"/>
                <w:color w:val="000000"/>
                <w:lang w:val="en-US"/>
              </w:rPr>
            </w:pPr>
          </w:p>
        </w:tc>
      </w:tr>
      <w:tr w:rsidR="00F50C79" w:rsidRPr="00D95972" w14:paraId="4662FE8F" w14:textId="77777777" w:rsidTr="002269BF">
        <w:tc>
          <w:tcPr>
            <w:tcW w:w="976" w:type="dxa"/>
            <w:tcBorders>
              <w:top w:val="nil"/>
              <w:left w:val="thinThickThinSmallGap" w:sz="24" w:space="0" w:color="auto"/>
              <w:bottom w:val="nil"/>
            </w:tcBorders>
            <w:shd w:val="clear" w:color="auto" w:fill="auto"/>
          </w:tcPr>
          <w:p w14:paraId="3CDE48CF"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369C0551"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14:paraId="1A84BF48" w14:textId="77777777" w:rsidR="00F50C79" w:rsidRDefault="001016CC" w:rsidP="00F50C79">
            <w:pPr>
              <w:rPr>
                <w:rFonts w:cs="Arial"/>
              </w:rPr>
            </w:pPr>
            <w:hyperlink r:id="rId198" w:history="1">
              <w:r w:rsidR="00F50C79">
                <w:rPr>
                  <w:rStyle w:val="Hyperlink"/>
                </w:rPr>
                <w:t>C1-204763</w:t>
              </w:r>
            </w:hyperlink>
          </w:p>
        </w:tc>
        <w:tc>
          <w:tcPr>
            <w:tcW w:w="4191" w:type="dxa"/>
            <w:gridSpan w:val="3"/>
            <w:tcBorders>
              <w:top w:val="single" w:sz="4" w:space="0" w:color="auto"/>
              <w:bottom w:val="single" w:sz="4" w:space="0" w:color="auto"/>
            </w:tcBorders>
            <w:shd w:val="clear" w:color="auto" w:fill="FFFF00"/>
          </w:tcPr>
          <w:p w14:paraId="71AAF23D" w14:textId="77777777" w:rsidR="00F50C79" w:rsidRDefault="00F50C79" w:rsidP="00F50C79">
            <w:pPr>
              <w:rPr>
                <w:rFonts w:cs="Arial"/>
              </w:rPr>
            </w:pPr>
            <w:proofErr w:type="spellStart"/>
            <w:r>
              <w:rPr>
                <w:rFonts w:cs="Arial"/>
              </w:rPr>
              <w:t>Clairification</w:t>
            </w:r>
            <w:proofErr w:type="spellEnd"/>
            <w:r>
              <w:rPr>
                <w:rFonts w:cs="Arial"/>
              </w:rPr>
              <w:t xml:space="preserve"> of Rejected NSSAI</w:t>
            </w:r>
          </w:p>
        </w:tc>
        <w:tc>
          <w:tcPr>
            <w:tcW w:w="1767" w:type="dxa"/>
            <w:tcBorders>
              <w:top w:val="single" w:sz="4" w:space="0" w:color="auto"/>
              <w:bottom w:val="single" w:sz="4" w:space="0" w:color="auto"/>
            </w:tcBorders>
            <w:shd w:val="clear" w:color="auto" w:fill="FFFF00"/>
          </w:tcPr>
          <w:p w14:paraId="461BFA22" w14:textId="77777777" w:rsidR="00F50C79" w:rsidRDefault="00F50C79" w:rsidP="00F50C79">
            <w:pPr>
              <w:rPr>
                <w:rFonts w:cs="Arial"/>
              </w:rPr>
            </w:pPr>
            <w:r>
              <w:rPr>
                <w:rFonts w:cs="Arial"/>
              </w:rPr>
              <w:t>vivo</w:t>
            </w:r>
          </w:p>
        </w:tc>
        <w:tc>
          <w:tcPr>
            <w:tcW w:w="826" w:type="dxa"/>
            <w:tcBorders>
              <w:top w:val="single" w:sz="4" w:space="0" w:color="auto"/>
              <w:bottom w:val="single" w:sz="4" w:space="0" w:color="auto"/>
            </w:tcBorders>
            <w:shd w:val="clear" w:color="auto" w:fill="FFFF00"/>
          </w:tcPr>
          <w:p w14:paraId="3A57BA73" w14:textId="77777777" w:rsidR="00F50C79" w:rsidRDefault="00F50C79" w:rsidP="00F50C79">
            <w:pPr>
              <w:rPr>
                <w:rFonts w:cs="Arial"/>
              </w:rPr>
            </w:pPr>
            <w:r>
              <w:rPr>
                <w:rFonts w:cs="Arial"/>
              </w:rPr>
              <w:t>CR 2470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98AE49" w14:textId="77777777" w:rsidR="00F50C79" w:rsidRDefault="00F50C79" w:rsidP="00F50C79">
            <w:pPr>
              <w:rPr>
                <w:rFonts w:cs="Arial"/>
                <w:color w:val="000000"/>
                <w:lang w:val="en-US"/>
              </w:rPr>
            </w:pPr>
          </w:p>
        </w:tc>
      </w:tr>
      <w:tr w:rsidR="00F50C79" w:rsidRPr="00D95972" w14:paraId="35E21323" w14:textId="77777777" w:rsidTr="002269BF">
        <w:tc>
          <w:tcPr>
            <w:tcW w:w="976" w:type="dxa"/>
            <w:tcBorders>
              <w:top w:val="nil"/>
              <w:left w:val="thinThickThinSmallGap" w:sz="24" w:space="0" w:color="auto"/>
              <w:bottom w:val="nil"/>
            </w:tcBorders>
            <w:shd w:val="clear" w:color="auto" w:fill="auto"/>
          </w:tcPr>
          <w:p w14:paraId="5ECC9E32"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6ADDD3BB"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14:paraId="5B109887" w14:textId="77777777" w:rsidR="00F50C79" w:rsidRDefault="001016CC" w:rsidP="00F50C79">
            <w:pPr>
              <w:rPr>
                <w:rFonts w:cs="Arial"/>
              </w:rPr>
            </w:pPr>
            <w:hyperlink r:id="rId199" w:history="1">
              <w:r w:rsidR="00F50C79">
                <w:rPr>
                  <w:rStyle w:val="Hyperlink"/>
                </w:rPr>
                <w:t>C1-204769</w:t>
              </w:r>
            </w:hyperlink>
          </w:p>
        </w:tc>
        <w:tc>
          <w:tcPr>
            <w:tcW w:w="4191" w:type="dxa"/>
            <w:gridSpan w:val="3"/>
            <w:tcBorders>
              <w:top w:val="single" w:sz="4" w:space="0" w:color="auto"/>
              <w:bottom w:val="single" w:sz="4" w:space="0" w:color="auto"/>
            </w:tcBorders>
            <w:shd w:val="clear" w:color="auto" w:fill="FFFF00"/>
          </w:tcPr>
          <w:p w14:paraId="26B86CF4" w14:textId="77777777" w:rsidR="00F50C79" w:rsidRDefault="00F50C79" w:rsidP="00F50C79">
            <w:pPr>
              <w:rPr>
                <w:rFonts w:cs="Arial"/>
              </w:rPr>
            </w:pPr>
            <w:r>
              <w:rPr>
                <w:rFonts w:cs="Arial"/>
              </w:rPr>
              <w:t xml:space="preserve">Deleting </w:t>
            </w:r>
            <w:proofErr w:type="spellStart"/>
            <w:r>
              <w:rPr>
                <w:rFonts w:cs="Arial"/>
              </w:rPr>
              <w:t>Editors</w:t>
            </w:r>
            <w:proofErr w:type="spellEnd"/>
            <w:r>
              <w:rPr>
                <w:rFonts w:cs="Arial"/>
              </w:rPr>
              <w:t xml:space="preserve"> note regarding to network slice-specific re-authorization and re-authorization</w:t>
            </w:r>
          </w:p>
        </w:tc>
        <w:tc>
          <w:tcPr>
            <w:tcW w:w="1767" w:type="dxa"/>
            <w:tcBorders>
              <w:top w:val="single" w:sz="4" w:space="0" w:color="auto"/>
              <w:bottom w:val="single" w:sz="4" w:space="0" w:color="auto"/>
            </w:tcBorders>
            <w:shd w:val="clear" w:color="auto" w:fill="FFFF00"/>
          </w:tcPr>
          <w:p w14:paraId="0C38946D" w14:textId="77777777" w:rsidR="00F50C79" w:rsidRDefault="00F50C79" w:rsidP="00F50C79">
            <w:pPr>
              <w:rPr>
                <w:rFonts w:cs="Arial"/>
              </w:rPr>
            </w:pPr>
            <w:r>
              <w:rPr>
                <w:rFonts w:cs="Arial"/>
              </w:rPr>
              <w:t>ZTE Corporation</w:t>
            </w:r>
          </w:p>
        </w:tc>
        <w:tc>
          <w:tcPr>
            <w:tcW w:w="826" w:type="dxa"/>
            <w:tcBorders>
              <w:top w:val="single" w:sz="4" w:space="0" w:color="auto"/>
              <w:bottom w:val="single" w:sz="4" w:space="0" w:color="auto"/>
            </w:tcBorders>
            <w:shd w:val="clear" w:color="auto" w:fill="FFFF00"/>
          </w:tcPr>
          <w:p w14:paraId="71A2CD85" w14:textId="77777777" w:rsidR="00F50C79" w:rsidRDefault="00F50C79" w:rsidP="00F50C79">
            <w:pPr>
              <w:rPr>
                <w:rFonts w:cs="Arial"/>
              </w:rPr>
            </w:pPr>
            <w:r>
              <w:rPr>
                <w:rFonts w:cs="Arial"/>
              </w:rPr>
              <w:t>CR 2474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B362CD" w14:textId="77777777" w:rsidR="00F50C79" w:rsidRDefault="00D928F5" w:rsidP="00D928F5">
            <w:pPr>
              <w:rPr>
                <w:rFonts w:cs="Arial"/>
                <w:color w:val="000000"/>
                <w:lang w:val="en-US"/>
              </w:rPr>
            </w:pPr>
            <w:r>
              <w:rPr>
                <w:rFonts w:cs="Arial"/>
                <w:sz w:val="21"/>
                <w:szCs w:val="21"/>
              </w:rPr>
              <w:t>C1-204769 and C1-205092 remove the same EN</w:t>
            </w:r>
          </w:p>
        </w:tc>
      </w:tr>
      <w:tr w:rsidR="00F50C79" w:rsidRPr="00D806D8" w14:paraId="76736835" w14:textId="77777777" w:rsidTr="002269BF">
        <w:tc>
          <w:tcPr>
            <w:tcW w:w="976" w:type="dxa"/>
            <w:tcBorders>
              <w:top w:val="nil"/>
              <w:left w:val="thinThickThinSmallGap" w:sz="24" w:space="0" w:color="auto"/>
              <w:bottom w:val="nil"/>
            </w:tcBorders>
            <w:shd w:val="clear" w:color="auto" w:fill="auto"/>
          </w:tcPr>
          <w:p w14:paraId="3D04F630"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02656C6D"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14:paraId="07FD5509" w14:textId="77777777" w:rsidR="00F50C79" w:rsidRDefault="001016CC" w:rsidP="00F50C79">
            <w:pPr>
              <w:rPr>
                <w:rFonts w:cs="Arial"/>
              </w:rPr>
            </w:pPr>
            <w:hyperlink r:id="rId200" w:history="1">
              <w:r w:rsidR="00F50C79">
                <w:rPr>
                  <w:rStyle w:val="Hyperlink"/>
                </w:rPr>
                <w:t>C1-204770</w:t>
              </w:r>
            </w:hyperlink>
          </w:p>
        </w:tc>
        <w:tc>
          <w:tcPr>
            <w:tcW w:w="4191" w:type="dxa"/>
            <w:gridSpan w:val="3"/>
            <w:tcBorders>
              <w:top w:val="single" w:sz="4" w:space="0" w:color="auto"/>
              <w:bottom w:val="single" w:sz="4" w:space="0" w:color="auto"/>
            </w:tcBorders>
            <w:shd w:val="clear" w:color="auto" w:fill="FFFF00"/>
          </w:tcPr>
          <w:p w14:paraId="1CB40008" w14:textId="77777777" w:rsidR="00F50C79" w:rsidRDefault="00F50C79" w:rsidP="00F50C79">
            <w:pPr>
              <w:rPr>
                <w:rFonts w:cs="Arial"/>
              </w:rPr>
            </w:pPr>
            <w:r>
              <w:rPr>
                <w:rFonts w:cs="Arial"/>
              </w:rPr>
              <w:t>Excluding the S-NSSAI(s) in the pending NSSAI during the registration procedure</w:t>
            </w:r>
          </w:p>
        </w:tc>
        <w:tc>
          <w:tcPr>
            <w:tcW w:w="1767" w:type="dxa"/>
            <w:tcBorders>
              <w:top w:val="single" w:sz="4" w:space="0" w:color="auto"/>
              <w:bottom w:val="single" w:sz="4" w:space="0" w:color="auto"/>
            </w:tcBorders>
            <w:shd w:val="clear" w:color="auto" w:fill="FFFF00"/>
          </w:tcPr>
          <w:p w14:paraId="4072017F" w14:textId="77777777" w:rsidR="00F50C79" w:rsidRDefault="00F50C79" w:rsidP="00F50C79">
            <w:pPr>
              <w:rPr>
                <w:rFonts w:cs="Arial"/>
              </w:rPr>
            </w:pPr>
            <w:r>
              <w:rPr>
                <w:rFonts w:cs="Arial"/>
              </w:rPr>
              <w:t xml:space="preserve">ZTE Corporation,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70B0447B" w14:textId="77777777" w:rsidR="00F50C79" w:rsidRDefault="00F50C79" w:rsidP="00F50C79">
            <w:pPr>
              <w:rPr>
                <w:rFonts w:cs="Arial"/>
              </w:rPr>
            </w:pPr>
            <w:r>
              <w:rPr>
                <w:rFonts w:cs="Arial"/>
              </w:rPr>
              <w:t>CR 2475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401506" w14:textId="77777777" w:rsidR="00F50C79" w:rsidRDefault="00D806D8" w:rsidP="00F50C79">
            <w:pPr>
              <w:rPr>
                <w:rFonts w:cs="Arial"/>
                <w:color w:val="000000"/>
                <w:lang w:val="en-US"/>
              </w:rPr>
            </w:pPr>
            <w:r w:rsidRPr="00D806D8">
              <w:rPr>
                <w:rFonts w:cs="Arial"/>
                <w:sz w:val="21"/>
                <w:szCs w:val="21"/>
              </w:rPr>
              <w:t xml:space="preserve">WT#2, </w:t>
            </w:r>
            <w:r>
              <w:rPr>
                <w:rFonts w:cs="Arial"/>
                <w:sz w:val="21"/>
                <w:szCs w:val="21"/>
              </w:rPr>
              <w:t>C1-204770, C1-205033 C1-205091 all on WT#2, related disc in C1-204771</w:t>
            </w:r>
          </w:p>
        </w:tc>
      </w:tr>
      <w:tr w:rsidR="00F50C79" w:rsidRPr="00D95972" w14:paraId="3533AD78" w14:textId="77777777" w:rsidTr="002269BF">
        <w:tc>
          <w:tcPr>
            <w:tcW w:w="976" w:type="dxa"/>
            <w:tcBorders>
              <w:top w:val="nil"/>
              <w:left w:val="thinThickThinSmallGap" w:sz="24" w:space="0" w:color="auto"/>
              <w:bottom w:val="nil"/>
            </w:tcBorders>
            <w:shd w:val="clear" w:color="auto" w:fill="auto"/>
          </w:tcPr>
          <w:p w14:paraId="4471C213"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5B2F2074"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14:paraId="39FCDBE8" w14:textId="77777777" w:rsidR="00F50C79" w:rsidRDefault="001016CC" w:rsidP="00F50C79">
            <w:pPr>
              <w:rPr>
                <w:rFonts w:cs="Arial"/>
              </w:rPr>
            </w:pPr>
            <w:hyperlink r:id="rId201" w:history="1">
              <w:r w:rsidR="00F50C79">
                <w:rPr>
                  <w:rStyle w:val="Hyperlink"/>
                </w:rPr>
                <w:t>C1-204771</w:t>
              </w:r>
            </w:hyperlink>
          </w:p>
        </w:tc>
        <w:tc>
          <w:tcPr>
            <w:tcW w:w="4191" w:type="dxa"/>
            <w:gridSpan w:val="3"/>
            <w:tcBorders>
              <w:top w:val="single" w:sz="4" w:space="0" w:color="auto"/>
              <w:bottom w:val="single" w:sz="4" w:space="0" w:color="auto"/>
            </w:tcBorders>
            <w:shd w:val="clear" w:color="auto" w:fill="FFFF00"/>
          </w:tcPr>
          <w:p w14:paraId="348D1DFC" w14:textId="77777777" w:rsidR="00F50C79" w:rsidRDefault="00F50C79" w:rsidP="00F50C79">
            <w:pPr>
              <w:rPr>
                <w:rFonts w:cs="Arial"/>
              </w:rPr>
            </w:pPr>
            <w:r>
              <w:rPr>
                <w:rFonts w:cs="Arial"/>
              </w:rPr>
              <w:t xml:space="preserve">Discussion on user cases that the UE changes the slice(s) it is currently registered to </w:t>
            </w:r>
          </w:p>
        </w:tc>
        <w:tc>
          <w:tcPr>
            <w:tcW w:w="1767" w:type="dxa"/>
            <w:tcBorders>
              <w:top w:val="single" w:sz="4" w:space="0" w:color="auto"/>
              <w:bottom w:val="single" w:sz="4" w:space="0" w:color="auto"/>
            </w:tcBorders>
            <w:shd w:val="clear" w:color="auto" w:fill="FFFF00"/>
          </w:tcPr>
          <w:p w14:paraId="24C42A0F" w14:textId="77777777" w:rsidR="00F50C79" w:rsidRDefault="00F50C79" w:rsidP="00F50C79">
            <w:pPr>
              <w:rPr>
                <w:rFonts w:cs="Arial"/>
              </w:rPr>
            </w:pPr>
            <w:r>
              <w:rPr>
                <w:rFonts w:cs="Arial"/>
              </w:rPr>
              <w:t>ZTE Corporation</w:t>
            </w:r>
          </w:p>
        </w:tc>
        <w:tc>
          <w:tcPr>
            <w:tcW w:w="826" w:type="dxa"/>
            <w:tcBorders>
              <w:top w:val="single" w:sz="4" w:space="0" w:color="auto"/>
              <w:bottom w:val="single" w:sz="4" w:space="0" w:color="auto"/>
            </w:tcBorders>
            <w:shd w:val="clear" w:color="auto" w:fill="FFFF00"/>
          </w:tcPr>
          <w:p w14:paraId="148E4F4D" w14:textId="77777777" w:rsidR="00F50C79" w:rsidRDefault="00F50C79" w:rsidP="00F50C7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850C3F" w14:textId="77777777" w:rsidR="00F50C79" w:rsidRDefault="00F50C79" w:rsidP="00F50C79">
            <w:pPr>
              <w:rPr>
                <w:rFonts w:cs="Arial"/>
                <w:color w:val="000000"/>
                <w:lang w:val="en-US"/>
              </w:rPr>
            </w:pPr>
          </w:p>
        </w:tc>
      </w:tr>
      <w:tr w:rsidR="00F50C79" w:rsidRPr="00D95972" w14:paraId="0586595C" w14:textId="77777777" w:rsidTr="002269BF">
        <w:tc>
          <w:tcPr>
            <w:tcW w:w="976" w:type="dxa"/>
            <w:tcBorders>
              <w:top w:val="nil"/>
              <w:left w:val="thinThickThinSmallGap" w:sz="24" w:space="0" w:color="auto"/>
              <w:bottom w:val="nil"/>
            </w:tcBorders>
            <w:shd w:val="clear" w:color="auto" w:fill="auto"/>
          </w:tcPr>
          <w:p w14:paraId="1A92B39B"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09010114"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14:paraId="0692FF7C" w14:textId="77777777" w:rsidR="00F50C79" w:rsidRDefault="001016CC" w:rsidP="00F50C79">
            <w:pPr>
              <w:rPr>
                <w:rFonts w:cs="Arial"/>
              </w:rPr>
            </w:pPr>
            <w:hyperlink r:id="rId202" w:history="1">
              <w:r w:rsidR="00F50C79">
                <w:rPr>
                  <w:rStyle w:val="Hyperlink"/>
                </w:rPr>
                <w:t>C1-204860</w:t>
              </w:r>
            </w:hyperlink>
          </w:p>
        </w:tc>
        <w:tc>
          <w:tcPr>
            <w:tcW w:w="4191" w:type="dxa"/>
            <w:gridSpan w:val="3"/>
            <w:tcBorders>
              <w:top w:val="single" w:sz="4" w:space="0" w:color="auto"/>
              <w:bottom w:val="single" w:sz="4" w:space="0" w:color="auto"/>
            </w:tcBorders>
            <w:shd w:val="clear" w:color="auto" w:fill="FFFF00"/>
          </w:tcPr>
          <w:p w14:paraId="505FF9C2" w14:textId="77777777" w:rsidR="00F50C79" w:rsidRDefault="00F50C79" w:rsidP="00F50C79">
            <w:pPr>
              <w:rPr>
                <w:rFonts w:cs="Arial"/>
              </w:rPr>
            </w:pPr>
            <w:r>
              <w:rPr>
                <w:rFonts w:cs="Arial"/>
              </w:rPr>
              <w:t xml:space="preserve">Clarification </w:t>
            </w:r>
            <w:proofErr w:type="gramStart"/>
            <w:r>
              <w:rPr>
                <w:rFonts w:cs="Arial"/>
              </w:rPr>
              <w:t>On</w:t>
            </w:r>
            <w:proofErr w:type="gramEnd"/>
            <w:r>
              <w:rPr>
                <w:rFonts w:cs="Arial"/>
              </w:rPr>
              <w:t xml:space="preserve"> Allowed NSSAI(s) in Configuration Update Command Procedure</w:t>
            </w:r>
          </w:p>
        </w:tc>
        <w:tc>
          <w:tcPr>
            <w:tcW w:w="1767" w:type="dxa"/>
            <w:tcBorders>
              <w:top w:val="single" w:sz="4" w:space="0" w:color="auto"/>
              <w:bottom w:val="single" w:sz="4" w:space="0" w:color="auto"/>
            </w:tcBorders>
            <w:shd w:val="clear" w:color="auto" w:fill="FFFF00"/>
          </w:tcPr>
          <w:p w14:paraId="0CFD6CC8" w14:textId="77777777" w:rsidR="00F50C79" w:rsidRDefault="00F50C79" w:rsidP="00F50C79">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7142FE4F" w14:textId="77777777" w:rsidR="00F50C79" w:rsidRDefault="00F50C79" w:rsidP="00F50C79">
            <w:pPr>
              <w:rPr>
                <w:rFonts w:cs="Arial"/>
              </w:rPr>
            </w:pPr>
            <w:r>
              <w:rPr>
                <w:rFonts w:cs="Arial"/>
              </w:rPr>
              <w:t>CR 2485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230BBE" w14:textId="77777777" w:rsidR="00F50C79" w:rsidRDefault="00F50C79" w:rsidP="00F50C79">
            <w:pPr>
              <w:rPr>
                <w:rFonts w:cs="Arial"/>
                <w:color w:val="000000"/>
                <w:lang w:val="en-US"/>
              </w:rPr>
            </w:pPr>
          </w:p>
        </w:tc>
      </w:tr>
      <w:tr w:rsidR="00F50C79" w:rsidRPr="00D95972" w14:paraId="18EDFA6A" w14:textId="77777777" w:rsidTr="002269BF">
        <w:tc>
          <w:tcPr>
            <w:tcW w:w="976" w:type="dxa"/>
            <w:tcBorders>
              <w:top w:val="nil"/>
              <w:left w:val="thinThickThinSmallGap" w:sz="24" w:space="0" w:color="auto"/>
              <w:bottom w:val="nil"/>
            </w:tcBorders>
            <w:shd w:val="clear" w:color="auto" w:fill="auto"/>
          </w:tcPr>
          <w:p w14:paraId="0E1ED007"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4F1F5976"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14:paraId="00B7D133" w14:textId="77777777" w:rsidR="00F50C79" w:rsidRDefault="001016CC" w:rsidP="00F50C79">
            <w:pPr>
              <w:rPr>
                <w:rFonts w:cs="Arial"/>
              </w:rPr>
            </w:pPr>
            <w:hyperlink r:id="rId203" w:history="1">
              <w:r w:rsidR="00F50C79">
                <w:rPr>
                  <w:rStyle w:val="Hyperlink"/>
                </w:rPr>
                <w:t>C1-204861</w:t>
              </w:r>
            </w:hyperlink>
          </w:p>
        </w:tc>
        <w:tc>
          <w:tcPr>
            <w:tcW w:w="4191" w:type="dxa"/>
            <w:gridSpan w:val="3"/>
            <w:tcBorders>
              <w:top w:val="single" w:sz="4" w:space="0" w:color="auto"/>
              <w:bottom w:val="single" w:sz="4" w:space="0" w:color="auto"/>
            </w:tcBorders>
            <w:shd w:val="clear" w:color="auto" w:fill="FFFF00"/>
          </w:tcPr>
          <w:p w14:paraId="26E13006" w14:textId="77777777" w:rsidR="00F50C79" w:rsidRDefault="00F50C79" w:rsidP="00F50C79">
            <w:pPr>
              <w:rPr>
                <w:rFonts w:cs="Arial"/>
              </w:rPr>
            </w:pPr>
            <w:r>
              <w:rPr>
                <w:rFonts w:cs="Arial"/>
              </w:rPr>
              <w:t>Allowed NSSAI with all slice subject to NSSAAA and mobility to EPS</w:t>
            </w:r>
          </w:p>
        </w:tc>
        <w:tc>
          <w:tcPr>
            <w:tcW w:w="1767" w:type="dxa"/>
            <w:tcBorders>
              <w:top w:val="single" w:sz="4" w:space="0" w:color="auto"/>
              <w:bottom w:val="single" w:sz="4" w:space="0" w:color="auto"/>
            </w:tcBorders>
            <w:shd w:val="clear" w:color="auto" w:fill="FFFF00"/>
          </w:tcPr>
          <w:p w14:paraId="27FC2D40" w14:textId="77777777" w:rsidR="00F50C79" w:rsidRDefault="00F50C79" w:rsidP="00F50C79">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1060B1C7" w14:textId="77777777" w:rsidR="00F50C79" w:rsidRDefault="00F50C79" w:rsidP="00F50C79">
            <w:pPr>
              <w:rPr>
                <w:rFonts w:cs="Arial"/>
              </w:rPr>
            </w:pPr>
            <w:r>
              <w:rPr>
                <w:rFonts w:cs="Arial"/>
              </w:rPr>
              <w:t>CR 2486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90DFFE" w14:textId="77777777" w:rsidR="00F50C79" w:rsidRDefault="00F50C79" w:rsidP="00F50C79">
            <w:pPr>
              <w:rPr>
                <w:rFonts w:cs="Arial"/>
                <w:color w:val="000000"/>
                <w:lang w:val="en-US"/>
              </w:rPr>
            </w:pPr>
          </w:p>
        </w:tc>
      </w:tr>
      <w:tr w:rsidR="00F50C79" w:rsidRPr="00D95972" w14:paraId="47AC5AF8" w14:textId="77777777" w:rsidTr="002269BF">
        <w:tc>
          <w:tcPr>
            <w:tcW w:w="976" w:type="dxa"/>
            <w:tcBorders>
              <w:top w:val="nil"/>
              <w:left w:val="thinThickThinSmallGap" w:sz="24" w:space="0" w:color="auto"/>
              <w:bottom w:val="nil"/>
            </w:tcBorders>
            <w:shd w:val="clear" w:color="auto" w:fill="auto"/>
          </w:tcPr>
          <w:p w14:paraId="7CAC7C49"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0028FD2D"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14:paraId="3F85562E" w14:textId="77777777" w:rsidR="00F50C79" w:rsidRDefault="001016CC" w:rsidP="00F50C79">
            <w:pPr>
              <w:rPr>
                <w:rFonts w:cs="Arial"/>
              </w:rPr>
            </w:pPr>
            <w:hyperlink r:id="rId204" w:history="1">
              <w:r w:rsidR="00F50C79">
                <w:rPr>
                  <w:rStyle w:val="Hyperlink"/>
                </w:rPr>
                <w:t>C1-204864</w:t>
              </w:r>
            </w:hyperlink>
          </w:p>
        </w:tc>
        <w:tc>
          <w:tcPr>
            <w:tcW w:w="4191" w:type="dxa"/>
            <w:gridSpan w:val="3"/>
            <w:tcBorders>
              <w:top w:val="single" w:sz="4" w:space="0" w:color="auto"/>
              <w:bottom w:val="single" w:sz="4" w:space="0" w:color="auto"/>
            </w:tcBorders>
            <w:shd w:val="clear" w:color="auto" w:fill="FFFF00"/>
          </w:tcPr>
          <w:p w14:paraId="7947EA57" w14:textId="77777777" w:rsidR="00F50C79" w:rsidRDefault="00F50C79" w:rsidP="00F50C79">
            <w:pPr>
              <w:rPr>
                <w:rFonts w:cs="Arial"/>
              </w:rPr>
            </w:pPr>
            <w:r>
              <w:rPr>
                <w:rFonts w:cs="Arial"/>
              </w:rPr>
              <w:t>Clarification of Rejected NSSAI associated with 5GMM cause #62</w:t>
            </w:r>
          </w:p>
        </w:tc>
        <w:tc>
          <w:tcPr>
            <w:tcW w:w="1767" w:type="dxa"/>
            <w:tcBorders>
              <w:top w:val="single" w:sz="4" w:space="0" w:color="auto"/>
              <w:bottom w:val="single" w:sz="4" w:space="0" w:color="auto"/>
            </w:tcBorders>
            <w:shd w:val="clear" w:color="auto" w:fill="FFFF00"/>
          </w:tcPr>
          <w:p w14:paraId="56F60CB5" w14:textId="77777777" w:rsidR="00F50C79" w:rsidRDefault="00F50C79" w:rsidP="00F50C79">
            <w:pPr>
              <w:rPr>
                <w:rFonts w:cs="Arial"/>
              </w:rPr>
            </w:pPr>
            <w:r>
              <w:rPr>
                <w:rFonts w:cs="Arial"/>
              </w:rPr>
              <w:t xml:space="preserve">Huawei, </w:t>
            </w:r>
            <w:proofErr w:type="spellStart"/>
            <w:r>
              <w:rPr>
                <w:rFonts w:cs="Arial"/>
              </w:rPr>
              <w:t>HiSilicon</w:t>
            </w:r>
            <w:proofErr w:type="spellEnd"/>
            <w:r>
              <w:rPr>
                <w:rFonts w:cs="Arial"/>
              </w:rPr>
              <w:t>, Samsung / Vishnu</w:t>
            </w:r>
          </w:p>
        </w:tc>
        <w:tc>
          <w:tcPr>
            <w:tcW w:w="826" w:type="dxa"/>
            <w:tcBorders>
              <w:top w:val="single" w:sz="4" w:space="0" w:color="auto"/>
              <w:bottom w:val="single" w:sz="4" w:space="0" w:color="auto"/>
            </w:tcBorders>
            <w:shd w:val="clear" w:color="auto" w:fill="FFFF00"/>
          </w:tcPr>
          <w:p w14:paraId="38525465" w14:textId="77777777" w:rsidR="00F50C79" w:rsidRDefault="00F50C79" w:rsidP="00F50C79">
            <w:pPr>
              <w:rPr>
                <w:rFonts w:cs="Arial"/>
              </w:rPr>
            </w:pPr>
            <w:r>
              <w:rPr>
                <w:rFonts w:cs="Arial"/>
              </w:rPr>
              <w:t xml:space="preserve">CR 2488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7C7BF6" w14:textId="77777777" w:rsidR="00F50C79" w:rsidRDefault="00F50C79" w:rsidP="00F50C79">
            <w:pPr>
              <w:rPr>
                <w:rFonts w:cs="Arial"/>
                <w:color w:val="000000"/>
                <w:lang w:val="en-US"/>
              </w:rPr>
            </w:pPr>
          </w:p>
        </w:tc>
      </w:tr>
      <w:tr w:rsidR="00F50C79" w:rsidRPr="00D95972" w14:paraId="24B21E3C" w14:textId="77777777" w:rsidTr="002269BF">
        <w:tc>
          <w:tcPr>
            <w:tcW w:w="976" w:type="dxa"/>
            <w:tcBorders>
              <w:top w:val="nil"/>
              <w:left w:val="thinThickThinSmallGap" w:sz="24" w:space="0" w:color="auto"/>
              <w:bottom w:val="nil"/>
            </w:tcBorders>
            <w:shd w:val="clear" w:color="auto" w:fill="auto"/>
          </w:tcPr>
          <w:p w14:paraId="3A2AA453"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10EEE1E4"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14:paraId="375CA439" w14:textId="77777777" w:rsidR="00F50C79" w:rsidRDefault="001016CC" w:rsidP="00F50C79">
            <w:pPr>
              <w:rPr>
                <w:rFonts w:cs="Arial"/>
              </w:rPr>
            </w:pPr>
            <w:hyperlink r:id="rId205" w:history="1">
              <w:r w:rsidR="00F50C79">
                <w:rPr>
                  <w:rStyle w:val="Hyperlink"/>
                </w:rPr>
                <w:t>C1-204904</w:t>
              </w:r>
            </w:hyperlink>
          </w:p>
        </w:tc>
        <w:tc>
          <w:tcPr>
            <w:tcW w:w="4191" w:type="dxa"/>
            <w:gridSpan w:val="3"/>
            <w:tcBorders>
              <w:top w:val="single" w:sz="4" w:space="0" w:color="auto"/>
              <w:bottom w:val="single" w:sz="4" w:space="0" w:color="auto"/>
            </w:tcBorders>
            <w:shd w:val="clear" w:color="auto" w:fill="FFFF00"/>
          </w:tcPr>
          <w:p w14:paraId="7814E19D" w14:textId="77777777" w:rsidR="00F50C79" w:rsidRDefault="00F50C79" w:rsidP="00F50C79">
            <w:pPr>
              <w:rPr>
                <w:rFonts w:cs="Arial"/>
              </w:rPr>
            </w:pPr>
            <w:r>
              <w:rPr>
                <w:rFonts w:cs="Arial"/>
              </w:rPr>
              <w:t xml:space="preserve">Correction on UE </w:t>
            </w:r>
            <w:proofErr w:type="spellStart"/>
            <w:r>
              <w:rPr>
                <w:rFonts w:cs="Arial"/>
              </w:rPr>
              <w:t>behavior</w:t>
            </w:r>
            <w:proofErr w:type="spellEnd"/>
            <w:r>
              <w:rPr>
                <w:rFonts w:cs="Arial"/>
              </w:rPr>
              <w:t xml:space="preserve"> for the rejected NSSAI for the failed or revoked NSSAA when the Allowed NSSAI is received</w:t>
            </w:r>
          </w:p>
        </w:tc>
        <w:tc>
          <w:tcPr>
            <w:tcW w:w="1767" w:type="dxa"/>
            <w:tcBorders>
              <w:top w:val="single" w:sz="4" w:space="0" w:color="auto"/>
              <w:bottom w:val="single" w:sz="4" w:space="0" w:color="auto"/>
            </w:tcBorders>
            <w:shd w:val="clear" w:color="auto" w:fill="FFFF00"/>
          </w:tcPr>
          <w:p w14:paraId="54204C1B" w14:textId="77777777" w:rsidR="00F50C79" w:rsidRDefault="00F50C79" w:rsidP="00F50C79">
            <w:pPr>
              <w:rPr>
                <w:rFonts w:cs="Arial"/>
              </w:rPr>
            </w:pPr>
            <w:r>
              <w:rPr>
                <w:rFonts w:cs="Arial"/>
              </w:rPr>
              <w:t>SHARP</w:t>
            </w:r>
          </w:p>
        </w:tc>
        <w:tc>
          <w:tcPr>
            <w:tcW w:w="826" w:type="dxa"/>
            <w:tcBorders>
              <w:top w:val="single" w:sz="4" w:space="0" w:color="auto"/>
              <w:bottom w:val="single" w:sz="4" w:space="0" w:color="auto"/>
            </w:tcBorders>
            <w:shd w:val="clear" w:color="auto" w:fill="FFFF00"/>
          </w:tcPr>
          <w:p w14:paraId="76147C40" w14:textId="77777777" w:rsidR="00F50C79" w:rsidRDefault="00F50C79" w:rsidP="00F50C79">
            <w:pPr>
              <w:rPr>
                <w:rFonts w:cs="Arial"/>
              </w:rPr>
            </w:pPr>
            <w:r>
              <w:rPr>
                <w:rFonts w:cs="Arial"/>
              </w:rPr>
              <w:t>CR 2497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EF984B" w14:textId="77777777" w:rsidR="00F50C79" w:rsidRDefault="00F50C79" w:rsidP="00F50C79">
            <w:pPr>
              <w:rPr>
                <w:rFonts w:cs="Arial"/>
                <w:color w:val="000000"/>
                <w:lang w:val="en-US"/>
              </w:rPr>
            </w:pPr>
          </w:p>
        </w:tc>
      </w:tr>
      <w:tr w:rsidR="00F50C79" w:rsidRPr="00D95972" w14:paraId="6D82A0DB" w14:textId="77777777" w:rsidTr="002269BF">
        <w:tc>
          <w:tcPr>
            <w:tcW w:w="976" w:type="dxa"/>
            <w:tcBorders>
              <w:top w:val="nil"/>
              <w:left w:val="thinThickThinSmallGap" w:sz="24" w:space="0" w:color="auto"/>
              <w:bottom w:val="nil"/>
            </w:tcBorders>
            <w:shd w:val="clear" w:color="auto" w:fill="auto"/>
          </w:tcPr>
          <w:p w14:paraId="603EA4FC"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5E4C326F"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14:paraId="2C37B2D4" w14:textId="77777777" w:rsidR="00F50C79" w:rsidRDefault="001016CC" w:rsidP="00F50C79">
            <w:pPr>
              <w:rPr>
                <w:rFonts w:cs="Arial"/>
              </w:rPr>
            </w:pPr>
            <w:hyperlink r:id="rId206" w:history="1">
              <w:r w:rsidR="00F50C79">
                <w:rPr>
                  <w:rStyle w:val="Hyperlink"/>
                </w:rPr>
                <w:t>C1-204905</w:t>
              </w:r>
            </w:hyperlink>
          </w:p>
        </w:tc>
        <w:tc>
          <w:tcPr>
            <w:tcW w:w="4191" w:type="dxa"/>
            <w:gridSpan w:val="3"/>
            <w:tcBorders>
              <w:top w:val="single" w:sz="4" w:space="0" w:color="auto"/>
              <w:bottom w:val="single" w:sz="4" w:space="0" w:color="auto"/>
            </w:tcBorders>
            <w:shd w:val="clear" w:color="auto" w:fill="FFFF00"/>
          </w:tcPr>
          <w:p w14:paraId="6FD43512" w14:textId="77777777" w:rsidR="00F50C79" w:rsidRDefault="00F50C79" w:rsidP="00F50C79">
            <w:pPr>
              <w:rPr>
                <w:rFonts w:cs="Arial"/>
              </w:rPr>
            </w:pPr>
            <w:r>
              <w:rPr>
                <w:rFonts w:cs="Arial"/>
              </w:rPr>
              <w:t xml:space="preserve">AMF </w:t>
            </w:r>
            <w:proofErr w:type="spellStart"/>
            <w:r>
              <w:rPr>
                <w:rFonts w:cs="Arial"/>
              </w:rPr>
              <w:t>behavior</w:t>
            </w:r>
            <w:proofErr w:type="spellEnd"/>
            <w:r>
              <w:rPr>
                <w:rFonts w:cs="Arial"/>
              </w:rPr>
              <w:t xml:space="preserve"> in case of NSSAA failure due to “504 gateway timeout”</w:t>
            </w:r>
          </w:p>
        </w:tc>
        <w:tc>
          <w:tcPr>
            <w:tcW w:w="1767" w:type="dxa"/>
            <w:tcBorders>
              <w:top w:val="single" w:sz="4" w:space="0" w:color="auto"/>
              <w:bottom w:val="single" w:sz="4" w:space="0" w:color="auto"/>
            </w:tcBorders>
            <w:shd w:val="clear" w:color="auto" w:fill="FFFF00"/>
          </w:tcPr>
          <w:p w14:paraId="3B04ED60" w14:textId="77777777" w:rsidR="00F50C79" w:rsidRDefault="00F50C79" w:rsidP="00F50C79">
            <w:pPr>
              <w:rPr>
                <w:rFonts w:cs="Arial"/>
              </w:rPr>
            </w:pPr>
            <w:r>
              <w:rPr>
                <w:rFonts w:cs="Arial"/>
              </w:rPr>
              <w:t>LG Electronics / Sunhee Kim</w:t>
            </w:r>
          </w:p>
        </w:tc>
        <w:tc>
          <w:tcPr>
            <w:tcW w:w="826" w:type="dxa"/>
            <w:tcBorders>
              <w:top w:val="single" w:sz="4" w:space="0" w:color="auto"/>
              <w:bottom w:val="single" w:sz="4" w:space="0" w:color="auto"/>
            </w:tcBorders>
            <w:shd w:val="clear" w:color="auto" w:fill="FFFF00"/>
          </w:tcPr>
          <w:p w14:paraId="47133CD6" w14:textId="77777777" w:rsidR="00F50C79" w:rsidRDefault="00F50C79" w:rsidP="00F50C79">
            <w:pPr>
              <w:rPr>
                <w:rFonts w:cs="Arial"/>
              </w:rPr>
            </w:pPr>
            <w:r>
              <w:rPr>
                <w:rFonts w:cs="Arial"/>
              </w:rPr>
              <w:t>CR 2498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11CA17" w14:textId="77777777" w:rsidR="00F50C79" w:rsidRDefault="00F50C79" w:rsidP="00F50C79">
            <w:pPr>
              <w:rPr>
                <w:rFonts w:cs="Arial"/>
                <w:color w:val="000000"/>
                <w:lang w:val="en-US"/>
              </w:rPr>
            </w:pPr>
          </w:p>
        </w:tc>
      </w:tr>
      <w:tr w:rsidR="00F50C79" w:rsidRPr="00D95972" w14:paraId="3D0199BA" w14:textId="77777777" w:rsidTr="002269BF">
        <w:tc>
          <w:tcPr>
            <w:tcW w:w="976" w:type="dxa"/>
            <w:tcBorders>
              <w:top w:val="nil"/>
              <w:left w:val="thinThickThinSmallGap" w:sz="24" w:space="0" w:color="auto"/>
              <w:bottom w:val="nil"/>
            </w:tcBorders>
            <w:shd w:val="clear" w:color="auto" w:fill="auto"/>
          </w:tcPr>
          <w:p w14:paraId="4761DCDB"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10629B99"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14:paraId="31F7EE7C" w14:textId="77777777" w:rsidR="00F50C79" w:rsidRDefault="001016CC" w:rsidP="00F50C79">
            <w:pPr>
              <w:rPr>
                <w:rFonts w:cs="Arial"/>
              </w:rPr>
            </w:pPr>
            <w:hyperlink r:id="rId207" w:history="1">
              <w:r w:rsidR="00F50C79">
                <w:rPr>
                  <w:rStyle w:val="Hyperlink"/>
                </w:rPr>
                <w:t>C1-204908</w:t>
              </w:r>
            </w:hyperlink>
          </w:p>
        </w:tc>
        <w:tc>
          <w:tcPr>
            <w:tcW w:w="4191" w:type="dxa"/>
            <w:gridSpan w:val="3"/>
            <w:tcBorders>
              <w:top w:val="single" w:sz="4" w:space="0" w:color="auto"/>
              <w:bottom w:val="single" w:sz="4" w:space="0" w:color="auto"/>
            </w:tcBorders>
            <w:shd w:val="clear" w:color="auto" w:fill="FFFF00"/>
          </w:tcPr>
          <w:p w14:paraId="0F84E3D7" w14:textId="77777777" w:rsidR="00F50C79" w:rsidRDefault="00F50C79" w:rsidP="00F50C79">
            <w:pPr>
              <w:rPr>
                <w:rFonts w:cs="Arial"/>
              </w:rPr>
            </w:pPr>
            <w:r>
              <w:rPr>
                <w:rFonts w:cs="Arial"/>
              </w:rPr>
              <w:t>Network slice-specific EAP result in case of no response by AAA-S</w:t>
            </w:r>
          </w:p>
        </w:tc>
        <w:tc>
          <w:tcPr>
            <w:tcW w:w="1767" w:type="dxa"/>
            <w:tcBorders>
              <w:top w:val="single" w:sz="4" w:space="0" w:color="auto"/>
              <w:bottom w:val="single" w:sz="4" w:space="0" w:color="auto"/>
            </w:tcBorders>
            <w:shd w:val="clear" w:color="auto" w:fill="FFFF00"/>
          </w:tcPr>
          <w:p w14:paraId="78256BF2" w14:textId="77777777" w:rsidR="00F50C79" w:rsidRDefault="00F50C79" w:rsidP="00F50C79">
            <w:pPr>
              <w:rPr>
                <w:rFonts w:cs="Arial"/>
              </w:rPr>
            </w:pPr>
            <w:r>
              <w:rPr>
                <w:rFonts w:cs="Arial"/>
              </w:rPr>
              <w:t>LG Electronics / Sunhee Kim</w:t>
            </w:r>
          </w:p>
        </w:tc>
        <w:tc>
          <w:tcPr>
            <w:tcW w:w="826" w:type="dxa"/>
            <w:tcBorders>
              <w:top w:val="single" w:sz="4" w:space="0" w:color="auto"/>
              <w:bottom w:val="single" w:sz="4" w:space="0" w:color="auto"/>
            </w:tcBorders>
            <w:shd w:val="clear" w:color="auto" w:fill="FFFF00"/>
          </w:tcPr>
          <w:p w14:paraId="4EAB0FA2" w14:textId="77777777" w:rsidR="00F50C79" w:rsidRDefault="00F50C79" w:rsidP="00F50C79">
            <w:pPr>
              <w:rPr>
                <w:rFonts w:cs="Arial"/>
              </w:rPr>
            </w:pPr>
            <w:r>
              <w:rPr>
                <w:rFonts w:cs="Arial"/>
              </w:rPr>
              <w:t>CR 2500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83A946" w14:textId="77777777" w:rsidR="00F50C79" w:rsidRDefault="00F50C79" w:rsidP="00F50C79">
            <w:pPr>
              <w:rPr>
                <w:rFonts w:cs="Arial"/>
                <w:color w:val="000000"/>
                <w:lang w:val="en-US"/>
              </w:rPr>
            </w:pPr>
          </w:p>
        </w:tc>
      </w:tr>
      <w:tr w:rsidR="00F50C79" w:rsidRPr="00D95972" w14:paraId="28D04A7A" w14:textId="77777777" w:rsidTr="002269BF">
        <w:tc>
          <w:tcPr>
            <w:tcW w:w="976" w:type="dxa"/>
            <w:tcBorders>
              <w:top w:val="nil"/>
              <w:left w:val="thinThickThinSmallGap" w:sz="24" w:space="0" w:color="auto"/>
              <w:bottom w:val="nil"/>
            </w:tcBorders>
            <w:shd w:val="clear" w:color="auto" w:fill="auto"/>
          </w:tcPr>
          <w:p w14:paraId="0173505D"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3FDEA074"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14:paraId="5ABE6379" w14:textId="77777777" w:rsidR="00F50C79" w:rsidRDefault="001016CC" w:rsidP="00F50C79">
            <w:pPr>
              <w:rPr>
                <w:rFonts w:cs="Arial"/>
              </w:rPr>
            </w:pPr>
            <w:hyperlink r:id="rId208" w:history="1">
              <w:r w:rsidR="00F50C79">
                <w:rPr>
                  <w:rStyle w:val="Hyperlink"/>
                </w:rPr>
                <w:t>C1-204942</w:t>
              </w:r>
            </w:hyperlink>
          </w:p>
        </w:tc>
        <w:tc>
          <w:tcPr>
            <w:tcW w:w="4191" w:type="dxa"/>
            <w:gridSpan w:val="3"/>
            <w:tcBorders>
              <w:top w:val="single" w:sz="4" w:space="0" w:color="auto"/>
              <w:bottom w:val="single" w:sz="4" w:space="0" w:color="auto"/>
            </w:tcBorders>
            <w:shd w:val="clear" w:color="auto" w:fill="FFFF00"/>
          </w:tcPr>
          <w:p w14:paraId="54FAFC63" w14:textId="77777777" w:rsidR="00F50C79" w:rsidRDefault="00F50C79" w:rsidP="00F50C79">
            <w:pPr>
              <w:rPr>
                <w:rFonts w:cs="Arial"/>
              </w:rPr>
            </w:pPr>
            <w:r>
              <w:rPr>
                <w:rFonts w:cs="Arial"/>
              </w:rPr>
              <w:t>Rejection of PDU session establishment associated with an S-NSSAI for which NSSAA is re-initiated</w:t>
            </w:r>
          </w:p>
        </w:tc>
        <w:tc>
          <w:tcPr>
            <w:tcW w:w="1767" w:type="dxa"/>
            <w:tcBorders>
              <w:top w:val="single" w:sz="4" w:space="0" w:color="auto"/>
              <w:bottom w:val="single" w:sz="4" w:space="0" w:color="auto"/>
            </w:tcBorders>
            <w:shd w:val="clear" w:color="auto" w:fill="FFFF00"/>
          </w:tcPr>
          <w:p w14:paraId="3BB13D3A" w14:textId="77777777" w:rsidR="00F50C79" w:rsidRDefault="00F50C79" w:rsidP="00F50C7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986BD0E" w14:textId="77777777" w:rsidR="00F50C79" w:rsidRDefault="00F50C79" w:rsidP="00F50C79">
            <w:pPr>
              <w:rPr>
                <w:rFonts w:cs="Arial"/>
              </w:rPr>
            </w:pPr>
            <w:r>
              <w:rPr>
                <w:rFonts w:cs="Arial"/>
              </w:rPr>
              <w:t>CR 2521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0F7389" w14:textId="77777777" w:rsidR="00F50C79" w:rsidRDefault="00F50C79" w:rsidP="00F50C79">
            <w:pPr>
              <w:rPr>
                <w:rFonts w:cs="Arial"/>
                <w:color w:val="000000"/>
                <w:lang w:val="en-US"/>
              </w:rPr>
            </w:pPr>
          </w:p>
        </w:tc>
      </w:tr>
      <w:tr w:rsidR="00F50C79" w:rsidRPr="00D95972" w14:paraId="4179AB28" w14:textId="77777777" w:rsidTr="002269BF">
        <w:tc>
          <w:tcPr>
            <w:tcW w:w="976" w:type="dxa"/>
            <w:tcBorders>
              <w:top w:val="nil"/>
              <w:left w:val="thinThickThinSmallGap" w:sz="24" w:space="0" w:color="auto"/>
              <w:bottom w:val="nil"/>
            </w:tcBorders>
            <w:shd w:val="clear" w:color="auto" w:fill="auto"/>
          </w:tcPr>
          <w:p w14:paraId="59C5FFE3"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1BF691F1"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14:paraId="5D49824C" w14:textId="77777777" w:rsidR="00F50C79" w:rsidRDefault="001016CC" w:rsidP="00F50C79">
            <w:pPr>
              <w:rPr>
                <w:rFonts w:cs="Arial"/>
              </w:rPr>
            </w:pPr>
            <w:hyperlink r:id="rId209" w:history="1">
              <w:r w:rsidR="00F50C79">
                <w:rPr>
                  <w:rStyle w:val="Hyperlink"/>
                </w:rPr>
                <w:t>C1-204943</w:t>
              </w:r>
            </w:hyperlink>
          </w:p>
        </w:tc>
        <w:tc>
          <w:tcPr>
            <w:tcW w:w="4191" w:type="dxa"/>
            <w:gridSpan w:val="3"/>
            <w:tcBorders>
              <w:top w:val="single" w:sz="4" w:space="0" w:color="auto"/>
              <w:bottom w:val="single" w:sz="4" w:space="0" w:color="auto"/>
            </w:tcBorders>
            <w:shd w:val="clear" w:color="auto" w:fill="FFFF00"/>
          </w:tcPr>
          <w:p w14:paraId="68187CD7" w14:textId="77777777" w:rsidR="00F50C79" w:rsidRDefault="00F50C79" w:rsidP="00F50C79">
            <w:pPr>
              <w:rPr>
                <w:rFonts w:cs="Arial"/>
              </w:rPr>
            </w:pPr>
            <w:r>
              <w:rPr>
                <w:rFonts w:cs="Arial"/>
              </w:rPr>
              <w:t>Corrections in allowed NSSAI and pending NSSAI handling upon receipt of rejected NSSAI</w:t>
            </w:r>
          </w:p>
        </w:tc>
        <w:tc>
          <w:tcPr>
            <w:tcW w:w="1767" w:type="dxa"/>
            <w:tcBorders>
              <w:top w:val="single" w:sz="4" w:space="0" w:color="auto"/>
              <w:bottom w:val="single" w:sz="4" w:space="0" w:color="auto"/>
            </w:tcBorders>
            <w:shd w:val="clear" w:color="auto" w:fill="FFFF00"/>
          </w:tcPr>
          <w:p w14:paraId="0E7A3F24" w14:textId="77777777" w:rsidR="00F50C79" w:rsidRDefault="00F50C79" w:rsidP="00F50C7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2D5054C" w14:textId="77777777" w:rsidR="00F50C79" w:rsidRDefault="00F50C79" w:rsidP="00F50C79">
            <w:pPr>
              <w:rPr>
                <w:rFonts w:cs="Arial"/>
              </w:rPr>
            </w:pPr>
            <w:r>
              <w:rPr>
                <w:rFonts w:cs="Arial"/>
              </w:rPr>
              <w:t>CR 2522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38F772" w14:textId="77777777" w:rsidR="00F50C79" w:rsidRDefault="00F50C79" w:rsidP="00F50C79">
            <w:pPr>
              <w:rPr>
                <w:rFonts w:cs="Arial"/>
                <w:color w:val="000000"/>
                <w:lang w:val="en-US"/>
              </w:rPr>
            </w:pPr>
          </w:p>
        </w:tc>
      </w:tr>
      <w:tr w:rsidR="00F50C79" w:rsidRPr="00D95972" w14:paraId="018E74AE" w14:textId="77777777" w:rsidTr="002269BF">
        <w:tc>
          <w:tcPr>
            <w:tcW w:w="976" w:type="dxa"/>
            <w:tcBorders>
              <w:top w:val="nil"/>
              <w:left w:val="thinThickThinSmallGap" w:sz="24" w:space="0" w:color="auto"/>
              <w:bottom w:val="nil"/>
            </w:tcBorders>
            <w:shd w:val="clear" w:color="auto" w:fill="auto"/>
          </w:tcPr>
          <w:p w14:paraId="73A7E6BC"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0B4BA5E6"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14:paraId="702815BC" w14:textId="77777777" w:rsidR="00F50C79" w:rsidRDefault="001016CC" w:rsidP="00F50C79">
            <w:pPr>
              <w:rPr>
                <w:rFonts w:cs="Arial"/>
              </w:rPr>
            </w:pPr>
            <w:hyperlink r:id="rId210" w:history="1">
              <w:r w:rsidR="00F50C79">
                <w:rPr>
                  <w:rStyle w:val="Hyperlink"/>
                </w:rPr>
                <w:t>C1-204944</w:t>
              </w:r>
            </w:hyperlink>
          </w:p>
        </w:tc>
        <w:tc>
          <w:tcPr>
            <w:tcW w:w="4191" w:type="dxa"/>
            <w:gridSpan w:val="3"/>
            <w:tcBorders>
              <w:top w:val="single" w:sz="4" w:space="0" w:color="auto"/>
              <w:bottom w:val="single" w:sz="4" w:space="0" w:color="auto"/>
            </w:tcBorders>
            <w:shd w:val="clear" w:color="auto" w:fill="FFFF00"/>
          </w:tcPr>
          <w:p w14:paraId="4CD6BB71" w14:textId="77777777" w:rsidR="00F50C79" w:rsidRDefault="00F50C79" w:rsidP="00F50C79">
            <w:pPr>
              <w:rPr>
                <w:rFonts w:cs="Arial"/>
              </w:rPr>
            </w:pPr>
            <w:r>
              <w:rPr>
                <w:rFonts w:cs="Arial"/>
              </w:rPr>
              <w:t>Clarification in the term “S-NSSAI for which the NSSAA procedure will be performed or is ongoing”</w:t>
            </w:r>
          </w:p>
        </w:tc>
        <w:tc>
          <w:tcPr>
            <w:tcW w:w="1767" w:type="dxa"/>
            <w:tcBorders>
              <w:top w:val="single" w:sz="4" w:space="0" w:color="auto"/>
              <w:bottom w:val="single" w:sz="4" w:space="0" w:color="auto"/>
            </w:tcBorders>
            <w:shd w:val="clear" w:color="auto" w:fill="FFFF00"/>
          </w:tcPr>
          <w:p w14:paraId="64E1B87D" w14:textId="77777777" w:rsidR="00F50C79" w:rsidRDefault="00F50C79" w:rsidP="00F50C7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26F7677" w14:textId="77777777" w:rsidR="00F50C79" w:rsidRDefault="00F50C79" w:rsidP="00F50C79">
            <w:pPr>
              <w:rPr>
                <w:rFonts w:cs="Arial"/>
              </w:rPr>
            </w:pPr>
            <w:r>
              <w:rPr>
                <w:rFonts w:cs="Arial"/>
              </w:rPr>
              <w:t>CR 2523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209204" w14:textId="77777777" w:rsidR="00F50C79" w:rsidRDefault="00F50C79" w:rsidP="00F50C79">
            <w:pPr>
              <w:rPr>
                <w:rFonts w:cs="Arial"/>
                <w:color w:val="000000"/>
                <w:lang w:val="en-US"/>
              </w:rPr>
            </w:pPr>
          </w:p>
        </w:tc>
      </w:tr>
      <w:tr w:rsidR="00F50C79" w:rsidRPr="00D95972" w14:paraId="1D20EABC" w14:textId="77777777" w:rsidTr="002269BF">
        <w:tc>
          <w:tcPr>
            <w:tcW w:w="976" w:type="dxa"/>
            <w:tcBorders>
              <w:top w:val="nil"/>
              <w:left w:val="thinThickThinSmallGap" w:sz="24" w:space="0" w:color="auto"/>
              <w:bottom w:val="nil"/>
            </w:tcBorders>
            <w:shd w:val="clear" w:color="auto" w:fill="auto"/>
          </w:tcPr>
          <w:p w14:paraId="511EE6CA"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2988BA56"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14:paraId="7D614A35" w14:textId="77777777" w:rsidR="00F50C79" w:rsidRDefault="001016CC" w:rsidP="00F50C79">
            <w:pPr>
              <w:rPr>
                <w:rFonts w:cs="Arial"/>
              </w:rPr>
            </w:pPr>
            <w:hyperlink r:id="rId211" w:history="1">
              <w:r w:rsidR="00F50C79">
                <w:rPr>
                  <w:rStyle w:val="Hyperlink"/>
                </w:rPr>
                <w:t>C1-204945</w:t>
              </w:r>
            </w:hyperlink>
          </w:p>
        </w:tc>
        <w:tc>
          <w:tcPr>
            <w:tcW w:w="4191" w:type="dxa"/>
            <w:gridSpan w:val="3"/>
            <w:tcBorders>
              <w:top w:val="single" w:sz="4" w:space="0" w:color="auto"/>
              <w:bottom w:val="single" w:sz="4" w:space="0" w:color="auto"/>
            </w:tcBorders>
            <w:shd w:val="clear" w:color="auto" w:fill="FFFF00"/>
          </w:tcPr>
          <w:p w14:paraId="1868D2B6" w14:textId="77777777" w:rsidR="00F50C79" w:rsidRDefault="00F50C79" w:rsidP="00F50C79">
            <w:pPr>
              <w:rPr>
                <w:rFonts w:cs="Arial"/>
              </w:rPr>
            </w:pPr>
            <w:r>
              <w:rPr>
                <w:rFonts w:cs="Arial"/>
              </w:rPr>
              <w:t>Clarification on HPLMN S-NSSAI</w:t>
            </w:r>
          </w:p>
        </w:tc>
        <w:tc>
          <w:tcPr>
            <w:tcW w:w="1767" w:type="dxa"/>
            <w:tcBorders>
              <w:top w:val="single" w:sz="4" w:space="0" w:color="auto"/>
              <w:bottom w:val="single" w:sz="4" w:space="0" w:color="auto"/>
            </w:tcBorders>
            <w:shd w:val="clear" w:color="auto" w:fill="FFFF00"/>
          </w:tcPr>
          <w:p w14:paraId="0868428C" w14:textId="77777777" w:rsidR="00F50C79" w:rsidRDefault="00F50C79" w:rsidP="00F50C7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2CDB1B4" w14:textId="77777777" w:rsidR="00F50C79" w:rsidRDefault="00F50C79" w:rsidP="00F50C79">
            <w:pPr>
              <w:rPr>
                <w:rFonts w:cs="Arial"/>
              </w:rPr>
            </w:pPr>
            <w:r>
              <w:rPr>
                <w:rFonts w:cs="Arial"/>
              </w:rPr>
              <w:t>CR 2524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270CC0" w14:textId="77777777" w:rsidR="00F50C79" w:rsidRDefault="00F50C79" w:rsidP="00F50C79">
            <w:pPr>
              <w:rPr>
                <w:rFonts w:cs="Arial"/>
                <w:color w:val="000000"/>
                <w:lang w:val="en-US"/>
              </w:rPr>
            </w:pPr>
          </w:p>
        </w:tc>
      </w:tr>
      <w:tr w:rsidR="00F50C79" w:rsidRPr="00D95972" w14:paraId="6AE96DE0" w14:textId="77777777" w:rsidTr="002269BF">
        <w:tc>
          <w:tcPr>
            <w:tcW w:w="976" w:type="dxa"/>
            <w:tcBorders>
              <w:top w:val="nil"/>
              <w:left w:val="thinThickThinSmallGap" w:sz="24" w:space="0" w:color="auto"/>
              <w:bottom w:val="nil"/>
            </w:tcBorders>
            <w:shd w:val="clear" w:color="auto" w:fill="auto"/>
          </w:tcPr>
          <w:p w14:paraId="12D9DEA1"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4B3E8008"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14:paraId="37C29FEE" w14:textId="77777777" w:rsidR="00F50C79" w:rsidRDefault="001016CC" w:rsidP="00F50C79">
            <w:pPr>
              <w:rPr>
                <w:rFonts w:cs="Arial"/>
              </w:rPr>
            </w:pPr>
            <w:hyperlink r:id="rId212" w:history="1">
              <w:r w:rsidR="00F50C79">
                <w:rPr>
                  <w:rStyle w:val="Hyperlink"/>
                </w:rPr>
                <w:t>C1-204946</w:t>
              </w:r>
            </w:hyperlink>
          </w:p>
        </w:tc>
        <w:tc>
          <w:tcPr>
            <w:tcW w:w="4191" w:type="dxa"/>
            <w:gridSpan w:val="3"/>
            <w:tcBorders>
              <w:top w:val="single" w:sz="4" w:space="0" w:color="auto"/>
              <w:bottom w:val="single" w:sz="4" w:space="0" w:color="auto"/>
            </w:tcBorders>
            <w:shd w:val="clear" w:color="auto" w:fill="FFFF00"/>
          </w:tcPr>
          <w:p w14:paraId="407E2BF4" w14:textId="77777777" w:rsidR="00F50C79" w:rsidRDefault="00F50C79" w:rsidP="00F50C79">
            <w:pPr>
              <w:rPr>
                <w:rFonts w:cs="Arial"/>
              </w:rPr>
            </w:pPr>
            <w:r>
              <w:rPr>
                <w:rFonts w:cs="Arial"/>
              </w:rPr>
              <w:t>Removal of the “failed or revoked NSSAA” definition</w:t>
            </w:r>
          </w:p>
        </w:tc>
        <w:tc>
          <w:tcPr>
            <w:tcW w:w="1767" w:type="dxa"/>
            <w:tcBorders>
              <w:top w:val="single" w:sz="4" w:space="0" w:color="auto"/>
              <w:bottom w:val="single" w:sz="4" w:space="0" w:color="auto"/>
            </w:tcBorders>
            <w:shd w:val="clear" w:color="auto" w:fill="FFFF00"/>
          </w:tcPr>
          <w:p w14:paraId="4368F5D9" w14:textId="77777777" w:rsidR="00F50C79" w:rsidRDefault="00F50C79" w:rsidP="00F50C7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CAC673E" w14:textId="77777777" w:rsidR="00F50C79" w:rsidRDefault="00F50C79" w:rsidP="00F50C79">
            <w:pPr>
              <w:rPr>
                <w:rFonts w:cs="Arial"/>
              </w:rPr>
            </w:pPr>
            <w:r>
              <w:rPr>
                <w:rFonts w:cs="Arial"/>
              </w:rPr>
              <w:t>CR 2525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016E18" w14:textId="77777777" w:rsidR="00F50C79" w:rsidRDefault="00F50C79" w:rsidP="00F50C79">
            <w:pPr>
              <w:rPr>
                <w:rFonts w:cs="Arial"/>
                <w:color w:val="000000"/>
                <w:lang w:val="en-US"/>
              </w:rPr>
            </w:pPr>
          </w:p>
        </w:tc>
      </w:tr>
      <w:tr w:rsidR="00F50C79" w:rsidRPr="00D95972" w14:paraId="294B02F2" w14:textId="77777777" w:rsidTr="002269BF">
        <w:tc>
          <w:tcPr>
            <w:tcW w:w="976" w:type="dxa"/>
            <w:tcBorders>
              <w:top w:val="nil"/>
              <w:left w:val="thinThickThinSmallGap" w:sz="24" w:space="0" w:color="auto"/>
              <w:bottom w:val="nil"/>
            </w:tcBorders>
            <w:shd w:val="clear" w:color="auto" w:fill="auto"/>
          </w:tcPr>
          <w:p w14:paraId="18291E97"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7C875633"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14:paraId="6F02F070" w14:textId="77777777" w:rsidR="00F50C79" w:rsidRDefault="001016CC" w:rsidP="00F50C79">
            <w:pPr>
              <w:rPr>
                <w:rFonts w:cs="Arial"/>
              </w:rPr>
            </w:pPr>
            <w:hyperlink r:id="rId213" w:history="1">
              <w:r w:rsidR="00F50C79">
                <w:rPr>
                  <w:rStyle w:val="Hyperlink"/>
                </w:rPr>
                <w:t>C1-205001</w:t>
              </w:r>
            </w:hyperlink>
          </w:p>
        </w:tc>
        <w:tc>
          <w:tcPr>
            <w:tcW w:w="4191" w:type="dxa"/>
            <w:gridSpan w:val="3"/>
            <w:tcBorders>
              <w:top w:val="single" w:sz="4" w:space="0" w:color="auto"/>
              <w:bottom w:val="single" w:sz="4" w:space="0" w:color="auto"/>
            </w:tcBorders>
            <w:shd w:val="clear" w:color="auto" w:fill="FFFF00"/>
          </w:tcPr>
          <w:p w14:paraId="5ECEFA16" w14:textId="77777777" w:rsidR="00F50C79" w:rsidRDefault="00F50C79" w:rsidP="00F50C79">
            <w:pPr>
              <w:rPr>
                <w:rFonts w:cs="Arial"/>
              </w:rPr>
            </w:pPr>
            <w:r>
              <w:rPr>
                <w:rFonts w:cs="Arial"/>
              </w:rPr>
              <w:t>Collision between CUC procedure (due to UDM change of slicing information) and ongoing NSSAA</w:t>
            </w:r>
          </w:p>
        </w:tc>
        <w:tc>
          <w:tcPr>
            <w:tcW w:w="1767" w:type="dxa"/>
            <w:tcBorders>
              <w:top w:val="single" w:sz="4" w:space="0" w:color="auto"/>
              <w:bottom w:val="single" w:sz="4" w:space="0" w:color="auto"/>
            </w:tcBorders>
            <w:shd w:val="clear" w:color="auto" w:fill="FFFF00"/>
          </w:tcPr>
          <w:p w14:paraId="455D1281" w14:textId="77777777" w:rsidR="00F50C79" w:rsidRDefault="00F50C79" w:rsidP="00F50C7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1E9BCA03" w14:textId="77777777" w:rsidR="00F50C79" w:rsidRDefault="00F50C79" w:rsidP="00F50C79">
            <w:pPr>
              <w:rPr>
                <w:rFonts w:cs="Arial"/>
              </w:rPr>
            </w:pPr>
            <w:r>
              <w:rPr>
                <w:rFonts w:cs="Arial"/>
              </w:rPr>
              <w:t>CR 2543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A1A530" w14:textId="77777777" w:rsidR="00F50C79" w:rsidRDefault="00F50C79" w:rsidP="00F50C79">
            <w:pPr>
              <w:rPr>
                <w:rFonts w:cs="Arial"/>
                <w:color w:val="000000"/>
                <w:lang w:val="en-US"/>
              </w:rPr>
            </w:pPr>
          </w:p>
        </w:tc>
      </w:tr>
      <w:tr w:rsidR="00F50C79" w:rsidRPr="00D95972" w14:paraId="710A3915" w14:textId="77777777" w:rsidTr="002269BF">
        <w:tc>
          <w:tcPr>
            <w:tcW w:w="976" w:type="dxa"/>
            <w:tcBorders>
              <w:top w:val="nil"/>
              <w:left w:val="thinThickThinSmallGap" w:sz="24" w:space="0" w:color="auto"/>
              <w:bottom w:val="nil"/>
            </w:tcBorders>
            <w:shd w:val="clear" w:color="auto" w:fill="auto"/>
          </w:tcPr>
          <w:p w14:paraId="3DBCD5F5"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1068DBE4"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14:paraId="21C88309" w14:textId="77777777" w:rsidR="00F50C79" w:rsidRDefault="001016CC" w:rsidP="00F50C79">
            <w:pPr>
              <w:rPr>
                <w:rFonts w:cs="Arial"/>
              </w:rPr>
            </w:pPr>
            <w:hyperlink r:id="rId214" w:history="1">
              <w:r w:rsidR="00F50C79">
                <w:rPr>
                  <w:rStyle w:val="Hyperlink"/>
                </w:rPr>
                <w:t>C1-205018</w:t>
              </w:r>
            </w:hyperlink>
          </w:p>
        </w:tc>
        <w:tc>
          <w:tcPr>
            <w:tcW w:w="4191" w:type="dxa"/>
            <w:gridSpan w:val="3"/>
            <w:tcBorders>
              <w:top w:val="single" w:sz="4" w:space="0" w:color="auto"/>
              <w:bottom w:val="single" w:sz="4" w:space="0" w:color="auto"/>
            </w:tcBorders>
            <w:shd w:val="clear" w:color="auto" w:fill="FFFF00"/>
          </w:tcPr>
          <w:p w14:paraId="2457B581" w14:textId="77777777" w:rsidR="00F50C79" w:rsidRDefault="00F50C79" w:rsidP="00F50C79">
            <w:pPr>
              <w:rPr>
                <w:rFonts w:cs="Arial"/>
              </w:rPr>
            </w:pPr>
            <w:r>
              <w:rPr>
                <w:rFonts w:cs="Arial"/>
              </w:rPr>
              <w:t>Additional trigger for mobility registration based on timeout of NSSAA</w:t>
            </w:r>
          </w:p>
        </w:tc>
        <w:tc>
          <w:tcPr>
            <w:tcW w:w="1767" w:type="dxa"/>
            <w:tcBorders>
              <w:top w:val="single" w:sz="4" w:space="0" w:color="auto"/>
              <w:bottom w:val="single" w:sz="4" w:space="0" w:color="auto"/>
            </w:tcBorders>
            <w:shd w:val="clear" w:color="auto" w:fill="FFFF00"/>
          </w:tcPr>
          <w:p w14:paraId="53DAE968" w14:textId="77777777" w:rsidR="00F50C79" w:rsidRDefault="00F50C79" w:rsidP="00F50C7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03928EE" w14:textId="77777777" w:rsidR="00F50C79" w:rsidRDefault="00F50C79" w:rsidP="00F50C79">
            <w:pPr>
              <w:rPr>
                <w:rFonts w:cs="Arial"/>
              </w:rPr>
            </w:pPr>
            <w:r>
              <w:rPr>
                <w:rFonts w:cs="Arial"/>
              </w:rPr>
              <w:t>CR 2548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E3E662" w14:textId="77777777" w:rsidR="00F50C79" w:rsidRDefault="00F50C79" w:rsidP="00F50C79">
            <w:pPr>
              <w:rPr>
                <w:rFonts w:cs="Arial"/>
                <w:color w:val="000000"/>
                <w:lang w:val="en-US"/>
              </w:rPr>
            </w:pPr>
          </w:p>
        </w:tc>
      </w:tr>
      <w:tr w:rsidR="00F50C79" w:rsidRPr="00D95972" w14:paraId="1477A5E0" w14:textId="77777777" w:rsidTr="002269BF">
        <w:tc>
          <w:tcPr>
            <w:tcW w:w="976" w:type="dxa"/>
            <w:tcBorders>
              <w:top w:val="nil"/>
              <w:left w:val="thinThickThinSmallGap" w:sz="24" w:space="0" w:color="auto"/>
              <w:bottom w:val="nil"/>
            </w:tcBorders>
            <w:shd w:val="clear" w:color="auto" w:fill="auto"/>
          </w:tcPr>
          <w:p w14:paraId="303CC1A8"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25DE1A95"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14:paraId="54AE83B8" w14:textId="77777777" w:rsidR="00F50C79" w:rsidRDefault="001016CC" w:rsidP="00F50C79">
            <w:pPr>
              <w:rPr>
                <w:rFonts w:cs="Arial"/>
              </w:rPr>
            </w:pPr>
            <w:hyperlink r:id="rId215" w:history="1">
              <w:r w:rsidR="00F50C79">
                <w:rPr>
                  <w:rStyle w:val="Hyperlink"/>
                </w:rPr>
                <w:t>C1-205022</w:t>
              </w:r>
            </w:hyperlink>
          </w:p>
        </w:tc>
        <w:tc>
          <w:tcPr>
            <w:tcW w:w="4191" w:type="dxa"/>
            <w:gridSpan w:val="3"/>
            <w:tcBorders>
              <w:top w:val="single" w:sz="4" w:space="0" w:color="auto"/>
              <w:bottom w:val="single" w:sz="4" w:space="0" w:color="auto"/>
            </w:tcBorders>
            <w:shd w:val="clear" w:color="auto" w:fill="FFFF00"/>
          </w:tcPr>
          <w:p w14:paraId="46000F85" w14:textId="77777777" w:rsidR="00F50C79" w:rsidRDefault="00F50C79" w:rsidP="00F50C79">
            <w:pPr>
              <w:rPr>
                <w:rFonts w:cs="Arial"/>
              </w:rPr>
            </w:pPr>
            <w:r>
              <w:rPr>
                <w:rFonts w:cs="Arial"/>
              </w:rPr>
              <w:t>Sending of NSSAA Complete message when UE does not yet have allowed NSSAI</w:t>
            </w:r>
          </w:p>
        </w:tc>
        <w:tc>
          <w:tcPr>
            <w:tcW w:w="1767" w:type="dxa"/>
            <w:tcBorders>
              <w:top w:val="single" w:sz="4" w:space="0" w:color="auto"/>
              <w:bottom w:val="single" w:sz="4" w:space="0" w:color="auto"/>
            </w:tcBorders>
            <w:shd w:val="clear" w:color="auto" w:fill="FFFF00"/>
          </w:tcPr>
          <w:p w14:paraId="0B604DD1" w14:textId="77777777" w:rsidR="00F50C79" w:rsidRDefault="00F50C79" w:rsidP="00F50C7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895FF01" w14:textId="77777777" w:rsidR="00F50C79" w:rsidRDefault="00F50C79" w:rsidP="00F50C79">
            <w:pPr>
              <w:rPr>
                <w:rFonts w:cs="Arial"/>
              </w:rPr>
            </w:pPr>
            <w:r>
              <w:rPr>
                <w:rFonts w:cs="Arial"/>
              </w:rPr>
              <w:t>CR 2549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64860D" w14:textId="77777777" w:rsidR="00F50C79" w:rsidRDefault="00F50C79" w:rsidP="00F50C79">
            <w:pPr>
              <w:rPr>
                <w:rFonts w:cs="Arial"/>
                <w:color w:val="000000"/>
                <w:lang w:val="en-US"/>
              </w:rPr>
            </w:pPr>
          </w:p>
        </w:tc>
      </w:tr>
      <w:tr w:rsidR="00F50C79" w:rsidRPr="00D95972" w14:paraId="63BD46F2" w14:textId="77777777" w:rsidTr="002269BF">
        <w:tc>
          <w:tcPr>
            <w:tcW w:w="976" w:type="dxa"/>
            <w:tcBorders>
              <w:top w:val="nil"/>
              <w:left w:val="thinThickThinSmallGap" w:sz="24" w:space="0" w:color="auto"/>
              <w:bottom w:val="nil"/>
            </w:tcBorders>
            <w:shd w:val="clear" w:color="auto" w:fill="auto"/>
          </w:tcPr>
          <w:p w14:paraId="4D232D4F"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598E0C9C"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14:paraId="39869F81" w14:textId="77777777" w:rsidR="00F50C79" w:rsidRDefault="001016CC" w:rsidP="00F50C79">
            <w:pPr>
              <w:rPr>
                <w:rFonts w:cs="Arial"/>
              </w:rPr>
            </w:pPr>
            <w:hyperlink r:id="rId216" w:history="1">
              <w:r w:rsidR="00F50C79">
                <w:rPr>
                  <w:rStyle w:val="Hyperlink"/>
                </w:rPr>
                <w:t>C1-205024</w:t>
              </w:r>
            </w:hyperlink>
          </w:p>
        </w:tc>
        <w:tc>
          <w:tcPr>
            <w:tcW w:w="4191" w:type="dxa"/>
            <w:gridSpan w:val="3"/>
            <w:tcBorders>
              <w:top w:val="single" w:sz="4" w:space="0" w:color="auto"/>
              <w:bottom w:val="single" w:sz="4" w:space="0" w:color="auto"/>
            </w:tcBorders>
            <w:shd w:val="clear" w:color="auto" w:fill="FFFF00"/>
          </w:tcPr>
          <w:p w14:paraId="7CA1E1BD" w14:textId="77777777" w:rsidR="00F50C79" w:rsidRDefault="00F50C79" w:rsidP="00F50C79">
            <w:pPr>
              <w:rPr>
                <w:rFonts w:cs="Arial"/>
              </w:rPr>
            </w:pPr>
            <w:r>
              <w:rPr>
                <w:rFonts w:cs="Arial"/>
              </w:rPr>
              <w:t>Mobility registration with pending NSSAI and no requested NSSAI</w:t>
            </w:r>
          </w:p>
        </w:tc>
        <w:tc>
          <w:tcPr>
            <w:tcW w:w="1767" w:type="dxa"/>
            <w:tcBorders>
              <w:top w:val="single" w:sz="4" w:space="0" w:color="auto"/>
              <w:bottom w:val="single" w:sz="4" w:space="0" w:color="auto"/>
            </w:tcBorders>
            <w:shd w:val="clear" w:color="auto" w:fill="FFFF00"/>
          </w:tcPr>
          <w:p w14:paraId="695E139B" w14:textId="77777777" w:rsidR="00F50C79" w:rsidRDefault="00F50C79" w:rsidP="00F50C7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9231C90" w14:textId="77777777" w:rsidR="00F50C79" w:rsidRDefault="00F50C79" w:rsidP="00F50C79">
            <w:pPr>
              <w:rPr>
                <w:rFonts w:cs="Arial"/>
              </w:rPr>
            </w:pPr>
            <w:r>
              <w:rPr>
                <w:rFonts w:cs="Arial"/>
              </w:rPr>
              <w:t>CR 2551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0BB8CC" w14:textId="77777777" w:rsidR="00F50C79" w:rsidRDefault="00F50C79" w:rsidP="00F50C79">
            <w:pPr>
              <w:rPr>
                <w:rFonts w:cs="Arial"/>
                <w:color w:val="000000"/>
                <w:lang w:val="en-US"/>
              </w:rPr>
            </w:pPr>
          </w:p>
        </w:tc>
      </w:tr>
      <w:tr w:rsidR="00F50C79" w:rsidRPr="00D95972" w14:paraId="6B131CF5" w14:textId="77777777" w:rsidTr="002269BF">
        <w:tc>
          <w:tcPr>
            <w:tcW w:w="976" w:type="dxa"/>
            <w:tcBorders>
              <w:top w:val="nil"/>
              <w:left w:val="thinThickThinSmallGap" w:sz="24" w:space="0" w:color="auto"/>
              <w:bottom w:val="nil"/>
            </w:tcBorders>
            <w:shd w:val="clear" w:color="auto" w:fill="auto"/>
          </w:tcPr>
          <w:p w14:paraId="6F578DC6"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0CE6D94C"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14:paraId="0F2AEF89" w14:textId="77777777" w:rsidR="00F50C79" w:rsidRDefault="001016CC" w:rsidP="00F50C79">
            <w:pPr>
              <w:rPr>
                <w:rFonts w:cs="Arial"/>
              </w:rPr>
            </w:pPr>
            <w:hyperlink r:id="rId217" w:history="1">
              <w:r w:rsidR="00F50C79">
                <w:rPr>
                  <w:rStyle w:val="Hyperlink"/>
                </w:rPr>
                <w:t>C1-205028</w:t>
              </w:r>
            </w:hyperlink>
          </w:p>
        </w:tc>
        <w:tc>
          <w:tcPr>
            <w:tcW w:w="4191" w:type="dxa"/>
            <w:gridSpan w:val="3"/>
            <w:tcBorders>
              <w:top w:val="single" w:sz="4" w:space="0" w:color="auto"/>
              <w:bottom w:val="single" w:sz="4" w:space="0" w:color="auto"/>
            </w:tcBorders>
            <w:shd w:val="clear" w:color="auto" w:fill="FFFF00"/>
          </w:tcPr>
          <w:p w14:paraId="7D3413B6" w14:textId="77777777" w:rsidR="00F50C79" w:rsidRDefault="00F50C79" w:rsidP="00F50C79">
            <w:pPr>
              <w:rPr>
                <w:rFonts w:cs="Arial"/>
              </w:rPr>
            </w:pPr>
            <w:r>
              <w:rPr>
                <w:rFonts w:cs="Arial"/>
              </w:rPr>
              <w:t>Retransmit NSSAA complete after registration procedure is complete</w:t>
            </w:r>
          </w:p>
        </w:tc>
        <w:tc>
          <w:tcPr>
            <w:tcW w:w="1767" w:type="dxa"/>
            <w:tcBorders>
              <w:top w:val="single" w:sz="4" w:space="0" w:color="auto"/>
              <w:bottom w:val="single" w:sz="4" w:space="0" w:color="auto"/>
            </w:tcBorders>
            <w:shd w:val="clear" w:color="auto" w:fill="FFFF00"/>
          </w:tcPr>
          <w:p w14:paraId="51E52F1E" w14:textId="77777777" w:rsidR="00F50C79" w:rsidRDefault="00F50C79" w:rsidP="00F50C7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04D716E" w14:textId="77777777" w:rsidR="00F50C79" w:rsidRDefault="00F50C79" w:rsidP="00F50C79">
            <w:pPr>
              <w:rPr>
                <w:rFonts w:cs="Arial"/>
              </w:rPr>
            </w:pPr>
            <w:r>
              <w:rPr>
                <w:rFonts w:cs="Arial"/>
              </w:rPr>
              <w:t>CR 2554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057982" w14:textId="77777777" w:rsidR="00F50C79" w:rsidRDefault="00F50C79" w:rsidP="00F50C79">
            <w:pPr>
              <w:rPr>
                <w:rFonts w:cs="Arial"/>
                <w:color w:val="000000"/>
                <w:lang w:val="en-US"/>
              </w:rPr>
            </w:pPr>
          </w:p>
        </w:tc>
      </w:tr>
      <w:tr w:rsidR="00F50C79" w:rsidRPr="00D95972" w14:paraId="1D60FD90" w14:textId="77777777" w:rsidTr="002269BF">
        <w:tc>
          <w:tcPr>
            <w:tcW w:w="976" w:type="dxa"/>
            <w:tcBorders>
              <w:top w:val="nil"/>
              <w:left w:val="thinThickThinSmallGap" w:sz="24" w:space="0" w:color="auto"/>
              <w:bottom w:val="nil"/>
            </w:tcBorders>
            <w:shd w:val="clear" w:color="auto" w:fill="auto"/>
          </w:tcPr>
          <w:p w14:paraId="574ACDB3"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6BC23F0A"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14:paraId="15F95BDF" w14:textId="77777777" w:rsidR="00F50C79" w:rsidRDefault="001016CC" w:rsidP="00F50C79">
            <w:pPr>
              <w:rPr>
                <w:rFonts w:cs="Arial"/>
              </w:rPr>
            </w:pPr>
            <w:hyperlink r:id="rId218" w:history="1">
              <w:r w:rsidR="00F50C79">
                <w:rPr>
                  <w:rStyle w:val="Hyperlink"/>
                </w:rPr>
                <w:t>C1-205029</w:t>
              </w:r>
            </w:hyperlink>
          </w:p>
        </w:tc>
        <w:tc>
          <w:tcPr>
            <w:tcW w:w="4191" w:type="dxa"/>
            <w:gridSpan w:val="3"/>
            <w:tcBorders>
              <w:top w:val="single" w:sz="4" w:space="0" w:color="auto"/>
              <w:bottom w:val="single" w:sz="4" w:space="0" w:color="auto"/>
            </w:tcBorders>
            <w:shd w:val="clear" w:color="auto" w:fill="FFFF00"/>
          </w:tcPr>
          <w:p w14:paraId="1A462998" w14:textId="77777777" w:rsidR="00F50C79" w:rsidRDefault="00F50C79" w:rsidP="00F50C79">
            <w:pPr>
              <w:rPr>
                <w:rFonts w:cs="Arial"/>
              </w:rPr>
            </w:pPr>
            <w:r>
              <w:rPr>
                <w:rFonts w:cs="Arial"/>
              </w:rPr>
              <w:t>Clarification of conditions which the rejected NSSAI for the failed or revoked NSSAA is deleted</w:t>
            </w:r>
          </w:p>
        </w:tc>
        <w:tc>
          <w:tcPr>
            <w:tcW w:w="1767" w:type="dxa"/>
            <w:tcBorders>
              <w:top w:val="single" w:sz="4" w:space="0" w:color="auto"/>
              <w:bottom w:val="single" w:sz="4" w:space="0" w:color="auto"/>
            </w:tcBorders>
            <w:shd w:val="clear" w:color="auto" w:fill="FFFF00"/>
          </w:tcPr>
          <w:p w14:paraId="10B66CCF" w14:textId="77777777" w:rsidR="00F50C79" w:rsidRDefault="00F50C79" w:rsidP="00F50C79">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1790AB4" w14:textId="77777777" w:rsidR="00F50C79" w:rsidRDefault="00F50C79" w:rsidP="00F50C79">
            <w:pPr>
              <w:rPr>
                <w:rFonts w:cs="Arial"/>
              </w:rPr>
            </w:pPr>
            <w:r>
              <w:rPr>
                <w:rFonts w:cs="Arial"/>
              </w:rPr>
              <w:t>CR 2555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9C7C7F" w14:textId="77777777" w:rsidR="00F50C79" w:rsidRDefault="00F50C79" w:rsidP="00F50C79">
            <w:pPr>
              <w:rPr>
                <w:rFonts w:cs="Arial"/>
                <w:color w:val="000000"/>
                <w:lang w:val="en-US"/>
              </w:rPr>
            </w:pPr>
          </w:p>
        </w:tc>
      </w:tr>
      <w:tr w:rsidR="00F50C79" w:rsidRPr="00D95972" w14:paraId="7E301499" w14:textId="77777777" w:rsidTr="002269BF">
        <w:tc>
          <w:tcPr>
            <w:tcW w:w="976" w:type="dxa"/>
            <w:tcBorders>
              <w:top w:val="nil"/>
              <w:left w:val="thinThickThinSmallGap" w:sz="24" w:space="0" w:color="auto"/>
              <w:bottom w:val="nil"/>
            </w:tcBorders>
            <w:shd w:val="clear" w:color="auto" w:fill="auto"/>
          </w:tcPr>
          <w:p w14:paraId="2CEC4698"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7F5D016B"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14:paraId="2E0C5BA9" w14:textId="77777777" w:rsidR="00F50C79" w:rsidRDefault="001016CC" w:rsidP="00F50C79">
            <w:pPr>
              <w:rPr>
                <w:rFonts w:cs="Arial"/>
              </w:rPr>
            </w:pPr>
            <w:hyperlink r:id="rId219" w:history="1">
              <w:r w:rsidR="00F50C79">
                <w:rPr>
                  <w:rStyle w:val="Hyperlink"/>
                </w:rPr>
                <w:t>C1-205030</w:t>
              </w:r>
            </w:hyperlink>
          </w:p>
        </w:tc>
        <w:tc>
          <w:tcPr>
            <w:tcW w:w="4191" w:type="dxa"/>
            <w:gridSpan w:val="3"/>
            <w:tcBorders>
              <w:top w:val="single" w:sz="4" w:space="0" w:color="auto"/>
              <w:bottom w:val="single" w:sz="4" w:space="0" w:color="auto"/>
            </w:tcBorders>
            <w:shd w:val="clear" w:color="auto" w:fill="FFFF00"/>
          </w:tcPr>
          <w:p w14:paraId="2B252A8D" w14:textId="77777777" w:rsidR="00F50C79" w:rsidRDefault="00F50C79" w:rsidP="00F50C79">
            <w:pPr>
              <w:rPr>
                <w:rFonts w:cs="Arial"/>
              </w:rPr>
            </w:pPr>
            <w:r>
              <w:rPr>
                <w:rFonts w:cs="Arial"/>
              </w:rPr>
              <w:t>AMF to trigger Configuration Update Command Procedure indicating pending NSSAI</w:t>
            </w:r>
          </w:p>
        </w:tc>
        <w:tc>
          <w:tcPr>
            <w:tcW w:w="1767" w:type="dxa"/>
            <w:tcBorders>
              <w:top w:val="single" w:sz="4" w:space="0" w:color="auto"/>
              <w:bottom w:val="single" w:sz="4" w:space="0" w:color="auto"/>
            </w:tcBorders>
            <w:shd w:val="clear" w:color="auto" w:fill="FFFF00"/>
          </w:tcPr>
          <w:p w14:paraId="4BDE39FD" w14:textId="77777777" w:rsidR="00F50C79" w:rsidRDefault="00F50C79" w:rsidP="00F50C7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76385CA" w14:textId="77777777" w:rsidR="00F50C79" w:rsidRDefault="00F50C79" w:rsidP="00F50C79">
            <w:pPr>
              <w:rPr>
                <w:rFonts w:cs="Arial"/>
              </w:rPr>
            </w:pPr>
            <w:r>
              <w:rPr>
                <w:rFonts w:cs="Arial"/>
              </w:rPr>
              <w:t>CR 2556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1058EC" w14:textId="77777777" w:rsidR="00F50C79" w:rsidRDefault="00F50C79" w:rsidP="00F50C79">
            <w:pPr>
              <w:rPr>
                <w:rFonts w:cs="Arial"/>
                <w:color w:val="000000"/>
                <w:lang w:val="en-US"/>
              </w:rPr>
            </w:pPr>
          </w:p>
        </w:tc>
      </w:tr>
      <w:tr w:rsidR="00F50C79" w:rsidRPr="00D95972" w14:paraId="7D20F0E8" w14:textId="77777777" w:rsidTr="002269BF">
        <w:tc>
          <w:tcPr>
            <w:tcW w:w="976" w:type="dxa"/>
            <w:tcBorders>
              <w:top w:val="nil"/>
              <w:left w:val="thinThickThinSmallGap" w:sz="24" w:space="0" w:color="auto"/>
              <w:bottom w:val="nil"/>
            </w:tcBorders>
            <w:shd w:val="clear" w:color="auto" w:fill="auto"/>
          </w:tcPr>
          <w:p w14:paraId="15931AA2"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477185CE"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14:paraId="6926F837" w14:textId="77777777" w:rsidR="00F50C79" w:rsidRDefault="001016CC" w:rsidP="00F50C79">
            <w:pPr>
              <w:rPr>
                <w:rFonts w:cs="Arial"/>
              </w:rPr>
            </w:pPr>
            <w:hyperlink r:id="rId220" w:history="1">
              <w:r w:rsidR="00F50C79">
                <w:rPr>
                  <w:rStyle w:val="Hyperlink"/>
                </w:rPr>
                <w:t>C1-205033</w:t>
              </w:r>
            </w:hyperlink>
          </w:p>
        </w:tc>
        <w:tc>
          <w:tcPr>
            <w:tcW w:w="4191" w:type="dxa"/>
            <w:gridSpan w:val="3"/>
            <w:tcBorders>
              <w:top w:val="single" w:sz="4" w:space="0" w:color="auto"/>
              <w:bottom w:val="single" w:sz="4" w:space="0" w:color="auto"/>
            </w:tcBorders>
            <w:shd w:val="clear" w:color="auto" w:fill="FFFF00"/>
          </w:tcPr>
          <w:p w14:paraId="170D41A8" w14:textId="77777777" w:rsidR="00F50C79" w:rsidRDefault="00F50C79" w:rsidP="00F50C79">
            <w:pPr>
              <w:rPr>
                <w:rFonts w:cs="Arial"/>
              </w:rPr>
            </w:pPr>
            <w:r>
              <w:rPr>
                <w:rFonts w:cs="Arial"/>
              </w:rPr>
              <w:t xml:space="preserve">Clarification on UE </w:t>
            </w:r>
            <w:proofErr w:type="spellStart"/>
            <w:r>
              <w:rPr>
                <w:rFonts w:cs="Arial"/>
              </w:rPr>
              <w:t>behavior</w:t>
            </w:r>
            <w:proofErr w:type="spellEnd"/>
            <w:r>
              <w:rPr>
                <w:rFonts w:cs="Arial"/>
              </w:rPr>
              <w:t xml:space="preserve"> when the UE store the pending NSSAI</w:t>
            </w:r>
          </w:p>
        </w:tc>
        <w:tc>
          <w:tcPr>
            <w:tcW w:w="1767" w:type="dxa"/>
            <w:tcBorders>
              <w:top w:val="single" w:sz="4" w:space="0" w:color="auto"/>
              <w:bottom w:val="single" w:sz="4" w:space="0" w:color="auto"/>
            </w:tcBorders>
            <w:shd w:val="clear" w:color="auto" w:fill="FFFF00"/>
          </w:tcPr>
          <w:p w14:paraId="729C7E2E" w14:textId="77777777" w:rsidR="00F50C79" w:rsidRDefault="00F50C79" w:rsidP="00F50C79">
            <w:pPr>
              <w:rPr>
                <w:rFonts w:cs="Arial"/>
              </w:rPr>
            </w:pPr>
            <w:r>
              <w:rPr>
                <w:rFonts w:cs="Arial"/>
              </w:rPr>
              <w:t>SHARP</w:t>
            </w:r>
          </w:p>
        </w:tc>
        <w:tc>
          <w:tcPr>
            <w:tcW w:w="826" w:type="dxa"/>
            <w:tcBorders>
              <w:top w:val="single" w:sz="4" w:space="0" w:color="auto"/>
              <w:bottom w:val="single" w:sz="4" w:space="0" w:color="auto"/>
            </w:tcBorders>
            <w:shd w:val="clear" w:color="auto" w:fill="FFFF00"/>
          </w:tcPr>
          <w:p w14:paraId="78A194BB" w14:textId="77777777" w:rsidR="00F50C79" w:rsidRDefault="00F50C79" w:rsidP="00F50C79">
            <w:pPr>
              <w:rPr>
                <w:rFonts w:cs="Arial"/>
              </w:rPr>
            </w:pPr>
            <w:r>
              <w:rPr>
                <w:rFonts w:cs="Arial"/>
              </w:rPr>
              <w:t>CR 2558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D3CB08" w14:textId="77777777" w:rsidR="00F50C79" w:rsidRDefault="00D806D8" w:rsidP="00F50C79">
            <w:pPr>
              <w:rPr>
                <w:rFonts w:cs="Arial"/>
                <w:color w:val="000000"/>
                <w:lang w:val="en-US"/>
              </w:rPr>
            </w:pPr>
            <w:r w:rsidRPr="00D806D8">
              <w:rPr>
                <w:rFonts w:cs="Arial"/>
                <w:sz w:val="21"/>
                <w:szCs w:val="21"/>
              </w:rPr>
              <w:t xml:space="preserve">WT#2, </w:t>
            </w:r>
            <w:r>
              <w:rPr>
                <w:rFonts w:cs="Arial"/>
                <w:sz w:val="21"/>
                <w:szCs w:val="21"/>
              </w:rPr>
              <w:t>C1-204770, C1-205033 C1-205091 all on WT#2, related disc in C1-204771</w:t>
            </w:r>
          </w:p>
        </w:tc>
      </w:tr>
      <w:tr w:rsidR="00F50C79" w:rsidRPr="00D95972" w14:paraId="6814B61D" w14:textId="77777777" w:rsidTr="002269BF">
        <w:tc>
          <w:tcPr>
            <w:tcW w:w="976" w:type="dxa"/>
            <w:tcBorders>
              <w:top w:val="nil"/>
              <w:left w:val="thinThickThinSmallGap" w:sz="24" w:space="0" w:color="auto"/>
              <w:bottom w:val="nil"/>
            </w:tcBorders>
            <w:shd w:val="clear" w:color="auto" w:fill="auto"/>
          </w:tcPr>
          <w:p w14:paraId="73C6EFE9"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31EEB2C2"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14:paraId="2D4C92B8" w14:textId="77777777" w:rsidR="00F50C79" w:rsidRDefault="001016CC" w:rsidP="00F50C79">
            <w:pPr>
              <w:rPr>
                <w:rFonts w:cs="Arial"/>
              </w:rPr>
            </w:pPr>
            <w:hyperlink r:id="rId221" w:history="1">
              <w:r w:rsidR="00F50C79">
                <w:rPr>
                  <w:rStyle w:val="Hyperlink"/>
                </w:rPr>
                <w:t>C1-205035</w:t>
              </w:r>
            </w:hyperlink>
          </w:p>
        </w:tc>
        <w:tc>
          <w:tcPr>
            <w:tcW w:w="4191" w:type="dxa"/>
            <w:gridSpan w:val="3"/>
            <w:tcBorders>
              <w:top w:val="single" w:sz="4" w:space="0" w:color="auto"/>
              <w:bottom w:val="single" w:sz="4" w:space="0" w:color="auto"/>
            </w:tcBorders>
            <w:shd w:val="clear" w:color="auto" w:fill="FFFF00"/>
          </w:tcPr>
          <w:p w14:paraId="6DA5794E" w14:textId="77777777" w:rsidR="00F50C79" w:rsidRDefault="00F50C79" w:rsidP="00F50C79">
            <w:pPr>
              <w:rPr>
                <w:rFonts w:cs="Arial"/>
              </w:rPr>
            </w:pPr>
            <w:r>
              <w:rPr>
                <w:rFonts w:cs="Arial"/>
              </w:rPr>
              <w:t>NSSAA for UEs that roam across 5GS VPLMNs</w:t>
            </w:r>
          </w:p>
        </w:tc>
        <w:tc>
          <w:tcPr>
            <w:tcW w:w="1767" w:type="dxa"/>
            <w:tcBorders>
              <w:top w:val="single" w:sz="4" w:space="0" w:color="auto"/>
              <w:bottom w:val="single" w:sz="4" w:space="0" w:color="auto"/>
            </w:tcBorders>
            <w:shd w:val="clear" w:color="auto" w:fill="FFFF00"/>
          </w:tcPr>
          <w:p w14:paraId="002B84B9" w14:textId="77777777" w:rsidR="00F50C79" w:rsidRDefault="00F50C79" w:rsidP="00F50C7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208F6987" w14:textId="77777777" w:rsidR="00F50C79" w:rsidRDefault="00F50C79" w:rsidP="00F50C79">
            <w:pPr>
              <w:rPr>
                <w:rFonts w:cs="Arial"/>
              </w:rPr>
            </w:pPr>
            <w:r>
              <w:rPr>
                <w:rFonts w:cs="Arial"/>
              </w:rPr>
              <w:t>CR 2559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D01BFD" w14:textId="77777777" w:rsidR="00F50C79" w:rsidRDefault="00D806D8" w:rsidP="00F50C79">
            <w:pPr>
              <w:rPr>
                <w:rFonts w:cs="Arial"/>
                <w:sz w:val="21"/>
                <w:szCs w:val="21"/>
              </w:rPr>
            </w:pPr>
            <w:r>
              <w:rPr>
                <w:rFonts w:cs="Arial"/>
                <w:color w:val="000000"/>
                <w:lang w:val="en-US"/>
              </w:rPr>
              <w:t xml:space="preserve">WT#3, related Disc in </w:t>
            </w:r>
            <w:r>
              <w:rPr>
                <w:rFonts w:cs="Arial"/>
                <w:sz w:val="21"/>
                <w:szCs w:val="21"/>
              </w:rPr>
              <w:t>C1-205066</w:t>
            </w:r>
          </w:p>
          <w:p w14:paraId="22CE86C3" w14:textId="77777777" w:rsidR="00D806D8" w:rsidRDefault="00D806D8" w:rsidP="00F50C79">
            <w:pPr>
              <w:rPr>
                <w:rFonts w:cs="Arial"/>
                <w:color w:val="000000"/>
                <w:lang w:val="en-US"/>
              </w:rPr>
            </w:pPr>
          </w:p>
        </w:tc>
      </w:tr>
      <w:tr w:rsidR="00F50C79" w:rsidRPr="00D95972" w14:paraId="08FE305D" w14:textId="77777777" w:rsidTr="002269BF">
        <w:tc>
          <w:tcPr>
            <w:tcW w:w="976" w:type="dxa"/>
            <w:tcBorders>
              <w:top w:val="nil"/>
              <w:left w:val="thinThickThinSmallGap" w:sz="24" w:space="0" w:color="auto"/>
              <w:bottom w:val="nil"/>
            </w:tcBorders>
            <w:shd w:val="clear" w:color="auto" w:fill="auto"/>
          </w:tcPr>
          <w:p w14:paraId="7D9B571D"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4B69F8E8"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14:paraId="3B7EC269" w14:textId="77777777" w:rsidR="00F50C79" w:rsidRDefault="001016CC" w:rsidP="00F50C79">
            <w:pPr>
              <w:rPr>
                <w:rFonts w:cs="Arial"/>
              </w:rPr>
            </w:pPr>
            <w:hyperlink r:id="rId222" w:history="1">
              <w:r w:rsidR="00F50C79">
                <w:rPr>
                  <w:rStyle w:val="Hyperlink"/>
                </w:rPr>
                <w:t>C1-205064</w:t>
              </w:r>
            </w:hyperlink>
          </w:p>
        </w:tc>
        <w:tc>
          <w:tcPr>
            <w:tcW w:w="4191" w:type="dxa"/>
            <w:gridSpan w:val="3"/>
            <w:tcBorders>
              <w:top w:val="single" w:sz="4" w:space="0" w:color="auto"/>
              <w:bottom w:val="single" w:sz="4" w:space="0" w:color="auto"/>
            </w:tcBorders>
            <w:shd w:val="clear" w:color="auto" w:fill="FFFF00"/>
          </w:tcPr>
          <w:p w14:paraId="08F4FFBA" w14:textId="77777777" w:rsidR="00F50C79" w:rsidRDefault="00F50C79" w:rsidP="00F50C79">
            <w:pPr>
              <w:rPr>
                <w:rFonts w:cs="Arial"/>
              </w:rPr>
            </w:pPr>
            <w:r>
              <w:rPr>
                <w:rFonts w:cs="Arial"/>
              </w:rPr>
              <w:t>Reactivation of previously rejected S-NSSAI due to NSSAA failure</w:t>
            </w:r>
          </w:p>
        </w:tc>
        <w:tc>
          <w:tcPr>
            <w:tcW w:w="1767" w:type="dxa"/>
            <w:tcBorders>
              <w:top w:val="single" w:sz="4" w:space="0" w:color="auto"/>
              <w:bottom w:val="single" w:sz="4" w:space="0" w:color="auto"/>
            </w:tcBorders>
            <w:shd w:val="clear" w:color="auto" w:fill="FFFF00"/>
          </w:tcPr>
          <w:p w14:paraId="3A034448" w14:textId="77777777" w:rsidR="00F50C79" w:rsidRDefault="00F50C79" w:rsidP="00F50C7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A5F6376" w14:textId="77777777" w:rsidR="00F50C79" w:rsidRDefault="00F50C79" w:rsidP="00F50C79">
            <w:pPr>
              <w:rPr>
                <w:rFonts w:cs="Arial"/>
              </w:rPr>
            </w:pPr>
            <w:r>
              <w:rPr>
                <w:rFonts w:cs="Arial"/>
              </w:rPr>
              <w:t>CR 2245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776F86" w14:textId="77777777" w:rsidR="00F50C79" w:rsidRDefault="00F50C79" w:rsidP="00F50C79">
            <w:pPr>
              <w:rPr>
                <w:rFonts w:cs="Arial"/>
                <w:color w:val="000000"/>
                <w:lang w:val="en-US"/>
              </w:rPr>
            </w:pPr>
            <w:r>
              <w:rPr>
                <w:rFonts w:cs="Arial"/>
                <w:color w:val="000000"/>
                <w:lang w:val="en-US"/>
              </w:rPr>
              <w:t>Revision of C1-204096</w:t>
            </w:r>
          </w:p>
        </w:tc>
      </w:tr>
      <w:tr w:rsidR="00F50C79" w:rsidRPr="00D95972" w14:paraId="3E5088C1" w14:textId="77777777" w:rsidTr="002269BF">
        <w:tc>
          <w:tcPr>
            <w:tcW w:w="976" w:type="dxa"/>
            <w:tcBorders>
              <w:top w:val="nil"/>
              <w:left w:val="thinThickThinSmallGap" w:sz="24" w:space="0" w:color="auto"/>
              <w:bottom w:val="nil"/>
            </w:tcBorders>
            <w:shd w:val="clear" w:color="auto" w:fill="auto"/>
          </w:tcPr>
          <w:p w14:paraId="1A921A9B"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72137656"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14:paraId="6FAFACC3" w14:textId="77777777" w:rsidR="00F50C79" w:rsidRDefault="001016CC" w:rsidP="00F50C79">
            <w:pPr>
              <w:rPr>
                <w:rFonts w:cs="Arial"/>
              </w:rPr>
            </w:pPr>
            <w:hyperlink r:id="rId223" w:history="1">
              <w:r w:rsidR="00F50C79">
                <w:rPr>
                  <w:rStyle w:val="Hyperlink"/>
                </w:rPr>
                <w:t>C1-205066</w:t>
              </w:r>
            </w:hyperlink>
          </w:p>
        </w:tc>
        <w:tc>
          <w:tcPr>
            <w:tcW w:w="4191" w:type="dxa"/>
            <w:gridSpan w:val="3"/>
            <w:tcBorders>
              <w:top w:val="single" w:sz="4" w:space="0" w:color="auto"/>
              <w:bottom w:val="single" w:sz="4" w:space="0" w:color="auto"/>
            </w:tcBorders>
            <w:shd w:val="clear" w:color="auto" w:fill="FFFF00"/>
          </w:tcPr>
          <w:p w14:paraId="4183A7DB" w14:textId="77777777" w:rsidR="00F50C79" w:rsidRDefault="00F50C79" w:rsidP="00F50C79">
            <w:pPr>
              <w:rPr>
                <w:rFonts w:cs="Arial"/>
              </w:rPr>
            </w:pPr>
            <w:r>
              <w:rPr>
                <w:rFonts w:cs="Arial"/>
              </w:rPr>
              <w:t>Further discussions on NSSAA for roaming UEs</w:t>
            </w:r>
          </w:p>
        </w:tc>
        <w:tc>
          <w:tcPr>
            <w:tcW w:w="1767" w:type="dxa"/>
            <w:tcBorders>
              <w:top w:val="single" w:sz="4" w:space="0" w:color="auto"/>
              <w:bottom w:val="single" w:sz="4" w:space="0" w:color="auto"/>
            </w:tcBorders>
            <w:shd w:val="clear" w:color="auto" w:fill="FFFF00"/>
          </w:tcPr>
          <w:p w14:paraId="72CB4F80" w14:textId="77777777" w:rsidR="00F50C79" w:rsidRDefault="00F50C79" w:rsidP="00F50C7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7CB5E49F" w14:textId="77777777" w:rsidR="00F50C79" w:rsidRDefault="00F50C79" w:rsidP="00F50C7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10A32B" w14:textId="77777777" w:rsidR="00F50C79" w:rsidRDefault="00D928F5" w:rsidP="00F50C79">
            <w:pPr>
              <w:rPr>
                <w:rFonts w:cs="Arial"/>
                <w:color w:val="000000"/>
                <w:lang w:val="en-US"/>
              </w:rPr>
            </w:pPr>
            <w:r>
              <w:rPr>
                <w:rFonts w:cs="Arial"/>
                <w:color w:val="000000"/>
                <w:lang w:val="en-US"/>
              </w:rPr>
              <w:t>WT#3, related CR in C1-205035</w:t>
            </w:r>
          </w:p>
        </w:tc>
      </w:tr>
      <w:tr w:rsidR="00F50C79" w:rsidRPr="00D95972" w14:paraId="3041C7A7" w14:textId="77777777" w:rsidTr="002269BF">
        <w:tc>
          <w:tcPr>
            <w:tcW w:w="976" w:type="dxa"/>
            <w:tcBorders>
              <w:top w:val="nil"/>
              <w:left w:val="thinThickThinSmallGap" w:sz="24" w:space="0" w:color="auto"/>
              <w:bottom w:val="nil"/>
            </w:tcBorders>
            <w:shd w:val="clear" w:color="auto" w:fill="auto"/>
          </w:tcPr>
          <w:p w14:paraId="329B2FAD"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0680D858"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14:paraId="17F848F1" w14:textId="77777777" w:rsidR="00F50C79" w:rsidRDefault="001016CC" w:rsidP="00F50C79">
            <w:pPr>
              <w:rPr>
                <w:rFonts w:cs="Arial"/>
              </w:rPr>
            </w:pPr>
            <w:hyperlink r:id="rId224" w:history="1">
              <w:r w:rsidR="00F50C79">
                <w:rPr>
                  <w:rStyle w:val="Hyperlink"/>
                </w:rPr>
                <w:t>C1-205067</w:t>
              </w:r>
            </w:hyperlink>
          </w:p>
        </w:tc>
        <w:tc>
          <w:tcPr>
            <w:tcW w:w="4191" w:type="dxa"/>
            <w:gridSpan w:val="3"/>
            <w:tcBorders>
              <w:top w:val="single" w:sz="4" w:space="0" w:color="auto"/>
              <w:bottom w:val="single" w:sz="4" w:space="0" w:color="auto"/>
            </w:tcBorders>
            <w:shd w:val="clear" w:color="auto" w:fill="FFFF00"/>
          </w:tcPr>
          <w:p w14:paraId="2B12F608" w14:textId="77777777" w:rsidR="00F50C79" w:rsidRDefault="00F50C79" w:rsidP="00F50C79">
            <w:pPr>
              <w:rPr>
                <w:rFonts w:cs="Arial"/>
              </w:rPr>
            </w:pPr>
            <w:r>
              <w:rPr>
                <w:rFonts w:cs="Arial"/>
              </w:rPr>
              <w:t>Disabling of N1 capabilities when all requested S-NSSAIs subjected to NSSAA are rejected due to failure of NSSAA or when no slice is available for UE</w:t>
            </w:r>
          </w:p>
        </w:tc>
        <w:tc>
          <w:tcPr>
            <w:tcW w:w="1767" w:type="dxa"/>
            <w:tcBorders>
              <w:top w:val="single" w:sz="4" w:space="0" w:color="auto"/>
              <w:bottom w:val="single" w:sz="4" w:space="0" w:color="auto"/>
            </w:tcBorders>
            <w:shd w:val="clear" w:color="auto" w:fill="FFFF00"/>
          </w:tcPr>
          <w:p w14:paraId="11755864" w14:textId="77777777" w:rsidR="00F50C79" w:rsidRDefault="00F50C79" w:rsidP="00F50C79">
            <w:pPr>
              <w:rPr>
                <w:rFonts w:cs="Arial"/>
              </w:rPr>
            </w:pPr>
            <w:r>
              <w:rPr>
                <w:rFonts w:cs="Arial"/>
              </w:rPr>
              <w:t>Apple, Samsung</w:t>
            </w:r>
          </w:p>
        </w:tc>
        <w:tc>
          <w:tcPr>
            <w:tcW w:w="826" w:type="dxa"/>
            <w:tcBorders>
              <w:top w:val="single" w:sz="4" w:space="0" w:color="auto"/>
              <w:bottom w:val="single" w:sz="4" w:space="0" w:color="auto"/>
            </w:tcBorders>
            <w:shd w:val="clear" w:color="auto" w:fill="FFFF00"/>
          </w:tcPr>
          <w:p w14:paraId="5DCCB2BE" w14:textId="77777777" w:rsidR="00F50C79" w:rsidRDefault="00F50C79" w:rsidP="00F50C79">
            <w:pPr>
              <w:rPr>
                <w:rFonts w:cs="Arial"/>
              </w:rPr>
            </w:pPr>
            <w:r>
              <w:rPr>
                <w:rFonts w:cs="Arial"/>
              </w:rPr>
              <w:t>CR 2244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F208A1" w14:textId="77777777" w:rsidR="00F50C79" w:rsidRDefault="00F50C79" w:rsidP="00F50C79">
            <w:pPr>
              <w:rPr>
                <w:rFonts w:cs="Arial"/>
                <w:color w:val="000000"/>
                <w:lang w:val="en-US"/>
              </w:rPr>
            </w:pPr>
            <w:r>
              <w:rPr>
                <w:rFonts w:cs="Arial"/>
                <w:color w:val="000000"/>
                <w:lang w:val="en-US"/>
              </w:rPr>
              <w:t>Revision of C1-204125</w:t>
            </w:r>
          </w:p>
        </w:tc>
      </w:tr>
      <w:tr w:rsidR="00F50C79" w:rsidRPr="00D95972" w14:paraId="58756B39" w14:textId="77777777" w:rsidTr="002269BF">
        <w:tc>
          <w:tcPr>
            <w:tcW w:w="976" w:type="dxa"/>
            <w:tcBorders>
              <w:top w:val="nil"/>
              <w:left w:val="thinThickThinSmallGap" w:sz="24" w:space="0" w:color="auto"/>
              <w:bottom w:val="nil"/>
            </w:tcBorders>
            <w:shd w:val="clear" w:color="auto" w:fill="auto"/>
          </w:tcPr>
          <w:p w14:paraId="6695303A"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046803C1"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14:paraId="2564BF0F" w14:textId="77777777" w:rsidR="00F50C79" w:rsidRDefault="001016CC" w:rsidP="00F50C79">
            <w:pPr>
              <w:rPr>
                <w:rFonts w:cs="Arial"/>
              </w:rPr>
            </w:pPr>
            <w:hyperlink r:id="rId225" w:history="1">
              <w:r w:rsidR="00F50C79">
                <w:rPr>
                  <w:rStyle w:val="Hyperlink"/>
                </w:rPr>
                <w:t>C1-205091</w:t>
              </w:r>
            </w:hyperlink>
          </w:p>
        </w:tc>
        <w:tc>
          <w:tcPr>
            <w:tcW w:w="4191" w:type="dxa"/>
            <w:gridSpan w:val="3"/>
            <w:tcBorders>
              <w:top w:val="single" w:sz="4" w:space="0" w:color="auto"/>
              <w:bottom w:val="single" w:sz="4" w:space="0" w:color="auto"/>
            </w:tcBorders>
            <w:shd w:val="clear" w:color="auto" w:fill="FFFF00"/>
          </w:tcPr>
          <w:p w14:paraId="250261EA" w14:textId="77777777" w:rsidR="00F50C79" w:rsidRDefault="00F50C79" w:rsidP="00F50C79">
            <w:pPr>
              <w:rPr>
                <w:rFonts w:cs="Arial"/>
              </w:rPr>
            </w:pPr>
            <w:r>
              <w:rPr>
                <w:rFonts w:cs="Arial"/>
              </w:rPr>
              <w:t>S-NSSAI in pending NSSAI not to be requested</w:t>
            </w:r>
          </w:p>
        </w:tc>
        <w:tc>
          <w:tcPr>
            <w:tcW w:w="1767" w:type="dxa"/>
            <w:tcBorders>
              <w:top w:val="single" w:sz="4" w:space="0" w:color="auto"/>
              <w:bottom w:val="single" w:sz="4" w:space="0" w:color="auto"/>
            </w:tcBorders>
            <w:shd w:val="clear" w:color="auto" w:fill="FFFF00"/>
          </w:tcPr>
          <w:p w14:paraId="67732213" w14:textId="77777777" w:rsidR="00F50C79" w:rsidRDefault="00F50C79" w:rsidP="00F50C7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46EF2B76" w14:textId="77777777" w:rsidR="00F50C79" w:rsidRDefault="00F50C79" w:rsidP="00F50C79">
            <w:pPr>
              <w:rPr>
                <w:rFonts w:cs="Arial"/>
              </w:rPr>
            </w:pPr>
            <w:r>
              <w:rPr>
                <w:rFonts w:cs="Arial"/>
              </w:rPr>
              <w:t>CR 2566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6331AC" w14:textId="77777777" w:rsidR="00F50C79" w:rsidRDefault="00D806D8" w:rsidP="00F50C79">
            <w:pPr>
              <w:rPr>
                <w:rFonts w:cs="Arial"/>
                <w:color w:val="000000"/>
                <w:lang w:val="en-US"/>
              </w:rPr>
            </w:pPr>
            <w:r w:rsidRPr="00D806D8">
              <w:rPr>
                <w:rFonts w:cs="Arial"/>
                <w:sz w:val="21"/>
                <w:szCs w:val="21"/>
              </w:rPr>
              <w:t xml:space="preserve">WT#2, </w:t>
            </w:r>
            <w:r>
              <w:rPr>
                <w:rFonts w:cs="Arial"/>
                <w:sz w:val="21"/>
                <w:szCs w:val="21"/>
              </w:rPr>
              <w:t>C1-204770, C1-205033 C1-205091 all on WT#2, related disc in C1-204771</w:t>
            </w:r>
          </w:p>
        </w:tc>
      </w:tr>
      <w:tr w:rsidR="00F50C79" w:rsidRPr="00D95972" w14:paraId="7A6A053F" w14:textId="77777777" w:rsidTr="002269BF">
        <w:tc>
          <w:tcPr>
            <w:tcW w:w="976" w:type="dxa"/>
            <w:tcBorders>
              <w:top w:val="nil"/>
              <w:left w:val="thinThickThinSmallGap" w:sz="24" w:space="0" w:color="auto"/>
              <w:bottom w:val="nil"/>
            </w:tcBorders>
            <w:shd w:val="clear" w:color="auto" w:fill="auto"/>
          </w:tcPr>
          <w:p w14:paraId="2B9F5E72"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1BF7151B"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14:paraId="70F1708B" w14:textId="77777777" w:rsidR="00F50C79" w:rsidRDefault="001016CC" w:rsidP="00F50C79">
            <w:pPr>
              <w:rPr>
                <w:rFonts w:cs="Arial"/>
              </w:rPr>
            </w:pPr>
            <w:hyperlink r:id="rId226" w:history="1">
              <w:r w:rsidR="00F50C79">
                <w:rPr>
                  <w:rStyle w:val="Hyperlink"/>
                </w:rPr>
                <w:t>C1-205092</w:t>
              </w:r>
            </w:hyperlink>
          </w:p>
        </w:tc>
        <w:tc>
          <w:tcPr>
            <w:tcW w:w="4191" w:type="dxa"/>
            <w:gridSpan w:val="3"/>
            <w:tcBorders>
              <w:top w:val="single" w:sz="4" w:space="0" w:color="auto"/>
              <w:bottom w:val="single" w:sz="4" w:space="0" w:color="auto"/>
            </w:tcBorders>
            <w:shd w:val="clear" w:color="auto" w:fill="FFFF00"/>
          </w:tcPr>
          <w:p w14:paraId="79776620" w14:textId="77777777" w:rsidR="00F50C79" w:rsidRDefault="00F50C79" w:rsidP="00F50C79">
            <w:pPr>
              <w:rPr>
                <w:rFonts w:cs="Arial"/>
              </w:rPr>
            </w:pPr>
            <w:r>
              <w:rPr>
                <w:rFonts w:cs="Arial"/>
              </w:rPr>
              <w:t>NSSAI storage update during re-NSSAA</w:t>
            </w:r>
          </w:p>
        </w:tc>
        <w:tc>
          <w:tcPr>
            <w:tcW w:w="1767" w:type="dxa"/>
            <w:tcBorders>
              <w:top w:val="single" w:sz="4" w:space="0" w:color="auto"/>
              <w:bottom w:val="single" w:sz="4" w:space="0" w:color="auto"/>
            </w:tcBorders>
            <w:shd w:val="clear" w:color="auto" w:fill="FFFF00"/>
          </w:tcPr>
          <w:p w14:paraId="7495CD89" w14:textId="77777777" w:rsidR="00F50C79" w:rsidRDefault="00F50C79" w:rsidP="00F50C7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31FB00F9" w14:textId="77777777" w:rsidR="00F50C79" w:rsidRDefault="00F50C79" w:rsidP="00F50C79">
            <w:pPr>
              <w:rPr>
                <w:rFonts w:cs="Arial"/>
              </w:rPr>
            </w:pPr>
            <w:r>
              <w:rPr>
                <w:rFonts w:cs="Arial"/>
              </w:rPr>
              <w:t>CR 2567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612235" w14:textId="77777777" w:rsidR="00F50C79" w:rsidRDefault="00D928F5" w:rsidP="00F50C79">
            <w:pPr>
              <w:rPr>
                <w:rFonts w:cs="Arial"/>
                <w:color w:val="000000"/>
                <w:lang w:val="en-US"/>
              </w:rPr>
            </w:pPr>
            <w:r>
              <w:rPr>
                <w:rFonts w:cs="Arial"/>
                <w:sz w:val="21"/>
                <w:szCs w:val="21"/>
              </w:rPr>
              <w:t>C1-204769 and C1-205092 remove the same EN</w:t>
            </w:r>
          </w:p>
        </w:tc>
      </w:tr>
      <w:tr w:rsidR="00F50C79" w:rsidRPr="00D95972" w14:paraId="504B9898" w14:textId="77777777" w:rsidTr="002269BF">
        <w:tc>
          <w:tcPr>
            <w:tcW w:w="976" w:type="dxa"/>
            <w:tcBorders>
              <w:top w:val="nil"/>
              <w:left w:val="thinThickThinSmallGap" w:sz="24" w:space="0" w:color="auto"/>
              <w:bottom w:val="nil"/>
            </w:tcBorders>
            <w:shd w:val="clear" w:color="auto" w:fill="auto"/>
          </w:tcPr>
          <w:p w14:paraId="5058325A"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62909942"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14:paraId="60546EC3" w14:textId="77777777" w:rsidR="00F50C79" w:rsidRDefault="001016CC" w:rsidP="00F50C79">
            <w:pPr>
              <w:rPr>
                <w:rFonts w:cs="Arial"/>
              </w:rPr>
            </w:pPr>
            <w:hyperlink r:id="rId227" w:history="1">
              <w:r w:rsidR="00F50C79">
                <w:rPr>
                  <w:rStyle w:val="Hyperlink"/>
                </w:rPr>
                <w:t>C1-205094</w:t>
              </w:r>
            </w:hyperlink>
          </w:p>
        </w:tc>
        <w:tc>
          <w:tcPr>
            <w:tcW w:w="4191" w:type="dxa"/>
            <w:gridSpan w:val="3"/>
            <w:tcBorders>
              <w:top w:val="single" w:sz="4" w:space="0" w:color="auto"/>
              <w:bottom w:val="single" w:sz="4" w:space="0" w:color="auto"/>
            </w:tcBorders>
            <w:shd w:val="clear" w:color="auto" w:fill="FFFF00"/>
          </w:tcPr>
          <w:p w14:paraId="222A1D5C" w14:textId="77777777" w:rsidR="00F50C79" w:rsidRDefault="00F50C79" w:rsidP="00F50C79">
            <w:pPr>
              <w:rPr>
                <w:rFonts w:cs="Arial"/>
              </w:rPr>
            </w:pPr>
            <w:r>
              <w:rPr>
                <w:rFonts w:cs="Arial"/>
              </w:rPr>
              <w:t>PDU session establishment request attempt during ongoing re-NSSAA procedure</w:t>
            </w:r>
          </w:p>
        </w:tc>
        <w:tc>
          <w:tcPr>
            <w:tcW w:w="1767" w:type="dxa"/>
            <w:tcBorders>
              <w:top w:val="single" w:sz="4" w:space="0" w:color="auto"/>
              <w:bottom w:val="single" w:sz="4" w:space="0" w:color="auto"/>
            </w:tcBorders>
            <w:shd w:val="clear" w:color="auto" w:fill="FFFF00"/>
          </w:tcPr>
          <w:p w14:paraId="44B52930" w14:textId="77777777" w:rsidR="00F50C79" w:rsidRDefault="00F50C79" w:rsidP="00F50C7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74F9FD50" w14:textId="77777777" w:rsidR="00F50C79" w:rsidRDefault="00F50C79" w:rsidP="00F50C79">
            <w:pPr>
              <w:rPr>
                <w:rFonts w:cs="Arial"/>
              </w:rPr>
            </w:pPr>
            <w:r>
              <w:rPr>
                <w:rFonts w:cs="Arial"/>
              </w:rPr>
              <w:t>CR 2569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77CEF7" w14:textId="77777777" w:rsidR="00F50C79" w:rsidRDefault="00F50C79" w:rsidP="00F50C79">
            <w:pPr>
              <w:rPr>
                <w:rFonts w:cs="Arial"/>
                <w:color w:val="000000"/>
                <w:lang w:val="en-US"/>
              </w:rPr>
            </w:pPr>
          </w:p>
        </w:tc>
      </w:tr>
      <w:tr w:rsidR="00F50C79" w:rsidRPr="00D95972" w14:paraId="6EAEFEEE" w14:textId="77777777" w:rsidTr="002269BF">
        <w:tc>
          <w:tcPr>
            <w:tcW w:w="976" w:type="dxa"/>
            <w:tcBorders>
              <w:top w:val="nil"/>
              <w:left w:val="thinThickThinSmallGap" w:sz="24" w:space="0" w:color="auto"/>
              <w:bottom w:val="nil"/>
            </w:tcBorders>
            <w:shd w:val="clear" w:color="auto" w:fill="auto"/>
          </w:tcPr>
          <w:p w14:paraId="7F29E844"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05C06BDF"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14:paraId="41F70488" w14:textId="77777777" w:rsidR="00F50C79" w:rsidRDefault="001016CC" w:rsidP="00F50C79">
            <w:pPr>
              <w:rPr>
                <w:rFonts w:cs="Arial"/>
              </w:rPr>
            </w:pPr>
            <w:hyperlink r:id="rId228" w:history="1">
              <w:r w:rsidR="00F50C79">
                <w:rPr>
                  <w:rStyle w:val="Hyperlink"/>
                </w:rPr>
                <w:t>C1-205109</w:t>
              </w:r>
            </w:hyperlink>
          </w:p>
        </w:tc>
        <w:tc>
          <w:tcPr>
            <w:tcW w:w="4191" w:type="dxa"/>
            <w:gridSpan w:val="3"/>
            <w:tcBorders>
              <w:top w:val="single" w:sz="4" w:space="0" w:color="auto"/>
              <w:bottom w:val="single" w:sz="4" w:space="0" w:color="auto"/>
            </w:tcBorders>
            <w:shd w:val="clear" w:color="auto" w:fill="FFFF00"/>
          </w:tcPr>
          <w:p w14:paraId="3C75A9ED" w14:textId="77777777" w:rsidR="00F50C79" w:rsidRDefault="00F50C79" w:rsidP="00F50C79">
            <w:pPr>
              <w:rPr>
                <w:rFonts w:cs="Arial"/>
              </w:rPr>
            </w:pPr>
            <w:r>
              <w:rPr>
                <w:rFonts w:cs="Arial"/>
              </w:rPr>
              <w:t xml:space="preserve">Default </w:t>
            </w:r>
            <w:proofErr w:type="spellStart"/>
            <w:r>
              <w:rPr>
                <w:rFonts w:cs="Arial"/>
              </w:rPr>
              <w:t>subcribed</w:t>
            </w:r>
            <w:proofErr w:type="spellEnd"/>
            <w:r>
              <w:rPr>
                <w:rFonts w:cs="Arial"/>
              </w:rPr>
              <w:t xml:space="preserve"> S-NSSAIs for re-NSSAA or revoked NSSAA</w:t>
            </w:r>
          </w:p>
        </w:tc>
        <w:tc>
          <w:tcPr>
            <w:tcW w:w="1767" w:type="dxa"/>
            <w:tcBorders>
              <w:top w:val="single" w:sz="4" w:space="0" w:color="auto"/>
              <w:bottom w:val="single" w:sz="4" w:space="0" w:color="auto"/>
            </w:tcBorders>
            <w:shd w:val="clear" w:color="auto" w:fill="FFFF00"/>
          </w:tcPr>
          <w:p w14:paraId="0904BEBF" w14:textId="77777777" w:rsidR="00F50C79" w:rsidRDefault="00F50C79" w:rsidP="00F50C7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6164A1B" w14:textId="77777777" w:rsidR="00F50C79" w:rsidRDefault="00F50C79" w:rsidP="00F50C79">
            <w:pPr>
              <w:rPr>
                <w:rFonts w:cs="Arial"/>
              </w:rPr>
            </w:pPr>
            <w:r>
              <w:rPr>
                <w:rFonts w:cs="Arial"/>
              </w:rPr>
              <w:t>CR 2577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25A16E" w14:textId="77777777" w:rsidR="00F50C79" w:rsidRDefault="00F50C79" w:rsidP="00F50C79">
            <w:pPr>
              <w:rPr>
                <w:rFonts w:cs="Arial"/>
                <w:color w:val="000000"/>
                <w:lang w:val="en-US"/>
              </w:rPr>
            </w:pPr>
          </w:p>
        </w:tc>
      </w:tr>
      <w:tr w:rsidR="00F50C79" w:rsidRPr="00D95972" w14:paraId="30F0C66D" w14:textId="77777777" w:rsidTr="002269BF">
        <w:tc>
          <w:tcPr>
            <w:tcW w:w="976" w:type="dxa"/>
            <w:tcBorders>
              <w:top w:val="nil"/>
              <w:left w:val="thinThickThinSmallGap" w:sz="24" w:space="0" w:color="auto"/>
              <w:bottom w:val="nil"/>
            </w:tcBorders>
            <w:shd w:val="clear" w:color="auto" w:fill="auto"/>
          </w:tcPr>
          <w:p w14:paraId="4A76E7F9"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4EAE0A81"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14:paraId="05D5E8E8" w14:textId="77777777" w:rsidR="00F50C79" w:rsidRDefault="001016CC" w:rsidP="00F50C79">
            <w:pPr>
              <w:rPr>
                <w:rFonts w:cs="Arial"/>
              </w:rPr>
            </w:pPr>
            <w:hyperlink r:id="rId229" w:history="1">
              <w:r w:rsidR="00F50C79">
                <w:rPr>
                  <w:rStyle w:val="Hyperlink"/>
                </w:rPr>
                <w:t>C1-205110</w:t>
              </w:r>
            </w:hyperlink>
          </w:p>
        </w:tc>
        <w:tc>
          <w:tcPr>
            <w:tcW w:w="4191" w:type="dxa"/>
            <w:gridSpan w:val="3"/>
            <w:tcBorders>
              <w:top w:val="single" w:sz="4" w:space="0" w:color="auto"/>
              <w:bottom w:val="single" w:sz="4" w:space="0" w:color="auto"/>
            </w:tcBorders>
            <w:shd w:val="clear" w:color="auto" w:fill="FFFF00"/>
          </w:tcPr>
          <w:p w14:paraId="7A54D149" w14:textId="77777777" w:rsidR="00F50C79" w:rsidRDefault="00F50C79" w:rsidP="00F50C79">
            <w:pPr>
              <w:rPr>
                <w:rFonts w:cs="Arial"/>
              </w:rPr>
            </w:pPr>
            <w:r>
              <w:rPr>
                <w:rFonts w:cs="Arial"/>
              </w:rPr>
              <w:t>Deleting pending NSSAI when moving to 4G</w:t>
            </w:r>
          </w:p>
        </w:tc>
        <w:tc>
          <w:tcPr>
            <w:tcW w:w="1767" w:type="dxa"/>
            <w:tcBorders>
              <w:top w:val="single" w:sz="4" w:space="0" w:color="auto"/>
              <w:bottom w:val="single" w:sz="4" w:space="0" w:color="auto"/>
            </w:tcBorders>
            <w:shd w:val="clear" w:color="auto" w:fill="FFFF00"/>
          </w:tcPr>
          <w:p w14:paraId="22EDE8E3" w14:textId="77777777" w:rsidR="00F50C79" w:rsidRDefault="00F50C79" w:rsidP="00F50C7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C0C209D" w14:textId="77777777" w:rsidR="00F50C79" w:rsidRDefault="00F50C79" w:rsidP="00F50C79">
            <w:pPr>
              <w:rPr>
                <w:rFonts w:cs="Arial"/>
              </w:rPr>
            </w:pPr>
            <w:r>
              <w:rPr>
                <w:rFonts w:cs="Arial"/>
              </w:rPr>
              <w:t>CR 2578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4BD9D7" w14:textId="77777777" w:rsidR="00F50C79" w:rsidRDefault="00F50C79" w:rsidP="00F50C79">
            <w:pPr>
              <w:rPr>
                <w:rFonts w:cs="Arial"/>
                <w:color w:val="000000"/>
                <w:lang w:val="en-US"/>
              </w:rPr>
            </w:pPr>
          </w:p>
        </w:tc>
      </w:tr>
      <w:tr w:rsidR="00F50C79" w:rsidRPr="00D95972" w14:paraId="430C9E5D" w14:textId="77777777" w:rsidTr="002269BF">
        <w:tc>
          <w:tcPr>
            <w:tcW w:w="976" w:type="dxa"/>
            <w:tcBorders>
              <w:top w:val="nil"/>
              <w:left w:val="thinThickThinSmallGap" w:sz="24" w:space="0" w:color="auto"/>
              <w:bottom w:val="nil"/>
            </w:tcBorders>
            <w:shd w:val="clear" w:color="auto" w:fill="auto"/>
          </w:tcPr>
          <w:p w14:paraId="1FF91BB7"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32A90656"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14:paraId="1964D654" w14:textId="77777777" w:rsidR="00F50C79" w:rsidRDefault="001016CC" w:rsidP="00F50C79">
            <w:pPr>
              <w:rPr>
                <w:rFonts w:cs="Arial"/>
              </w:rPr>
            </w:pPr>
            <w:hyperlink r:id="rId230" w:history="1">
              <w:r w:rsidR="00F50C79">
                <w:rPr>
                  <w:rStyle w:val="Hyperlink"/>
                </w:rPr>
                <w:t>C1-205162</w:t>
              </w:r>
            </w:hyperlink>
          </w:p>
        </w:tc>
        <w:tc>
          <w:tcPr>
            <w:tcW w:w="4191" w:type="dxa"/>
            <w:gridSpan w:val="3"/>
            <w:tcBorders>
              <w:top w:val="single" w:sz="4" w:space="0" w:color="auto"/>
              <w:bottom w:val="single" w:sz="4" w:space="0" w:color="auto"/>
            </w:tcBorders>
            <w:shd w:val="clear" w:color="auto" w:fill="FFFF00"/>
          </w:tcPr>
          <w:p w14:paraId="4C7F1A20" w14:textId="77777777" w:rsidR="00F50C79" w:rsidRDefault="00F50C79" w:rsidP="00F50C79">
            <w:pPr>
              <w:rPr>
                <w:rFonts w:cs="Arial"/>
              </w:rPr>
            </w:pPr>
            <w:r>
              <w:rPr>
                <w:rFonts w:cs="Arial"/>
              </w:rPr>
              <w:t>Discussion on S-NSSAI selection during PDU session establishment &amp; its relation to NSSAA</w:t>
            </w:r>
          </w:p>
        </w:tc>
        <w:tc>
          <w:tcPr>
            <w:tcW w:w="1767" w:type="dxa"/>
            <w:tcBorders>
              <w:top w:val="single" w:sz="4" w:space="0" w:color="auto"/>
              <w:bottom w:val="single" w:sz="4" w:space="0" w:color="auto"/>
            </w:tcBorders>
            <w:shd w:val="clear" w:color="auto" w:fill="FFFF00"/>
          </w:tcPr>
          <w:p w14:paraId="431A0DA6" w14:textId="77777777" w:rsidR="00F50C79" w:rsidRDefault="00F50C79" w:rsidP="00F50C7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598A72D8" w14:textId="77777777" w:rsidR="00F50C79" w:rsidRDefault="00F50C79" w:rsidP="00F50C7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64A4A2" w14:textId="77777777" w:rsidR="00F50C79" w:rsidRDefault="00F50C79" w:rsidP="00F50C79">
            <w:pPr>
              <w:rPr>
                <w:rFonts w:cs="Arial"/>
                <w:color w:val="000000"/>
                <w:lang w:val="en-US"/>
              </w:rPr>
            </w:pPr>
          </w:p>
        </w:tc>
      </w:tr>
      <w:tr w:rsidR="00F50C79" w:rsidRPr="00D95972" w14:paraId="60AA9B8A" w14:textId="77777777" w:rsidTr="002269BF">
        <w:tc>
          <w:tcPr>
            <w:tcW w:w="976" w:type="dxa"/>
            <w:tcBorders>
              <w:top w:val="nil"/>
              <w:left w:val="thinThickThinSmallGap" w:sz="24" w:space="0" w:color="auto"/>
              <w:bottom w:val="nil"/>
            </w:tcBorders>
            <w:shd w:val="clear" w:color="auto" w:fill="auto"/>
          </w:tcPr>
          <w:p w14:paraId="56242283"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434CD56E"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14:paraId="75A4AEA1" w14:textId="77777777" w:rsidR="00F50C79" w:rsidRDefault="001016CC" w:rsidP="00F50C79">
            <w:pPr>
              <w:rPr>
                <w:rFonts w:cs="Arial"/>
              </w:rPr>
            </w:pPr>
            <w:hyperlink r:id="rId231" w:history="1">
              <w:r w:rsidR="00F50C79">
                <w:rPr>
                  <w:rStyle w:val="Hyperlink"/>
                </w:rPr>
                <w:t>C1-205180</w:t>
              </w:r>
            </w:hyperlink>
          </w:p>
        </w:tc>
        <w:tc>
          <w:tcPr>
            <w:tcW w:w="4191" w:type="dxa"/>
            <w:gridSpan w:val="3"/>
            <w:tcBorders>
              <w:top w:val="single" w:sz="4" w:space="0" w:color="auto"/>
              <w:bottom w:val="single" w:sz="4" w:space="0" w:color="auto"/>
            </w:tcBorders>
            <w:shd w:val="clear" w:color="auto" w:fill="FFFF00"/>
          </w:tcPr>
          <w:p w14:paraId="49CC563E" w14:textId="77777777" w:rsidR="00F50C79" w:rsidRDefault="00F50C79" w:rsidP="00F50C79">
            <w:pPr>
              <w:rPr>
                <w:rFonts w:cs="Arial"/>
              </w:rPr>
            </w:pPr>
            <w:r w:rsidRPr="009A4E2D">
              <w:rPr>
                <w:rFonts w:cs="Arial"/>
              </w:rPr>
              <w:t>Request for default subscribed S-NSSAI</w:t>
            </w:r>
          </w:p>
        </w:tc>
        <w:tc>
          <w:tcPr>
            <w:tcW w:w="1767" w:type="dxa"/>
            <w:tcBorders>
              <w:top w:val="single" w:sz="4" w:space="0" w:color="auto"/>
              <w:bottom w:val="single" w:sz="4" w:space="0" w:color="auto"/>
            </w:tcBorders>
            <w:shd w:val="clear" w:color="auto" w:fill="FFFF00"/>
          </w:tcPr>
          <w:p w14:paraId="3F1556D3" w14:textId="77777777" w:rsidR="00F50C79" w:rsidRDefault="00F50C79" w:rsidP="00F50C7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30B0AF60" w14:textId="77777777" w:rsidR="00F50C79" w:rsidRDefault="00F50C79" w:rsidP="00F50C79">
            <w:pPr>
              <w:rPr>
                <w:rFonts w:cs="Arial"/>
              </w:rPr>
            </w:pPr>
            <w:r>
              <w:rPr>
                <w:rFonts w:cs="Arial"/>
              </w:rPr>
              <w:t>CR 2571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44BDBC" w14:textId="77777777" w:rsidR="00D806D8" w:rsidRDefault="00D806D8" w:rsidP="00D806D8">
            <w:pPr>
              <w:rPr>
                <w:rFonts w:cs="Arial"/>
                <w:color w:val="000000"/>
                <w:lang w:val="en-US"/>
              </w:rPr>
            </w:pPr>
            <w:r>
              <w:rPr>
                <w:rFonts w:cs="Arial"/>
                <w:color w:val="000000"/>
                <w:lang w:val="en-US"/>
              </w:rPr>
              <w:t xml:space="preserve">WT#1, related CR in </w:t>
            </w:r>
            <w:r>
              <w:rPr>
                <w:rFonts w:cs="Arial"/>
                <w:sz w:val="21"/>
                <w:szCs w:val="21"/>
              </w:rPr>
              <w:t>C1-204612, related Disc in C1-205162</w:t>
            </w:r>
          </w:p>
          <w:p w14:paraId="392F9031" w14:textId="77777777" w:rsidR="00D806D8" w:rsidRDefault="00D806D8" w:rsidP="00F50C79">
            <w:pPr>
              <w:rPr>
                <w:rFonts w:cs="Arial"/>
                <w:color w:val="000000"/>
                <w:lang w:val="en-US"/>
              </w:rPr>
            </w:pPr>
          </w:p>
          <w:p w14:paraId="70BB78CC" w14:textId="77777777" w:rsidR="00F50C79" w:rsidRDefault="00F50C79" w:rsidP="00F50C79">
            <w:pPr>
              <w:rPr>
                <w:ins w:id="11" w:author="Nokia-pre125" w:date="2020-08-13T14:58:00Z"/>
                <w:rFonts w:cs="Arial"/>
                <w:color w:val="000000"/>
                <w:lang w:val="en-US"/>
              </w:rPr>
            </w:pPr>
            <w:ins w:id="12" w:author="Nokia-pre125" w:date="2020-08-13T14:58:00Z">
              <w:r>
                <w:rPr>
                  <w:rFonts w:cs="Arial"/>
                  <w:color w:val="000000"/>
                  <w:lang w:val="en-US"/>
                </w:rPr>
                <w:t>Revision of C1-205097</w:t>
              </w:r>
            </w:ins>
          </w:p>
          <w:p w14:paraId="63161182" w14:textId="77777777" w:rsidR="00F50C79" w:rsidRDefault="00F50C79" w:rsidP="00F50C79">
            <w:pPr>
              <w:rPr>
                <w:rFonts w:cs="Arial"/>
                <w:color w:val="000000"/>
                <w:lang w:val="en-US"/>
              </w:rPr>
            </w:pPr>
          </w:p>
        </w:tc>
      </w:tr>
      <w:tr w:rsidR="00F50C79" w:rsidRPr="00D95972" w14:paraId="3951FC40" w14:textId="77777777" w:rsidTr="00B11C9B">
        <w:tc>
          <w:tcPr>
            <w:tcW w:w="976" w:type="dxa"/>
            <w:tcBorders>
              <w:top w:val="nil"/>
              <w:left w:val="thinThickThinSmallGap" w:sz="24" w:space="0" w:color="auto"/>
              <w:bottom w:val="nil"/>
            </w:tcBorders>
            <w:shd w:val="clear" w:color="auto" w:fill="auto"/>
          </w:tcPr>
          <w:p w14:paraId="0C1DEBE1"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72EEDC0B"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14:paraId="507C92DF" w14:textId="77777777" w:rsidR="00F50C79" w:rsidRDefault="00F50C79" w:rsidP="00F50C79">
            <w:pPr>
              <w:rPr>
                <w:rFonts w:cs="Arial"/>
              </w:rPr>
            </w:pPr>
          </w:p>
        </w:tc>
        <w:tc>
          <w:tcPr>
            <w:tcW w:w="4191" w:type="dxa"/>
            <w:gridSpan w:val="3"/>
            <w:tcBorders>
              <w:top w:val="single" w:sz="4" w:space="0" w:color="auto"/>
              <w:bottom w:val="single" w:sz="4" w:space="0" w:color="auto"/>
            </w:tcBorders>
            <w:shd w:val="clear" w:color="auto" w:fill="FFFFFF"/>
          </w:tcPr>
          <w:p w14:paraId="561B5F09" w14:textId="77777777" w:rsidR="00F50C79" w:rsidRDefault="00F50C79" w:rsidP="00F50C79">
            <w:pPr>
              <w:rPr>
                <w:rFonts w:cs="Arial"/>
              </w:rPr>
            </w:pPr>
          </w:p>
        </w:tc>
        <w:tc>
          <w:tcPr>
            <w:tcW w:w="1767" w:type="dxa"/>
            <w:tcBorders>
              <w:top w:val="single" w:sz="4" w:space="0" w:color="auto"/>
              <w:bottom w:val="single" w:sz="4" w:space="0" w:color="auto"/>
            </w:tcBorders>
            <w:shd w:val="clear" w:color="auto" w:fill="FFFFFF"/>
          </w:tcPr>
          <w:p w14:paraId="7319B6EE" w14:textId="77777777" w:rsidR="00F50C79" w:rsidRDefault="00F50C79" w:rsidP="00F50C79">
            <w:pPr>
              <w:rPr>
                <w:rFonts w:cs="Arial"/>
              </w:rPr>
            </w:pPr>
          </w:p>
        </w:tc>
        <w:tc>
          <w:tcPr>
            <w:tcW w:w="826" w:type="dxa"/>
            <w:tcBorders>
              <w:top w:val="single" w:sz="4" w:space="0" w:color="auto"/>
              <w:bottom w:val="single" w:sz="4" w:space="0" w:color="auto"/>
            </w:tcBorders>
            <w:shd w:val="clear" w:color="auto" w:fill="FFFFFF"/>
          </w:tcPr>
          <w:p w14:paraId="3C8BC06C" w14:textId="77777777" w:rsidR="00F50C79"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61C1BB" w14:textId="77777777" w:rsidR="00F50C79" w:rsidRDefault="00F50C79" w:rsidP="00F50C79">
            <w:pPr>
              <w:rPr>
                <w:rFonts w:cs="Arial"/>
                <w:color w:val="000000"/>
                <w:lang w:val="en-US"/>
              </w:rPr>
            </w:pPr>
          </w:p>
        </w:tc>
      </w:tr>
      <w:tr w:rsidR="00F50C79" w:rsidRPr="00D95972" w14:paraId="582D845D" w14:textId="77777777" w:rsidTr="00B11C9B">
        <w:tc>
          <w:tcPr>
            <w:tcW w:w="976" w:type="dxa"/>
            <w:tcBorders>
              <w:top w:val="nil"/>
              <w:left w:val="thinThickThinSmallGap" w:sz="24" w:space="0" w:color="auto"/>
              <w:bottom w:val="nil"/>
            </w:tcBorders>
            <w:shd w:val="clear" w:color="auto" w:fill="auto"/>
          </w:tcPr>
          <w:p w14:paraId="1946EA82"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509F4D19"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14:paraId="0A5DAA0D" w14:textId="77777777" w:rsidR="00F50C79" w:rsidRDefault="00F50C79" w:rsidP="00F50C79">
            <w:pPr>
              <w:rPr>
                <w:rFonts w:cs="Arial"/>
              </w:rPr>
            </w:pPr>
          </w:p>
        </w:tc>
        <w:tc>
          <w:tcPr>
            <w:tcW w:w="4191" w:type="dxa"/>
            <w:gridSpan w:val="3"/>
            <w:tcBorders>
              <w:top w:val="single" w:sz="4" w:space="0" w:color="auto"/>
              <w:bottom w:val="single" w:sz="4" w:space="0" w:color="auto"/>
            </w:tcBorders>
            <w:shd w:val="clear" w:color="auto" w:fill="FFFFFF"/>
          </w:tcPr>
          <w:p w14:paraId="465172C3" w14:textId="77777777" w:rsidR="00F50C79" w:rsidRDefault="00F50C79" w:rsidP="00F50C79">
            <w:pPr>
              <w:rPr>
                <w:rFonts w:cs="Arial"/>
              </w:rPr>
            </w:pPr>
          </w:p>
        </w:tc>
        <w:tc>
          <w:tcPr>
            <w:tcW w:w="1767" w:type="dxa"/>
            <w:tcBorders>
              <w:top w:val="single" w:sz="4" w:space="0" w:color="auto"/>
              <w:bottom w:val="single" w:sz="4" w:space="0" w:color="auto"/>
            </w:tcBorders>
            <w:shd w:val="clear" w:color="auto" w:fill="FFFFFF"/>
          </w:tcPr>
          <w:p w14:paraId="3DAC8BF7" w14:textId="77777777" w:rsidR="00F50C79" w:rsidRDefault="00F50C79" w:rsidP="00F50C79">
            <w:pPr>
              <w:rPr>
                <w:rFonts w:cs="Arial"/>
              </w:rPr>
            </w:pPr>
          </w:p>
        </w:tc>
        <w:tc>
          <w:tcPr>
            <w:tcW w:w="826" w:type="dxa"/>
            <w:tcBorders>
              <w:top w:val="single" w:sz="4" w:space="0" w:color="auto"/>
              <w:bottom w:val="single" w:sz="4" w:space="0" w:color="auto"/>
            </w:tcBorders>
            <w:shd w:val="clear" w:color="auto" w:fill="FFFFFF"/>
          </w:tcPr>
          <w:p w14:paraId="1F825681" w14:textId="77777777" w:rsidR="00F50C79"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3D492F" w14:textId="77777777" w:rsidR="00F50C79" w:rsidRDefault="00F50C79" w:rsidP="00F50C79">
            <w:pPr>
              <w:rPr>
                <w:rFonts w:cs="Arial"/>
                <w:color w:val="000000"/>
                <w:lang w:val="en-US"/>
              </w:rPr>
            </w:pPr>
          </w:p>
        </w:tc>
      </w:tr>
      <w:tr w:rsidR="00F50C79" w:rsidRPr="00D95972" w14:paraId="746AAF38" w14:textId="77777777" w:rsidTr="00B11C9B">
        <w:tc>
          <w:tcPr>
            <w:tcW w:w="976" w:type="dxa"/>
            <w:tcBorders>
              <w:top w:val="nil"/>
              <w:left w:val="thinThickThinSmallGap" w:sz="24" w:space="0" w:color="auto"/>
              <w:bottom w:val="nil"/>
            </w:tcBorders>
            <w:shd w:val="clear" w:color="auto" w:fill="auto"/>
          </w:tcPr>
          <w:p w14:paraId="653BBA07"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3F5C7B01"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14:paraId="59E7B4BF" w14:textId="77777777" w:rsidR="00F50C79" w:rsidRDefault="00F50C79" w:rsidP="00F50C79">
            <w:pPr>
              <w:rPr>
                <w:rFonts w:cs="Arial"/>
              </w:rPr>
            </w:pPr>
          </w:p>
        </w:tc>
        <w:tc>
          <w:tcPr>
            <w:tcW w:w="4191" w:type="dxa"/>
            <w:gridSpan w:val="3"/>
            <w:tcBorders>
              <w:top w:val="single" w:sz="4" w:space="0" w:color="auto"/>
              <w:bottom w:val="single" w:sz="4" w:space="0" w:color="auto"/>
            </w:tcBorders>
            <w:shd w:val="clear" w:color="auto" w:fill="FFFFFF"/>
          </w:tcPr>
          <w:p w14:paraId="290DE5FE" w14:textId="77777777" w:rsidR="00F50C79" w:rsidRDefault="00F50C79" w:rsidP="00F50C79">
            <w:pPr>
              <w:rPr>
                <w:rFonts w:cs="Arial"/>
              </w:rPr>
            </w:pPr>
          </w:p>
        </w:tc>
        <w:tc>
          <w:tcPr>
            <w:tcW w:w="1767" w:type="dxa"/>
            <w:tcBorders>
              <w:top w:val="single" w:sz="4" w:space="0" w:color="auto"/>
              <w:bottom w:val="single" w:sz="4" w:space="0" w:color="auto"/>
            </w:tcBorders>
            <w:shd w:val="clear" w:color="auto" w:fill="FFFFFF"/>
          </w:tcPr>
          <w:p w14:paraId="153D1C9D" w14:textId="77777777" w:rsidR="00F50C79" w:rsidRDefault="00F50C79" w:rsidP="00F50C79">
            <w:pPr>
              <w:rPr>
                <w:rFonts w:cs="Arial"/>
              </w:rPr>
            </w:pPr>
          </w:p>
        </w:tc>
        <w:tc>
          <w:tcPr>
            <w:tcW w:w="826" w:type="dxa"/>
            <w:tcBorders>
              <w:top w:val="single" w:sz="4" w:space="0" w:color="auto"/>
              <w:bottom w:val="single" w:sz="4" w:space="0" w:color="auto"/>
            </w:tcBorders>
            <w:shd w:val="clear" w:color="auto" w:fill="FFFFFF"/>
          </w:tcPr>
          <w:p w14:paraId="647F769E" w14:textId="77777777" w:rsidR="00F50C79"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F68576" w14:textId="77777777" w:rsidR="00F50C79" w:rsidRDefault="00F50C79" w:rsidP="00F50C79">
            <w:pPr>
              <w:rPr>
                <w:rFonts w:cs="Arial"/>
                <w:color w:val="000000"/>
                <w:lang w:val="en-US"/>
              </w:rPr>
            </w:pPr>
          </w:p>
        </w:tc>
      </w:tr>
      <w:tr w:rsidR="00F50C79" w:rsidRPr="00D95972" w14:paraId="6D2F300A" w14:textId="77777777" w:rsidTr="00B11C9B">
        <w:tc>
          <w:tcPr>
            <w:tcW w:w="976" w:type="dxa"/>
            <w:tcBorders>
              <w:top w:val="nil"/>
              <w:left w:val="thinThickThinSmallGap" w:sz="24" w:space="0" w:color="auto"/>
              <w:bottom w:val="nil"/>
            </w:tcBorders>
            <w:shd w:val="clear" w:color="auto" w:fill="auto"/>
          </w:tcPr>
          <w:p w14:paraId="3BD0EFC1"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598A950E"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14:paraId="3485210A" w14:textId="77777777" w:rsidR="00F50C79" w:rsidRDefault="00F50C79" w:rsidP="00F50C79">
            <w:pPr>
              <w:rPr>
                <w:rFonts w:cs="Arial"/>
              </w:rPr>
            </w:pPr>
          </w:p>
        </w:tc>
        <w:tc>
          <w:tcPr>
            <w:tcW w:w="4191" w:type="dxa"/>
            <w:gridSpan w:val="3"/>
            <w:tcBorders>
              <w:top w:val="single" w:sz="4" w:space="0" w:color="auto"/>
              <w:bottom w:val="single" w:sz="4" w:space="0" w:color="auto"/>
            </w:tcBorders>
            <w:shd w:val="clear" w:color="auto" w:fill="FFFFFF"/>
          </w:tcPr>
          <w:p w14:paraId="72514622" w14:textId="77777777" w:rsidR="00F50C79" w:rsidRDefault="00F50C79" w:rsidP="00F50C79">
            <w:pPr>
              <w:rPr>
                <w:rFonts w:cs="Arial"/>
              </w:rPr>
            </w:pPr>
          </w:p>
        </w:tc>
        <w:tc>
          <w:tcPr>
            <w:tcW w:w="1767" w:type="dxa"/>
            <w:tcBorders>
              <w:top w:val="single" w:sz="4" w:space="0" w:color="auto"/>
              <w:bottom w:val="single" w:sz="4" w:space="0" w:color="auto"/>
            </w:tcBorders>
            <w:shd w:val="clear" w:color="auto" w:fill="FFFFFF"/>
          </w:tcPr>
          <w:p w14:paraId="32FC8DD3" w14:textId="77777777" w:rsidR="00F50C79" w:rsidRDefault="00F50C79" w:rsidP="00F50C79">
            <w:pPr>
              <w:rPr>
                <w:rFonts w:cs="Arial"/>
              </w:rPr>
            </w:pPr>
          </w:p>
        </w:tc>
        <w:tc>
          <w:tcPr>
            <w:tcW w:w="826" w:type="dxa"/>
            <w:tcBorders>
              <w:top w:val="single" w:sz="4" w:space="0" w:color="auto"/>
              <w:bottom w:val="single" w:sz="4" w:space="0" w:color="auto"/>
            </w:tcBorders>
            <w:shd w:val="clear" w:color="auto" w:fill="FFFFFF"/>
          </w:tcPr>
          <w:p w14:paraId="1DD99AB7" w14:textId="77777777" w:rsidR="00F50C79"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1127C3" w14:textId="77777777" w:rsidR="00F50C79" w:rsidRDefault="00F50C79" w:rsidP="00F50C79">
            <w:pPr>
              <w:rPr>
                <w:rFonts w:cs="Arial"/>
                <w:color w:val="000000"/>
                <w:lang w:val="en-US"/>
              </w:rPr>
            </w:pPr>
          </w:p>
        </w:tc>
      </w:tr>
      <w:tr w:rsidR="00F50C79" w:rsidRPr="00D95972" w14:paraId="100C822C" w14:textId="77777777" w:rsidTr="00B11C9B">
        <w:tc>
          <w:tcPr>
            <w:tcW w:w="976" w:type="dxa"/>
            <w:tcBorders>
              <w:top w:val="nil"/>
              <w:left w:val="thinThickThinSmallGap" w:sz="24" w:space="0" w:color="auto"/>
              <w:bottom w:val="nil"/>
            </w:tcBorders>
            <w:shd w:val="clear" w:color="auto" w:fill="auto"/>
          </w:tcPr>
          <w:p w14:paraId="4652E56C"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75382863"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14:paraId="06725B19" w14:textId="77777777" w:rsidR="00F50C79" w:rsidRDefault="00F50C79" w:rsidP="00F50C79">
            <w:pPr>
              <w:rPr>
                <w:rFonts w:cs="Arial"/>
              </w:rPr>
            </w:pPr>
          </w:p>
        </w:tc>
        <w:tc>
          <w:tcPr>
            <w:tcW w:w="4191" w:type="dxa"/>
            <w:gridSpan w:val="3"/>
            <w:tcBorders>
              <w:top w:val="single" w:sz="4" w:space="0" w:color="auto"/>
              <w:bottom w:val="single" w:sz="4" w:space="0" w:color="auto"/>
            </w:tcBorders>
            <w:shd w:val="clear" w:color="auto" w:fill="FFFFFF"/>
          </w:tcPr>
          <w:p w14:paraId="6C1D8EBE" w14:textId="77777777" w:rsidR="00F50C79" w:rsidRDefault="00F50C79" w:rsidP="00F50C79">
            <w:pPr>
              <w:rPr>
                <w:rFonts w:cs="Arial"/>
              </w:rPr>
            </w:pPr>
          </w:p>
        </w:tc>
        <w:tc>
          <w:tcPr>
            <w:tcW w:w="1767" w:type="dxa"/>
            <w:tcBorders>
              <w:top w:val="single" w:sz="4" w:space="0" w:color="auto"/>
              <w:bottom w:val="single" w:sz="4" w:space="0" w:color="auto"/>
            </w:tcBorders>
            <w:shd w:val="clear" w:color="auto" w:fill="FFFFFF"/>
          </w:tcPr>
          <w:p w14:paraId="44FA05DC" w14:textId="77777777" w:rsidR="00F50C79" w:rsidRDefault="00F50C79" w:rsidP="00F50C79">
            <w:pPr>
              <w:rPr>
                <w:rFonts w:cs="Arial"/>
              </w:rPr>
            </w:pPr>
          </w:p>
        </w:tc>
        <w:tc>
          <w:tcPr>
            <w:tcW w:w="826" w:type="dxa"/>
            <w:tcBorders>
              <w:top w:val="single" w:sz="4" w:space="0" w:color="auto"/>
              <w:bottom w:val="single" w:sz="4" w:space="0" w:color="auto"/>
            </w:tcBorders>
            <w:shd w:val="clear" w:color="auto" w:fill="FFFFFF"/>
          </w:tcPr>
          <w:p w14:paraId="46BFA60F" w14:textId="77777777" w:rsidR="00F50C79"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525ED2" w14:textId="77777777" w:rsidR="00F50C79" w:rsidRDefault="00F50C79" w:rsidP="00F50C79">
            <w:pPr>
              <w:rPr>
                <w:rFonts w:cs="Arial"/>
                <w:color w:val="000000"/>
                <w:lang w:val="en-US"/>
              </w:rPr>
            </w:pPr>
          </w:p>
        </w:tc>
      </w:tr>
      <w:tr w:rsidR="00F50C79" w:rsidRPr="00D95972" w14:paraId="38F9B658" w14:textId="77777777" w:rsidTr="00483F4A">
        <w:tc>
          <w:tcPr>
            <w:tcW w:w="976" w:type="dxa"/>
            <w:tcBorders>
              <w:top w:val="single" w:sz="4" w:space="0" w:color="auto"/>
              <w:left w:val="thinThickThinSmallGap" w:sz="24" w:space="0" w:color="auto"/>
              <w:bottom w:val="single" w:sz="4" w:space="0" w:color="auto"/>
            </w:tcBorders>
          </w:tcPr>
          <w:p w14:paraId="4AEA8A55" w14:textId="77777777" w:rsidR="00F50C79" w:rsidRPr="00D95972" w:rsidRDefault="00F50C79" w:rsidP="00F50C79">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22C9A923" w14:textId="77777777" w:rsidR="00F50C79" w:rsidRPr="00DE6A60" w:rsidRDefault="00F50C79" w:rsidP="00F50C79">
            <w:pPr>
              <w:rPr>
                <w:rFonts w:cs="Arial"/>
                <w:lang w:val="nb-NO"/>
              </w:rPr>
            </w:pPr>
            <w:proofErr w:type="spellStart"/>
            <w:r w:rsidRPr="001D0A32">
              <w:t>Vertical_LAN</w:t>
            </w:r>
            <w:proofErr w:type="spellEnd"/>
          </w:p>
        </w:tc>
        <w:tc>
          <w:tcPr>
            <w:tcW w:w="1088" w:type="dxa"/>
            <w:tcBorders>
              <w:top w:val="single" w:sz="4" w:space="0" w:color="auto"/>
              <w:bottom w:val="single" w:sz="4" w:space="0" w:color="auto"/>
            </w:tcBorders>
          </w:tcPr>
          <w:p w14:paraId="2D6A576B" w14:textId="77777777" w:rsidR="00F50C79" w:rsidRPr="00D95972" w:rsidRDefault="00F50C79" w:rsidP="00F50C79">
            <w:pPr>
              <w:rPr>
                <w:rFonts w:cs="Arial"/>
                <w:color w:val="FF0000"/>
              </w:rPr>
            </w:pPr>
          </w:p>
        </w:tc>
        <w:tc>
          <w:tcPr>
            <w:tcW w:w="4191" w:type="dxa"/>
            <w:gridSpan w:val="3"/>
            <w:tcBorders>
              <w:top w:val="single" w:sz="4" w:space="0" w:color="auto"/>
              <w:bottom w:val="single" w:sz="4" w:space="0" w:color="auto"/>
            </w:tcBorders>
          </w:tcPr>
          <w:p w14:paraId="63A86415" w14:textId="77777777" w:rsidR="00F50C79" w:rsidRPr="00D95972" w:rsidRDefault="00F50C79" w:rsidP="00F50C7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E146D05" w14:textId="77777777" w:rsidR="00F50C79" w:rsidRPr="00D95972" w:rsidRDefault="00F50C79" w:rsidP="00F50C79">
            <w:pPr>
              <w:rPr>
                <w:rFonts w:cs="Arial"/>
                <w:color w:val="000000"/>
              </w:rPr>
            </w:pPr>
          </w:p>
        </w:tc>
        <w:tc>
          <w:tcPr>
            <w:tcW w:w="826" w:type="dxa"/>
            <w:tcBorders>
              <w:top w:val="single" w:sz="4" w:space="0" w:color="auto"/>
              <w:bottom w:val="single" w:sz="4" w:space="0" w:color="auto"/>
            </w:tcBorders>
          </w:tcPr>
          <w:p w14:paraId="00A7282B" w14:textId="77777777"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tcPr>
          <w:p w14:paraId="27BCBACF" w14:textId="77777777" w:rsidR="00F50C79" w:rsidRDefault="00F50C79" w:rsidP="00F50C79">
            <w:r w:rsidRPr="001D0A32">
              <w:t>CT aspects of 5GS enhanced support of vertical and LAN services</w:t>
            </w:r>
          </w:p>
          <w:p w14:paraId="0E577217" w14:textId="77777777" w:rsidR="00F50C79" w:rsidRDefault="00F50C79" w:rsidP="00F50C79">
            <w:pPr>
              <w:rPr>
                <w:rFonts w:eastAsia="Batang" w:cs="Arial"/>
                <w:color w:val="000000"/>
                <w:lang w:eastAsia="ko-KR"/>
              </w:rPr>
            </w:pPr>
          </w:p>
          <w:p w14:paraId="4BC0A7FF" w14:textId="77777777" w:rsidR="00F50C79" w:rsidRPr="00726C81" w:rsidRDefault="00F50C79" w:rsidP="00F50C79">
            <w:pPr>
              <w:rPr>
                <w:rFonts w:eastAsia="Batang" w:cs="Arial"/>
                <w:color w:val="FF0000"/>
                <w:highlight w:val="yellow"/>
                <w:lang w:val="en-US" w:eastAsia="ko-KR"/>
              </w:rPr>
            </w:pPr>
          </w:p>
        </w:tc>
      </w:tr>
      <w:tr w:rsidR="00F50C79" w:rsidRPr="00D95972" w14:paraId="208244A9" w14:textId="77777777" w:rsidTr="002269BF">
        <w:tc>
          <w:tcPr>
            <w:tcW w:w="976" w:type="dxa"/>
            <w:tcBorders>
              <w:top w:val="single" w:sz="4" w:space="0" w:color="auto"/>
              <w:left w:val="thinThickThinSmallGap" w:sz="24" w:space="0" w:color="auto"/>
              <w:bottom w:val="single" w:sz="4" w:space="0" w:color="auto"/>
            </w:tcBorders>
            <w:shd w:val="clear" w:color="auto" w:fill="auto"/>
          </w:tcPr>
          <w:p w14:paraId="5ED521E3" w14:textId="77777777" w:rsidR="00F50C79" w:rsidRPr="00D95972" w:rsidRDefault="00F50C79" w:rsidP="00F50C7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3181EC17"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14:paraId="604AF40A" w14:textId="77777777" w:rsidR="00F50C79" w:rsidRPr="00D95972" w:rsidRDefault="00F50C79" w:rsidP="00F50C79">
            <w:pPr>
              <w:rPr>
                <w:rFonts w:cs="Arial"/>
              </w:rPr>
            </w:pPr>
          </w:p>
        </w:tc>
        <w:tc>
          <w:tcPr>
            <w:tcW w:w="4191" w:type="dxa"/>
            <w:gridSpan w:val="3"/>
            <w:tcBorders>
              <w:top w:val="single" w:sz="4" w:space="0" w:color="auto"/>
              <w:bottom w:val="single" w:sz="4" w:space="0" w:color="auto"/>
            </w:tcBorders>
            <w:shd w:val="clear" w:color="auto" w:fill="FFFFFF"/>
          </w:tcPr>
          <w:p w14:paraId="3680FAA0" w14:textId="77777777" w:rsidR="00F50C79" w:rsidRPr="00B84A37" w:rsidRDefault="00F50C79" w:rsidP="00F50C79">
            <w:pPr>
              <w:rPr>
                <w:rFonts w:cs="Arial"/>
                <w:b/>
              </w:rPr>
            </w:pPr>
          </w:p>
        </w:tc>
        <w:tc>
          <w:tcPr>
            <w:tcW w:w="1767" w:type="dxa"/>
            <w:tcBorders>
              <w:top w:val="single" w:sz="4" w:space="0" w:color="auto"/>
              <w:bottom w:val="single" w:sz="4" w:space="0" w:color="auto"/>
            </w:tcBorders>
            <w:shd w:val="clear" w:color="auto" w:fill="FFFFFF"/>
          </w:tcPr>
          <w:p w14:paraId="0D1BA18C" w14:textId="77777777" w:rsidR="00F50C79" w:rsidRPr="00D95972" w:rsidRDefault="00F50C79" w:rsidP="00F50C79">
            <w:pPr>
              <w:rPr>
                <w:rFonts w:cs="Arial"/>
              </w:rPr>
            </w:pPr>
          </w:p>
        </w:tc>
        <w:tc>
          <w:tcPr>
            <w:tcW w:w="826" w:type="dxa"/>
            <w:tcBorders>
              <w:top w:val="single" w:sz="4" w:space="0" w:color="auto"/>
              <w:bottom w:val="single" w:sz="4" w:space="0" w:color="auto"/>
            </w:tcBorders>
            <w:shd w:val="clear" w:color="auto" w:fill="FFFFFF"/>
          </w:tcPr>
          <w:p w14:paraId="78112E08" w14:textId="77777777"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1FCF42" w14:textId="77777777" w:rsidR="00F50C79" w:rsidRDefault="00F50C79" w:rsidP="00F50C79">
            <w:pPr>
              <w:rPr>
                <w:rFonts w:eastAsia="Batang" w:cs="Arial"/>
                <w:lang w:eastAsia="ko-KR"/>
              </w:rPr>
            </w:pPr>
            <w:r>
              <w:rPr>
                <w:rFonts w:eastAsia="Batang" w:cs="Arial"/>
                <w:lang w:eastAsia="ko-KR"/>
              </w:rPr>
              <w:t>Stand-alone NPN</w:t>
            </w:r>
          </w:p>
          <w:p w14:paraId="4D5EF59C" w14:textId="77777777" w:rsidR="00F50C79" w:rsidRDefault="00F50C79" w:rsidP="00F50C79">
            <w:pPr>
              <w:rPr>
                <w:rFonts w:eastAsia="Batang" w:cs="Arial"/>
                <w:lang w:eastAsia="ko-KR"/>
              </w:rPr>
            </w:pPr>
          </w:p>
          <w:p w14:paraId="4F014B52" w14:textId="77777777" w:rsidR="00F50C79" w:rsidRDefault="00F50C79" w:rsidP="00F50C79">
            <w:pPr>
              <w:rPr>
                <w:rFonts w:eastAsia="Batang" w:cs="Arial"/>
                <w:lang w:eastAsia="ko-KR"/>
              </w:rPr>
            </w:pPr>
          </w:p>
          <w:p w14:paraId="7FB366F8" w14:textId="77777777" w:rsidR="00F50C79" w:rsidRDefault="00F50C79" w:rsidP="00F50C79">
            <w:pPr>
              <w:rPr>
                <w:rFonts w:eastAsia="Batang" w:cs="Arial"/>
                <w:lang w:eastAsia="ko-KR"/>
              </w:rPr>
            </w:pPr>
          </w:p>
        </w:tc>
      </w:tr>
      <w:tr w:rsidR="00F50C79" w:rsidRPr="00D95972" w14:paraId="39BC68DD" w14:textId="77777777" w:rsidTr="002269BF">
        <w:tc>
          <w:tcPr>
            <w:tcW w:w="976" w:type="dxa"/>
            <w:tcBorders>
              <w:top w:val="nil"/>
              <w:left w:val="thinThickThinSmallGap" w:sz="24" w:space="0" w:color="auto"/>
              <w:bottom w:val="nil"/>
            </w:tcBorders>
            <w:shd w:val="clear" w:color="auto" w:fill="auto"/>
          </w:tcPr>
          <w:p w14:paraId="4090D7F1"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0FB91C82"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14:paraId="4B87668A" w14:textId="77777777" w:rsidR="00F50C79" w:rsidRPr="00D95972" w:rsidRDefault="001016CC" w:rsidP="00F50C79">
            <w:pPr>
              <w:rPr>
                <w:rFonts w:cs="Arial"/>
              </w:rPr>
            </w:pPr>
            <w:hyperlink r:id="rId232" w:history="1">
              <w:r w:rsidR="00F50C79">
                <w:rPr>
                  <w:rStyle w:val="Hyperlink"/>
                </w:rPr>
                <w:t>C1-204548</w:t>
              </w:r>
            </w:hyperlink>
          </w:p>
        </w:tc>
        <w:tc>
          <w:tcPr>
            <w:tcW w:w="4191" w:type="dxa"/>
            <w:gridSpan w:val="3"/>
            <w:tcBorders>
              <w:top w:val="single" w:sz="4" w:space="0" w:color="auto"/>
              <w:bottom w:val="single" w:sz="4" w:space="0" w:color="auto"/>
            </w:tcBorders>
            <w:shd w:val="clear" w:color="auto" w:fill="FFFF00"/>
          </w:tcPr>
          <w:p w14:paraId="2475A8A2" w14:textId="77777777" w:rsidR="00F50C79" w:rsidRPr="00B84A37" w:rsidRDefault="00F50C79" w:rsidP="00F50C79">
            <w:pPr>
              <w:rPr>
                <w:rFonts w:cs="Arial"/>
                <w:b/>
              </w:rPr>
            </w:pPr>
            <w:r w:rsidRPr="00483F4A">
              <w:rPr>
                <w:rFonts w:cs="Arial"/>
              </w:rPr>
              <w:t xml:space="preserve">Work plan for </w:t>
            </w:r>
            <w:proofErr w:type="spellStart"/>
            <w:r w:rsidRPr="00483F4A">
              <w:rPr>
                <w:rFonts w:cs="Arial"/>
              </w:rPr>
              <w:t>Vertical_LAN</w:t>
            </w:r>
            <w:proofErr w:type="spellEnd"/>
          </w:p>
        </w:tc>
        <w:tc>
          <w:tcPr>
            <w:tcW w:w="1767" w:type="dxa"/>
            <w:tcBorders>
              <w:top w:val="single" w:sz="4" w:space="0" w:color="auto"/>
              <w:bottom w:val="single" w:sz="4" w:space="0" w:color="auto"/>
            </w:tcBorders>
            <w:shd w:val="clear" w:color="auto" w:fill="FFFF00"/>
          </w:tcPr>
          <w:p w14:paraId="50D302ED" w14:textId="77777777" w:rsidR="00F50C79" w:rsidRPr="00D95972" w:rsidRDefault="00F50C79" w:rsidP="00F50C7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A242127" w14:textId="77777777" w:rsidR="00F50C79" w:rsidRPr="00D95972" w:rsidRDefault="00F50C79" w:rsidP="00F50C79">
            <w:pPr>
              <w:rPr>
                <w:rFonts w:cs="Arial"/>
              </w:rPr>
            </w:pPr>
            <w:r>
              <w:rPr>
                <w:rFonts w:cs="Arial"/>
              </w:rPr>
              <w:t>Work Plan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18B3F3" w14:textId="77777777" w:rsidR="00F50C79" w:rsidRDefault="00F50C79" w:rsidP="00F50C79">
            <w:pPr>
              <w:rPr>
                <w:rFonts w:eastAsia="Batang" w:cs="Arial"/>
                <w:lang w:eastAsia="ko-KR"/>
              </w:rPr>
            </w:pPr>
          </w:p>
        </w:tc>
      </w:tr>
      <w:tr w:rsidR="00F50C79" w:rsidRPr="00D95972" w14:paraId="438E2E3F" w14:textId="77777777" w:rsidTr="002269BF">
        <w:tc>
          <w:tcPr>
            <w:tcW w:w="976" w:type="dxa"/>
            <w:tcBorders>
              <w:top w:val="nil"/>
              <w:left w:val="thinThickThinSmallGap" w:sz="24" w:space="0" w:color="auto"/>
              <w:bottom w:val="nil"/>
            </w:tcBorders>
            <w:shd w:val="clear" w:color="auto" w:fill="auto"/>
          </w:tcPr>
          <w:p w14:paraId="0C0FBC3B"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52B4E405"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14:paraId="009C83B0" w14:textId="77777777" w:rsidR="00F50C79" w:rsidRDefault="001016CC" w:rsidP="00F50C79">
            <w:pPr>
              <w:rPr>
                <w:rFonts w:cs="Arial"/>
              </w:rPr>
            </w:pPr>
            <w:hyperlink r:id="rId233" w:history="1">
              <w:r w:rsidR="00F50C79">
                <w:rPr>
                  <w:rStyle w:val="Hyperlink"/>
                </w:rPr>
                <w:t>C1-204921</w:t>
              </w:r>
            </w:hyperlink>
          </w:p>
        </w:tc>
        <w:tc>
          <w:tcPr>
            <w:tcW w:w="4191" w:type="dxa"/>
            <w:gridSpan w:val="3"/>
            <w:tcBorders>
              <w:top w:val="single" w:sz="4" w:space="0" w:color="auto"/>
              <w:bottom w:val="single" w:sz="4" w:space="0" w:color="auto"/>
            </w:tcBorders>
            <w:shd w:val="clear" w:color="auto" w:fill="FFFF00"/>
          </w:tcPr>
          <w:p w14:paraId="0F74B1AF" w14:textId="77777777" w:rsidR="00F50C79" w:rsidRDefault="00F50C79" w:rsidP="00F50C79">
            <w:pPr>
              <w:rPr>
                <w:rFonts w:cs="Arial"/>
              </w:rPr>
            </w:pPr>
            <w:r>
              <w:rPr>
                <w:rFonts w:cs="Arial"/>
              </w:rPr>
              <w:t>#76 cause handling in case of reception of Registration Reject in roaming scenarios</w:t>
            </w:r>
          </w:p>
        </w:tc>
        <w:tc>
          <w:tcPr>
            <w:tcW w:w="1767" w:type="dxa"/>
            <w:tcBorders>
              <w:top w:val="single" w:sz="4" w:space="0" w:color="auto"/>
              <w:bottom w:val="single" w:sz="4" w:space="0" w:color="auto"/>
            </w:tcBorders>
            <w:shd w:val="clear" w:color="auto" w:fill="FFFF00"/>
          </w:tcPr>
          <w:p w14:paraId="0AD149A4" w14:textId="77777777" w:rsidR="00F50C79" w:rsidRDefault="00F50C79" w:rsidP="00F50C79">
            <w:pPr>
              <w:rPr>
                <w:rFonts w:cs="Arial"/>
              </w:rPr>
            </w:pPr>
            <w:r>
              <w:rPr>
                <w:rFonts w:cs="Arial"/>
              </w:rPr>
              <w:t>LG Electronics / Sunhee Kim</w:t>
            </w:r>
          </w:p>
        </w:tc>
        <w:tc>
          <w:tcPr>
            <w:tcW w:w="826" w:type="dxa"/>
            <w:tcBorders>
              <w:top w:val="single" w:sz="4" w:space="0" w:color="auto"/>
              <w:bottom w:val="single" w:sz="4" w:space="0" w:color="auto"/>
            </w:tcBorders>
            <w:shd w:val="clear" w:color="auto" w:fill="FFFF00"/>
          </w:tcPr>
          <w:p w14:paraId="1A02C700" w14:textId="77777777" w:rsidR="00F50C79" w:rsidRDefault="00F50C79" w:rsidP="00F50C79">
            <w:pPr>
              <w:rPr>
                <w:rFonts w:cs="Arial"/>
              </w:rPr>
            </w:pPr>
            <w:r>
              <w:rPr>
                <w:rFonts w:cs="Arial"/>
              </w:rPr>
              <w:t xml:space="preserve">CR 2507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98FF7C" w14:textId="77777777" w:rsidR="00F50C79" w:rsidRDefault="00F50C79" w:rsidP="00F50C79">
            <w:pPr>
              <w:rPr>
                <w:rFonts w:eastAsia="Batang" w:cs="Arial"/>
                <w:lang w:eastAsia="ko-KR"/>
              </w:rPr>
            </w:pPr>
          </w:p>
        </w:tc>
      </w:tr>
      <w:tr w:rsidR="00F50C79" w:rsidRPr="00D95972" w14:paraId="578E8F04" w14:textId="77777777" w:rsidTr="002269BF">
        <w:tc>
          <w:tcPr>
            <w:tcW w:w="976" w:type="dxa"/>
            <w:tcBorders>
              <w:top w:val="nil"/>
              <w:left w:val="thinThickThinSmallGap" w:sz="24" w:space="0" w:color="auto"/>
              <w:bottom w:val="nil"/>
            </w:tcBorders>
            <w:shd w:val="clear" w:color="auto" w:fill="auto"/>
          </w:tcPr>
          <w:p w14:paraId="40910239"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160F2EA9"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14:paraId="5F7DB6B9" w14:textId="77777777" w:rsidR="00F50C79" w:rsidRDefault="001016CC" w:rsidP="00F50C79">
            <w:pPr>
              <w:rPr>
                <w:rFonts w:cs="Arial"/>
              </w:rPr>
            </w:pPr>
            <w:hyperlink r:id="rId234" w:history="1">
              <w:r w:rsidR="00F50C79">
                <w:rPr>
                  <w:rStyle w:val="Hyperlink"/>
                </w:rPr>
                <w:t>C1-204926</w:t>
              </w:r>
            </w:hyperlink>
          </w:p>
        </w:tc>
        <w:tc>
          <w:tcPr>
            <w:tcW w:w="4191" w:type="dxa"/>
            <w:gridSpan w:val="3"/>
            <w:tcBorders>
              <w:top w:val="single" w:sz="4" w:space="0" w:color="auto"/>
              <w:bottom w:val="single" w:sz="4" w:space="0" w:color="auto"/>
            </w:tcBorders>
            <w:shd w:val="clear" w:color="auto" w:fill="FFFF00"/>
          </w:tcPr>
          <w:p w14:paraId="74D7D349" w14:textId="77777777" w:rsidR="00F50C79" w:rsidRDefault="00F50C79" w:rsidP="00F50C79">
            <w:pPr>
              <w:rPr>
                <w:rFonts w:cs="Arial"/>
              </w:rPr>
            </w:pPr>
            <w:r>
              <w:rPr>
                <w:rFonts w:cs="Arial"/>
              </w:rPr>
              <w:t>Add definition of “allowed CAG list”</w:t>
            </w:r>
          </w:p>
        </w:tc>
        <w:tc>
          <w:tcPr>
            <w:tcW w:w="1767" w:type="dxa"/>
            <w:tcBorders>
              <w:top w:val="single" w:sz="4" w:space="0" w:color="auto"/>
              <w:bottom w:val="single" w:sz="4" w:space="0" w:color="auto"/>
            </w:tcBorders>
            <w:shd w:val="clear" w:color="auto" w:fill="FFFF00"/>
          </w:tcPr>
          <w:p w14:paraId="16D18FEF" w14:textId="77777777" w:rsidR="00F50C79" w:rsidRDefault="00F50C79" w:rsidP="00F50C79">
            <w:pPr>
              <w:rPr>
                <w:rFonts w:cs="Arial"/>
              </w:rPr>
            </w:pPr>
            <w:r>
              <w:rPr>
                <w:rFonts w:cs="Arial"/>
              </w:rPr>
              <w:t>LG Electronics / Sunhee Kim</w:t>
            </w:r>
          </w:p>
        </w:tc>
        <w:tc>
          <w:tcPr>
            <w:tcW w:w="826" w:type="dxa"/>
            <w:tcBorders>
              <w:top w:val="single" w:sz="4" w:space="0" w:color="auto"/>
              <w:bottom w:val="single" w:sz="4" w:space="0" w:color="auto"/>
            </w:tcBorders>
            <w:shd w:val="clear" w:color="auto" w:fill="FFFF00"/>
          </w:tcPr>
          <w:p w14:paraId="008B7368" w14:textId="77777777" w:rsidR="00F50C79" w:rsidRDefault="00F50C79" w:rsidP="00F50C79">
            <w:pPr>
              <w:rPr>
                <w:rFonts w:cs="Arial"/>
              </w:rPr>
            </w:pPr>
            <w:r>
              <w:rPr>
                <w:rFonts w:cs="Arial"/>
              </w:rPr>
              <w:t>CR 2512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D71D60" w14:textId="77777777" w:rsidR="00F50C79" w:rsidRDefault="00F50C79" w:rsidP="00F50C79">
            <w:pPr>
              <w:rPr>
                <w:rFonts w:eastAsia="Batang" w:cs="Arial"/>
                <w:lang w:eastAsia="ko-KR"/>
              </w:rPr>
            </w:pPr>
          </w:p>
        </w:tc>
      </w:tr>
      <w:tr w:rsidR="00F50C79" w:rsidRPr="00D95972" w14:paraId="4E2D435A" w14:textId="77777777" w:rsidTr="00883356">
        <w:tc>
          <w:tcPr>
            <w:tcW w:w="976" w:type="dxa"/>
            <w:tcBorders>
              <w:top w:val="nil"/>
              <w:left w:val="thinThickThinSmallGap" w:sz="24" w:space="0" w:color="auto"/>
              <w:bottom w:val="nil"/>
            </w:tcBorders>
            <w:shd w:val="clear" w:color="auto" w:fill="auto"/>
          </w:tcPr>
          <w:p w14:paraId="13117910"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205E158F"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14:paraId="546DD202" w14:textId="77777777" w:rsidR="00F50C79" w:rsidRDefault="001016CC" w:rsidP="00F50C79">
            <w:pPr>
              <w:rPr>
                <w:rFonts w:cs="Arial"/>
              </w:rPr>
            </w:pPr>
            <w:hyperlink r:id="rId235" w:history="1">
              <w:r w:rsidR="00F50C79">
                <w:rPr>
                  <w:rStyle w:val="Hyperlink"/>
                </w:rPr>
                <w:t>C1-205049</w:t>
              </w:r>
            </w:hyperlink>
          </w:p>
        </w:tc>
        <w:tc>
          <w:tcPr>
            <w:tcW w:w="4191" w:type="dxa"/>
            <w:gridSpan w:val="3"/>
            <w:tcBorders>
              <w:top w:val="single" w:sz="4" w:space="0" w:color="auto"/>
              <w:bottom w:val="single" w:sz="4" w:space="0" w:color="auto"/>
            </w:tcBorders>
            <w:shd w:val="clear" w:color="auto" w:fill="FFFF00"/>
          </w:tcPr>
          <w:p w14:paraId="141E865F" w14:textId="77777777" w:rsidR="00F50C79" w:rsidRDefault="00F50C79" w:rsidP="00F50C79">
            <w:pPr>
              <w:rPr>
                <w:rFonts w:cs="Arial"/>
              </w:rPr>
            </w:pPr>
            <w:r>
              <w:rPr>
                <w:rFonts w:cs="Arial"/>
              </w:rPr>
              <w:t xml:space="preserve">Resolution of </w:t>
            </w:r>
            <w:proofErr w:type="spellStart"/>
            <w:r>
              <w:rPr>
                <w:rFonts w:cs="Arial"/>
              </w:rPr>
              <w:t>Editors</w:t>
            </w:r>
            <w:proofErr w:type="spellEnd"/>
            <w:r>
              <w:rPr>
                <w:rFonts w:cs="Arial"/>
              </w:rPr>
              <w:t xml:space="preserve"> Note related to HRNN handling of CAG</w:t>
            </w:r>
          </w:p>
        </w:tc>
        <w:tc>
          <w:tcPr>
            <w:tcW w:w="1767" w:type="dxa"/>
            <w:tcBorders>
              <w:top w:val="single" w:sz="4" w:space="0" w:color="auto"/>
              <w:bottom w:val="single" w:sz="4" w:space="0" w:color="auto"/>
            </w:tcBorders>
            <w:shd w:val="clear" w:color="auto" w:fill="FFFF00"/>
          </w:tcPr>
          <w:p w14:paraId="7215B6B6" w14:textId="77777777" w:rsidR="00F50C79" w:rsidRDefault="00F50C79" w:rsidP="00F50C7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60F59E8" w14:textId="77777777" w:rsidR="00F50C79" w:rsidRDefault="00F50C79" w:rsidP="00F50C79">
            <w:pPr>
              <w:rPr>
                <w:rFonts w:cs="Arial"/>
              </w:rPr>
            </w:pPr>
            <w:r>
              <w:rPr>
                <w:rFonts w:cs="Arial"/>
              </w:rPr>
              <w:t>CR 0583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F8E170" w14:textId="77777777" w:rsidR="00CA11B0" w:rsidRPr="00CA11B0" w:rsidRDefault="00CA11B0" w:rsidP="00CA11B0">
            <w:pPr>
              <w:rPr>
                <w:rFonts w:eastAsia="Batang" w:cs="Arial"/>
                <w:color w:val="FF0000"/>
                <w:lang w:eastAsia="ko-KR"/>
              </w:rPr>
            </w:pPr>
            <w:r w:rsidRPr="00CA11B0">
              <w:rPr>
                <w:rFonts w:eastAsia="Batang" w:cs="Arial"/>
                <w:color w:val="FF0000"/>
                <w:lang w:eastAsia="ko-KR"/>
              </w:rPr>
              <w:t>Related to the exceptions sheet; HRNN (PNI-NPN)</w:t>
            </w:r>
          </w:p>
          <w:p w14:paraId="47ED5C74" w14:textId="77777777" w:rsidR="00CA11B0" w:rsidRPr="00CA11B0" w:rsidRDefault="00CA11B0" w:rsidP="00CA11B0">
            <w:pPr>
              <w:rPr>
                <w:rFonts w:eastAsia="Batang" w:cs="Arial"/>
                <w:lang w:eastAsia="ko-KR"/>
              </w:rPr>
            </w:pPr>
          </w:p>
          <w:p w14:paraId="7800B504" w14:textId="77777777" w:rsidR="00F50C79" w:rsidRDefault="00CA11B0" w:rsidP="00CA11B0">
            <w:pPr>
              <w:rPr>
                <w:rFonts w:eastAsia="Batang" w:cs="Arial"/>
                <w:lang w:eastAsia="ko-KR"/>
              </w:rPr>
            </w:pPr>
            <w:r w:rsidRPr="00CA11B0">
              <w:rPr>
                <w:rFonts w:eastAsia="Batang" w:cs="Arial"/>
                <w:lang w:eastAsia="ko-KR"/>
              </w:rPr>
              <w:t xml:space="preserve">Alternative to C1-204600 </w:t>
            </w:r>
          </w:p>
        </w:tc>
      </w:tr>
      <w:tr w:rsidR="00F50C79" w:rsidRPr="00D95972" w14:paraId="0349F0DC" w14:textId="77777777" w:rsidTr="00883356">
        <w:tc>
          <w:tcPr>
            <w:tcW w:w="976" w:type="dxa"/>
            <w:tcBorders>
              <w:top w:val="nil"/>
              <w:left w:val="thinThickThinSmallGap" w:sz="24" w:space="0" w:color="auto"/>
              <w:bottom w:val="nil"/>
            </w:tcBorders>
            <w:shd w:val="clear" w:color="auto" w:fill="auto"/>
          </w:tcPr>
          <w:p w14:paraId="397DB8ED"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272C1EC9"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14:paraId="62A5D1D2" w14:textId="77777777" w:rsidR="00F50C79" w:rsidRDefault="00F50C79" w:rsidP="00F50C79">
            <w:pPr>
              <w:rPr>
                <w:rFonts w:cs="Arial"/>
              </w:rPr>
            </w:pPr>
            <w:r>
              <w:rPr>
                <w:rFonts w:cs="Arial"/>
              </w:rPr>
              <w:t>C1-204784</w:t>
            </w:r>
          </w:p>
        </w:tc>
        <w:tc>
          <w:tcPr>
            <w:tcW w:w="4191" w:type="dxa"/>
            <w:gridSpan w:val="3"/>
            <w:tcBorders>
              <w:top w:val="single" w:sz="4" w:space="0" w:color="auto"/>
              <w:bottom w:val="single" w:sz="4" w:space="0" w:color="auto"/>
            </w:tcBorders>
            <w:shd w:val="clear" w:color="auto" w:fill="FFFFFF"/>
          </w:tcPr>
          <w:p w14:paraId="0E6F461A" w14:textId="77777777" w:rsidR="00F50C79" w:rsidRDefault="00F50C79" w:rsidP="00F50C79">
            <w:pPr>
              <w:rPr>
                <w:rFonts w:cs="Arial"/>
              </w:rPr>
            </w:pPr>
            <w:r>
              <w:rPr>
                <w:rFonts w:cs="Arial"/>
              </w:rPr>
              <w:t>Correcting partial implementation of CR#0545</w:t>
            </w:r>
          </w:p>
        </w:tc>
        <w:tc>
          <w:tcPr>
            <w:tcW w:w="1767" w:type="dxa"/>
            <w:tcBorders>
              <w:top w:val="single" w:sz="4" w:space="0" w:color="auto"/>
              <w:bottom w:val="single" w:sz="4" w:space="0" w:color="auto"/>
            </w:tcBorders>
            <w:shd w:val="clear" w:color="auto" w:fill="FFFFFF"/>
          </w:tcPr>
          <w:p w14:paraId="5DE0FAA2" w14:textId="77777777" w:rsidR="00F50C79" w:rsidRDefault="00F50C79" w:rsidP="00F50C79">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1AFBF29E" w14:textId="77777777" w:rsidR="00F50C79" w:rsidRDefault="00F50C79" w:rsidP="00F50C79">
            <w:pPr>
              <w:rPr>
                <w:rFonts w:cs="Arial"/>
              </w:rPr>
            </w:pPr>
            <w:r>
              <w:rPr>
                <w:rFonts w:cs="Arial"/>
              </w:rPr>
              <w:t>CR 0567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E97621A" w14:textId="77777777" w:rsidR="00F50C79" w:rsidRDefault="00F50C79" w:rsidP="00F50C79">
            <w:pPr>
              <w:rPr>
                <w:rFonts w:eastAsia="Batang" w:cs="Arial"/>
                <w:lang w:eastAsia="ko-KR"/>
              </w:rPr>
            </w:pPr>
            <w:r>
              <w:rPr>
                <w:rFonts w:eastAsia="Batang" w:cs="Arial"/>
                <w:lang w:eastAsia="ko-KR"/>
              </w:rPr>
              <w:t>Withdrawn</w:t>
            </w:r>
          </w:p>
          <w:p w14:paraId="209B5CF5" w14:textId="77777777" w:rsidR="00F50C79" w:rsidRDefault="00F50C79" w:rsidP="00F50C79">
            <w:pPr>
              <w:rPr>
                <w:rFonts w:eastAsia="Batang" w:cs="Arial"/>
                <w:lang w:eastAsia="ko-KR"/>
              </w:rPr>
            </w:pPr>
          </w:p>
        </w:tc>
      </w:tr>
      <w:tr w:rsidR="00F50C79" w:rsidRPr="00D95972" w14:paraId="35D65A4C" w14:textId="77777777" w:rsidTr="00B24FBF">
        <w:tc>
          <w:tcPr>
            <w:tcW w:w="976" w:type="dxa"/>
            <w:tcBorders>
              <w:top w:val="nil"/>
              <w:left w:val="thinThickThinSmallGap" w:sz="24" w:space="0" w:color="auto"/>
              <w:bottom w:val="nil"/>
            </w:tcBorders>
            <w:shd w:val="clear" w:color="auto" w:fill="auto"/>
          </w:tcPr>
          <w:p w14:paraId="46A9D0D5"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7BBD5BF6"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14:paraId="2A7DE262" w14:textId="77777777" w:rsidR="00F50C79" w:rsidRDefault="00F50C79" w:rsidP="00F50C79">
            <w:pPr>
              <w:rPr>
                <w:rFonts w:cs="Arial"/>
              </w:rPr>
            </w:pPr>
            <w:r>
              <w:rPr>
                <w:rFonts w:cs="Arial"/>
              </w:rPr>
              <w:t>C1-204785</w:t>
            </w:r>
          </w:p>
        </w:tc>
        <w:tc>
          <w:tcPr>
            <w:tcW w:w="4191" w:type="dxa"/>
            <w:gridSpan w:val="3"/>
            <w:tcBorders>
              <w:top w:val="single" w:sz="4" w:space="0" w:color="auto"/>
              <w:bottom w:val="single" w:sz="4" w:space="0" w:color="auto"/>
            </w:tcBorders>
            <w:shd w:val="clear" w:color="auto" w:fill="FFFFFF"/>
          </w:tcPr>
          <w:p w14:paraId="3A628060" w14:textId="77777777" w:rsidR="00F50C79" w:rsidRDefault="00F50C79" w:rsidP="00F50C79">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6FE3B43F" w14:textId="77777777" w:rsidR="00F50C79" w:rsidRDefault="00F50C79" w:rsidP="00F50C79">
            <w:pPr>
              <w:rPr>
                <w:rFonts w:cs="Arial"/>
              </w:rPr>
            </w:pPr>
            <w:r>
              <w:rPr>
                <w:rFonts w:cs="Arial"/>
              </w:rPr>
              <w:t>void</w:t>
            </w:r>
          </w:p>
        </w:tc>
        <w:tc>
          <w:tcPr>
            <w:tcW w:w="826" w:type="dxa"/>
            <w:tcBorders>
              <w:top w:val="single" w:sz="4" w:space="0" w:color="auto"/>
              <w:bottom w:val="single" w:sz="4" w:space="0" w:color="auto"/>
            </w:tcBorders>
            <w:shd w:val="clear" w:color="auto" w:fill="FFFFFF"/>
          </w:tcPr>
          <w:p w14:paraId="0D86B8C5" w14:textId="77777777" w:rsidR="00F50C79" w:rsidRDefault="00F50C79" w:rsidP="00F50C79">
            <w:pPr>
              <w:rPr>
                <w:rFonts w:cs="Arial"/>
              </w:rPr>
            </w:pPr>
            <w:r>
              <w:rPr>
                <w:rFonts w:cs="Arial"/>
              </w:rPr>
              <w:t>CR 2478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46B15FE" w14:textId="77777777" w:rsidR="00F50C79" w:rsidRDefault="00F50C79" w:rsidP="00F50C79">
            <w:pPr>
              <w:rPr>
                <w:rFonts w:eastAsia="Batang" w:cs="Arial"/>
                <w:lang w:eastAsia="ko-KR"/>
              </w:rPr>
            </w:pPr>
            <w:r>
              <w:rPr>
                <w:rFonts w:eastAsia="Batang" w:cs="Arial"/>
                <w:lang w:eastAsia="ko-KR"/>
              </w:rPr>
              <w:t>Withdrawn</w:t>
            </w:r>
          </w:p>
          <w:p w14:paraId="1B375C23" w14:textId="77777777" w:rsidR="00F50C79" w:rsidRDefault="00F50C79" w:rsidP="00F50C79">
            <w:pPr>
              <w:rPr>
                <w:rFonts w:eastAsia="Batang" w:cs="Arial"/>
                <w:lang w:eastAsia="ko-KR"/>
              </w:rPr>
            </w:pPr>
          </w:p>
        </w:tc>
      </w:tr>
      <w:tr w:rsidR="00F50C79" w:rsidRPr="00D95972" w14:paraId="1B2C588E" w14:textId="77777777" w:rsidTr="002269BF">
        <w:tc>
          <w:tcPr>
            <w:tcW w:w="976" w:type="dxa"/>
            <w:tcBorders>
              <w:top w:val="nil"/>
              <w:left w:val="thinThickThinSmallGap" w:sz="24" w:space="0" w:color="auto"/>
              <w:bottom w:val="nil"/>
            </w:tcBorders>
            <w:shd w:val="clear" w:color="auto" w:fill="auto"/>
          </w:tcPr>
          <w:p w14:paraId="7B52D632"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33F02C08"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14:paraId="1FD61017" w14:textId="77777777" w:rsidR="00F50C79" w:rsidRDefault="001016CC" w:rsidP="00F50C79">
            <w:pPr>
              <w:rPr>
                <w:rFonts w:cs="Arial"/>
              </w:rPr>
            </w:pPr>
            <w:hyperlink r:id="rId236" w:history="1">
              <w:r w:rsidR="00F50C79">
                <w:rPr>
                  <w:rStyle w:val="Hyperlink"/>
                </w:rPr>
                <w:t>C1-204786</w:t>
              </w:r>
            </w:hyperlink>
          </w:p>
        </w:tc>
        <w:tc>
          <w:tcPr>
            <w:tcW w:w="4191" w:type="dxa"/>
            <w:gridSpan w:val="3"/>
            <w:tcBorders>
              <w:top w:val="single" w:sz="4" w:space="0" w:color="auto"/>
              <w:bottom w:val="single" w:sz="4" w:space="0" w:color="auto"/>
            </w:tcBorders>
            <w:shd w:val="clear" w:color="auto" w:fill="FFFF00"/>
          </w:tcPr>
          <w:p w14:paraId="72340C62" w14:textId="77777777" w:rsidR="00F50C79" w:rsidRDefault="00F50C79" w:rsidP="00F50C79">
            <w:pPr>
              <w:rPr>
                <w:rFonts w:cs="Arial"/>
              </w:rPr>
            </w:pPr>
            <w:r>
              <w:rPr>
                <w:rFonts w:cs="Arial"/>
              </w:rPr>
              <w:t>Automatic selection with empty "CAG information list"</w:t>
            </w:r>
          </w:p>
        </w:tc>
        <w:tc>
          <w:tcPr>
            <w:tcW w:w="1767" w:type="dxa"/>
            <w:tcBorders>
              <w:top w:val="single" w:sz="4" w:space="0" w:color="auto"/>
              <w:bottom w:val="single" w:sz="4" w:space="0" w:color="auto"/>
            </w:tcBorders>
            <w:shd w:val="clear" w:color="auto" w:fill="FFFF00"/>
          </w:tcPr>
          <w:p w14:paraId="51CBF71F" w14:textId="77777777" w:rsidR="00F50C79" w:rsidRDefault="00F50C79" w:rsidP="00F50C7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8D45348" w14:textId="77777777" w:rsidR="00F50C79" w:rsidRDefault="00F50C79" w:rsidP="00F50C79">
            <w:pPr>
              <w:rPr>
                <w:rFonts w:cs="Arial"/>
              </w:rPr>
            </w:pPr>
            <w:r>
              <w:rPr>
                <w:rFonts w:cs="Arial"/>
              </w:rPr>
              <w:t>CR 0568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8B9DAA" w14:textId="77777777" w:rsidR="00F50C79" w:rsidRDefault="00F50C79" w:rsidP="00F50C79">
            <w:pPr>
              <w:rPr>
                <w:rFonts w:eastAsia="Batang" w:cs="Arial"/>
                <w:lang w:eastAsia="ko-KR"/>
              </w:rPr>
            </w:pPr>
          </w:p>
        </w:tc>
      </w:tr>
      <w:tr w:rsidR="00F50C79" w:rsidRPr="00D95972" w14:paraId="07AA9FB8" w14:textId="77777777" w:rsidTr="002269BF">
        <w:tc>
          <w:tcPr>
            <w:tcW w:w="976" w:type="dxa"/>
            <w:tcBorders>
              <w:top w:val="nil"/>
              <w:left w:val="thinThickThinSmallGap" w:sz="24" w:space="0" w:color="auto"/>
              <w:bottom w:val="nil"/>
            </w:tcBorders>
            <w:shd w:val="clear" w:color="auto" w:fill="auto"/>
          </w:tcPr>
          <w:p w14:paraId="0F4DF23E"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3C52DFE8"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14:paraId="5264A7A3" w14:textId="77777777" w:rsidR="00F50C79" w:rsidRDefault="001016CC" w:rsidP="00F50C79">
            <w:pPr>
              <w:rPr>
                <w:rFonts w:cs="Arial"/>
              </w:rPr>
            </w:pPr>
            <w:hyperlink r:id="rId237" w:history="1">
              <w:r w:rsidR="00F50C79">
                <w:rPr>
                  <w:rStyle w:val="Hyperlink"/>
                </w:rPr>
                <w:t>C1-204788</w:t>
              </w:r>
            </w:hyperlink>
          </w:p>
        </w:tc>
        <w:tc>
          <w:tcPr>
            <w:tcW w:w="4191" w:type="dxa"/>
            <w:gridSpan w:val="3"/>
            <w:tcBorders>
              <w:top w:val="single" w:sz="4" w:space="0" w:color="auto"/>
              <w:bottom w:val="single" w:sz="4" w:space="0" w:color="auto"/>
            </w:tcBorders>
            <w:shd w:val="clear" w:color="auto" w:fill="FFFF00"/>
          </w:tcPr>
          <w:p w14:paraId="7A8008AE" w14:textId="77777777" w:rsidR="00F50C79" w:rsidRDefault="00F50C79" w:rsidP="00F50C79">
            <w:pPr>
              <w:rPr>
                <w:rFonts w:cs="Arial"/>
              </w:rPr>
            </w:pPr>
            <w:r>
              <w:rPr>
                <w:rFonts w:cs="Arial"/>
              </w:rPr>
              <w:t>Correction for CAG selection</w:t>
            </w:r>
          </w:p>
        </w:tc>
        <w:tc>
          <w:tcPr>
            <w:tcW w:w="1767" w:type="dxa"/>
            <w:tcBorders>
              <w:top w:val="single" w:sz="4" w:space="0" w:color="auto"/>
              <w:bottom w:val="single" w:sz="4" w:space="0" w:color="auto"/>
            </w:tcBorders>
            <w:shd w:val="clear" w:color="auto" w:fill="FFFF00"/>
          </w:tcPr>
          <w:p w14:paraId="1CD9EDB4" w14:textId="77777777" w:rsidR="00F50C79" w:rsidRDefault="00F50C79" w:rsidP="00F50C7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F80DAD8" w14:textId="77777777" w:rsidR="00F50C79" w:rsidRDefault="00F50C79" w:rsidP="00F50C79">
            <w:pPr>
              <w:rPr>
                <w:rFonts w:cs="Arial"/>
              </w:rPr>
            </w:pPr>
            <w:r>
              <w:rPr>
                <w:rFonts w:cs="Arial"/>
              </w:rPr>
              <w:t>CR 0569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58831C" w14:textId="77777777" w:rsidR="00F50C79" w:rsidRDefault="00F50C79" w:rsidP="00F50C79">
            <w:pPr>
              <w:rPr>
                <w:rFonts w:eastAsia="Batang" w:cs="Arial"/>
                <w:lang w:eastAsia="ko-KR"/>
              </w:rPr>
            </w:pPr>
          </w:p>
        </w:tc>
      </w:tr>
      <w:tr w:rsidR="00F50C79" w:rsidRPr="00D95972" w14:paraId="2C50B3CC" w14:textId="77777777" w:rsidTr="002269BF">
        <w:tc>
          <w:tcPr>
            <w:tcW w:w="976" w:type="dxa"/>
            <w:tcBorders>
              <w:top w:val="nil"/>
              <w:left w:val="thinThickThinSmallGap" w:sz="24" w:space="0" w:color="auto"/>
              <w:bottom w:val="nil"/>
            </w:tcBorders>
            <w:shd w:val="clear" w:color="auto" w:fill="auto"/>
          </w:tcPr>
          <w:p w14:paraId="37BE0174"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0F4A8E0B"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14:paraId="3A37F9BD" w14:textId="77777777" w:rsidR="00F50C79" w:rsidRDefault="001016CC" w:rsidP="00F50C79">
            <w:pPr>
              <w:rPr>
                <w:rFonts w:cs="Arial"/>
              </w:rPr>
            </w:pPr>
            <w:hyperlink r:id="rId238" w:history="1">
              <w:r w:rsidR="00F50C79">
                <w:rPr>
                  <w:rStyle w:val="Hyperlink"/>
                </w:rPr>
                <w:t>C1-204639</w:t>
              </w:r>
            </w:hyperlink>
          </w:p>
        </w:tc>
        <w:tc>
          <w:tcPr>
            <w:tcW w:w="4191" w:type="dxa"/>
            <w:gridSpan w:val="3"/>
            <w:tcBorders>
              <w:top w:val="single" w:sz="4" w:space="0" w:color="auto"/>
              <w:bottom w:val="single" w:sz="4" w:space="0" w:color="auto"/>
            </w:tcBorders>
            <w:shd w:val="clear" w:color="auto" w:fill="FFFF00"/>
          </w:tcPr>
          <w:p w14:paraId="107494EA" w14:textId="77777777" w:rsidR="00F50C79" w:rsidRDefault="00F50C79" w:rsidP="00F50C79">
            <w:pPr>
              <w:rPr>
                <w:rFonts w:cs="Arial"/>
              </w:rPr>
            </w:pPr>
            <w:r>
              <w:rPr>
                <w:rFonts w:cs="Arial"/>
              </w:rPr>
              <w:t>Correction of the handling of timer TG for SNPNs</w:t>
            </w:r>
          </w:p>
        </w:tc>
        <w:tc>
          <w:tcPr>
            <w:tcW w:w="1767" w:type="dxa"/>
            <w:tcBorders>
              <w:top w:val="single" w:sz="4" w:space="0" w:color="auto"/>
              <w:bottom w:val="single" w:sz="4" w:space="0" w:color="auto"/>
            </w:tcBorders>
            <w:shd w:val="clear" w:color="auto" w:fill="FFFF00"/>
          </w:tcPr>
          <w:p w14:paraId="638192E6" w14:textId="77777777" w:rsidR="00F50C79" w:rsidRPr="00297390" w:rsidRDefault="00F50C79" w:rsidP="00F50C79">
            <w:pPr>
              <w:rPr>
                <w:rFonts w:cs="Arial"/>
                <w:lang w:val="de-DE"/>
              </w:rPr>
            </w:pPr>
            <w:r w:rsidRPr="00297390">
              <w:rPr>
                <w:rFonts w:cs="Arial"/>
                <w:lang w:val="de-DE"/>
              </w:rPr>
              <w:t>Apple, Nokia, Nokia Shanghai Bell, T-Mobile USA, InterDigital</w:t>
            </w:r>
          </w:p>
        </w:tc>
        <w:tc>
          <w:tcPr>
            <w:tcW w:w="826" w:type="dxa"/>
            <w:tcBorders>
              <w:top w:val="single" w:sz="4" w:space="0" w:color="auto"/>
              <w:bottom w:val="single" w:sz="4" w:space="0" w:color="auto"/>
            </w:tcBorders>
            <w:shd w:val="clear" w:color="auto" w:fill="FFFF00"/>
          </w:tcPr>
          <w:p w14:paraId="7CED5CBD" w14:textId="77777777" w:rsidR="00F50C79" w:rsidRDefault="00F50C79" w:rsidP="00F50C79">
            <w:pPr>
              <w:rPr>
                <w:rFonts w:cs="Arial"/>
              </w:rPr>
            </w:pPr>
            <w:r>
              <w:rPr>
                <w:rFonts w:cs="Arial"/>
              </w:rPr>
              <w:t>CR 0514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0BC109" w14:textId="77777777" w:rsidR="00CA11B0" w:rsidRPr="00F52B3A" w:rsidRDefault="00CA11B0" w:rsidP="00CA11B0">
            <w:pPr>
              <w:rPr>
                <w:rFonts w:eastAsia="Batang" w:cs="Arial"/>
                <w:lang w:eastAsia="ko-KR"/>
              </w:rPr>
            </w:pPr>
            <w:r w:rsidRPr="00F52B3A">
              <w:rPr>
                <w:rFonts w:eastAsia="Batang" w:cs="Arial"/>
                <w:lang w:eastAsia="ko-KR"/>
              </w:rPr>
              <w:t xml:space="preserve">Related to the exceptions </w:t>
            </w:r>
            <w:proofErr w:type="gramStart"/>
            <w:r w:rsidRPr="00F52B3A">
              <w:rPr>
                <w:rFonts w:eastAsia="Batang" w:cs="Arial"/>
                <w:lang w:eastAsia="ko-KR"/>
              </w:rPr>
              <w:t>sheet;</w:t>
            </w:r>
            <w:proofErr w:type="gramEnd"/>
            <w:r w:rsidRPr="00F52B3A">
              <w:rPr>
                <w:rFonts w:eastAsia="Batang" w:cs="Arial"/>
                <w:lang w:eastAsia="ko-KR"/>
              </w:rPr>
              <w:t xml:space="preserve"> Counters</w:t>
            </w:r>
          </w:p>
          <w:p w14:paraId="12F95236" w14:textId="77777777" w:rsidR="00CA11B0" w:rsidRDefault="00CA11B0" w:rsidP="00F50C79">
            <w:pPr>
              <w:rPr>
                <w:rFonts w:eastAsia="Batang" w:cs="Arial"/>
                <w:lang w:eastAsia="ko-KR"/>
              </w:rPr>
            </w:pPr>
          </w:p>
          <w:p w14:paraId="01D3903A" w14:textId="77777777" w:rsidR="00F50C79" w:rsidRPr="009A4107" w:rsidRDefault="00F50C79" w:rsidP="00F50C79">
            <w:pPr>
              <w:rPr>
                <w:rFonts w:eastAsia="Batang" w:cs="Arial"/>
                <w:lang w:eastAsia="ko-KR"/>
              </w:rPr>
            </w:pPr>
            <w:r>
              <w:rPr>
                <w:rFonts w:eastAsia="Batang" w:cs="Arial"/>
                <w:lang w:eastAsia="ko-KR"/>
              </w:rPr>
              <w:t>Revision of C1-203366</w:t>
            </w:r>
          </w:p>
        </w:tc>
      </w:tr>
      <w:tr w:rsidR="00F50C79" w:rsidRPr="00D95972" w14:paraId="0E897C4A" w14:textId="77777777" w:rsidTr="002269BF">
        <w:tc>
          <w:tcPr>
            <w:tcW w:w="976" w:type="dxa"/>
            <w:tcBorders>
              <w:top w:val="nil"/>
              <w:left w:val="thinThickThinSmallGap" w:sz="24" w:space="0" w:color="auto"/>
              <w:bottom w:val="nil"/>
            </w:tcBorders>
            <w:shd w:val="clear" w:color="auto" w:fill="auto"/>
          </w:tcPr>
          <w:p w14:paraId="2F0E71D4"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58319EE4"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14:paraId="02A9789C" w14:textId="77777777" w:rsidR="00F50C79" w:rsidRDefault="001016CC" w:rsidP="00F50C79">
            <w:pPr>
              <w:rPr>
                <w:rFonts w:cs="Arial"/>
              </w:rPr>
            </w:pPr>
            <w:hyperlink r:id="rId239" w:history="1">
              <w:r w:rsidR="00F50C79">
                <w:rPr>
                  <w:rStyle w:val="Hyperlink"/>
                </w:rPr>
                <w:t>C1-204640</w:t>
              </w:r>
            </w:hyperlink>
          </w:p>
        </w:tc>
        <w:tc>
          <w:tcPr>
            <w:tcW w:w="4191" w:type="dxa"/>
            <w:gridSpan w:val="3"/>
            <w:tcBorders>
              <w:top w:val="single" w:sz="4" w:space="0" w:color="auto"/>
              <w:bottom w:val="single" w:sz="4" w:space="0" w:color="auto"/>
            </w:tcBorders>
            <w:shd w:val="clear" w:color="auto" w:fill="FFFF00"/>
          </w:tcPr>
          <w:p w14:paraId="3A849BBD" w14:textId="77777777" w:rsidR="00F50C79" w:rsidRDefault="00F50C79" w:rsidP="00F50C79">
            <w:pPr>
              <w:rPr>
                <w:rFonts w:cs="Arial"/>
              </w:rPr>
            </w:pPr>
            <w:r>
              <w:rPr>
                <w:rFonts w:cs="Arial"/>
              </w:rPr>
              <w:t>Alternative to CR#0514: Correction of the handling of timer TG for SNPNs</w:t>
            </w:r>
          </w:p>
        </w:tc>
        <w:tc>
          <w:tcPr>
            <w:tcW w:w="1767" w:type="dxa"/>
            <w:tcBorders>
              <w:top w:val="single" w:sz="4" w:space="0" w:color="auto"/>
              <w:bottom w:val="single" w:sz="4" w:space="0" w:color="auto"/>
            </w:tcBorders>
            <w:shd w:val="clear" w:color="auto" w:fill="FFFF00"/>
          </w:tcPr>
          <w:p w14:paraId="0C577BCE" w14:textId="77777777" w:rsidR="00F50C79" w:rsidRDefault="00F50C79" w:rsidP="00F50C7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33545A9" w14:textId="77777777" w:rsidR="00F50C79" w:rsidRDefault="00F50C79" w:rsidP="00F50C79">
            <w:pPr>
              <w:rPr>
                <w:rFonts w:cs="Arial"/>
              </w:rPr>
            </w:pPr>
            <w:r>
              <w:rPr>
                <w:rFonts w:cs="Arial"/>
              </w:rPr>
              <w:t>CR 0542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BE243B" w14:textId="77777777" w:rsidR="00CA11B0" w:rsidRPr="00F52B3A" w:rsidRDefault="00CA11B0" w:rsidP="00CA11B0">
            <w:pPr>
              <w:rPr>
                <w:rFonts w:eastAsia="Batang" w:cs="Arial"/>
                <w:lang w:eastAsia="ko-KR"/>
              </w:rPr>
            </w:pPr>
            <w:r w:rsidRPr="00F52B3A">
              <w:rPr>
                <w:rFonts w:eastAsia="Batang" w:cs="Arial"/>
                <w:lang w:eastAsia="ko-KR"/>
              </w:rPr>
              <w:t xml:space="preserve">Related to the exception </w:t>
            </w:r>
            <w:proofErr w:type="gramStart"/>
            <w:r w:rsidRPr="00F52B3A">
              <w:rPr>
                <w:rFonts w:eastAsia="Batang" w:cs="Arial"/>
                <w:lang w:eastAsia="ko-KR"/>
              </w:rPr>
              <w:t>sheet;</w:t>
            </w:r>
            <w:proofErr w:type="gramEnd"/>
            <w:r w:rsidRPr="00F52B3A">
              <w:rPr>
                <w:rFonts w:eastAsia="Batang" w:cs="Arial"/>
                <w:lang w:eastAsia="ko-KR"/>
              </w:rPr>
              <w:t xml:space="preserve"> Counters</w:t>
            </w:r>
          </w:p>
          <w:p w14:paraId="0280E259" w14:textId="77777777" w:rsidR="00CA11B0" w:rsidRDefault="00CA11B0" w:rsidP="00F50C79">
            <w:pPr>
              <w:rPr>
                <w:rFonts w:eastAsia="Batang" w:cs="Arial"/>
                <w:lang w:eastAsia="ko-KR"/>
              </w:rPr>
            </w:pPr>
          </w:p>
          <w:p w14:paraId="25782E00" w14:textId="77777777" w:rsidR="00F50C79" w:rsidRPr="009A4107" w:rsidRDefault="00F50C79" w:rsidP="00F50C79">
            <w:pPr>
              <w:rPr>
                <w:rFonts w:eastAsia="Batang" w:cs="Arial"/>
                <w:lang w:eastAsia="ko-KR"/>
              </w:rPr>
            </w:pPr>
            <w:r>
              <w:rPr>
                <w:rFonts w:eastAsia="Batang" w:cs="Arial"/>
                <w:lang w:eastAsia="ko-KR"/>
              </w:rPr>
              <w:t>Revision of C1-203367</w:t>
            </w:r>
          </w:p>
        </w:tc>
      </w:tr>
      <w:tr w:rsidR="00F50C79" w:rsidRPr="00D95972" w14:paraId="5BC0B8CC" w14:textId="77777777" w:rsidTr="002269BF">
        <w:tc>
          <w:tcPr>
            <w:tcW w:w="976" w:type="dxa"/>
            <w:tcBorders>
              <w:top w:val="nil"/>
              <w:left w:val="thinThickThinSmallGap" w:sz="24" w:space="0" w:color="auto"/>
              <w:bottom w:val="nil"/>
            </w:tcBorders>
            <w:shd w:val="clear" w:color="auto" w:fill="auto"/>
          </w:tcPr>
          <w:p w14:paraId="4B71D589"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6919BA84"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14:paraId="1B153A50" w14:textId="77777777" w:rsidR="00F50C79" w:rsidRDefault="001016CC" w:rsidP="00F50C79">
            <w:pPr>
              <w:rPr>
                <w:rFonts w:cs="Arial"/>
              </w:rPr>
            </w:pPr>
            <w:hyperlink r:id="rId240" w:history="1">
              <w:r w:rsidR="00F50C79">
                <w:rPr>
                  <w:rStyle w:val="Hyperlink"/>
                </w:rPr>
                <w:t>C1-204574</w:t>
              </w:r>
            </w:hyperlink>
          </w:p>
        </w:tc>
        <w:tc>
          <w:tcPr>
            <w:tcW w:w="4191" w:type="dxa"/>
            <w:gridSpan w:val="3"/>
            <w:tcBorders>
              <w:top w:val="single" w:sz="4" w:space="0" w:color="auto"/>
              <w:bottom w:val="single" w:sz="4" w:space="0" w:color="auto"/>
            </w:tcBorders>
            <w:shd w:val="clear" w:color="auto" w:fill="FFFF00"/>
          </w:tcPr>
          <w:p w14:paraId="186AD92B" w14:textId="77777777" w:rsidR="00F50C79" w:rsidRDefault="00F50C79" w:rsidP="00F50C79">
            <w:pPr>
              <w:rPr>
                <w:rFonts w:cs="Arial"/>
              </w:rPr>
            </w:pPr>
            <w:r>
              <w:rPr>
                <w:rFonts w:cs="Arial"/>
              </w:rPr>
              <w:t>Correction of implementation of CP-201314</w:t>
            </w:r>
          </w:p>
        </w:tc>
        <w:tc>
          <w:tcPr>
            <w:tcW w:w="1767" w:type="dxa"/>
            <w:tcBorders>
              <w:top w:val="single" w:sz="4" w:space="0" w:color="auto"/>
              <w:bottom w:val="single" w:sz="4" w:space="0" w:color="auto"/>
            </w:tcBorders>
            <w:shd w:val="clear" w:color="auto" w:fill="FFFF00"/>
          </w:tcPr>
          <w:p w14:paraId="561A12BF" w14:textId="77777777" w:rsidR="00F50C79" w:rsidRDefault="00F50C79" w:rsidP="00F50C79">
            <w:pPr>
              <w:rPr>
                <w:rFonts w:cs="Arial"/>
              </w:rPr>
            </w:pPr>
            <w:r>
              <w:rPr>
                <w:rFonts w:cs="Arial"/>
              </w:rPr>
              <w:t>MCC</w:t>
            </w:r>
          </w:p>
        </w:tc>
        <w:tc>
          <w:tcPr>
            <w:tcW w:w="826" w:type="dxa"/>
            <w:tcBorders>
              <w:top w:val="single" w:sz="4" w:space="0" w:color="auto"/>
              <w:bottom w:val="single" w:sz="4" w:space="0" w:color="auto"/>
            </w:tcBorders>
            <w:shd w:val="clear" w:color="auto" w:fill="FFFF00"/>
          </w:tcPr>
          <w:p w14:paraId="414E1835" w14:textId="77777777" w:rsidR="00F50C79" w:rsidRDefault="00F50C79" w:rsidP="00F50C79">
            <w:pPr>
              <w:rPr>
                <w:rFonts w:cs="Arial"/>
              </w:rPr>
            </w:pPr>
            <w:r>
              <w:rPr>
                <w:rFonts w:cs="Arial"/>
              </w:rPr>
              <w:t>CR 0559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037587" w14:textId="77777777" w:rsidR="00F50C79" w:rsidRPr="009A4107" w:rsidRDefault="00F50C79" w:rsidP="00F50C79">
            <w:pPr>
              <w:rPr>
                <w:rFonts w:eastAsia="Batang" w:cs="Arial"/>
                <w:lang w:eastAsia="ko-KR"/>
              </w:rPr>
            </w:pPr>
          </w:p>
        </w:tc>
      </w:tr>
      <w:tr w:rsidR="00F50C79" w:rsidRPr="00D95972" w14:paraId="3FDA7C34" w14:textId="77777777" w:rsidTr="002269BF">
        <w:tc>
          <w:tcPr>
            <w:tcW w:w="976" w:type="dxa"/>
            <w:tcBorders>
              <w:top w:val="nil"/>
              <w:left w:val="thinThickThinSmallGap" w:sz="24" w:space="0" w:color="auto"/>
              <w:bottom w:val="nil"/>
            </w:tcBorders>
            <w:shd w:val="clear" w:color="auto" w:fill="auto"/>
          </w:tcPr>
          <w:p w14:paraId="0B7E5496"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087FB63E"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14:paraId="267F2165" w14:textId="77777777" w:rsidR="00F50C79" w:rsidRDefault="001016CC" w:rsidP="00F50C79">
            <w:pPr>
              <w:rPr>
                <w:rFonts w:cs="Arial"/>
              </w:rPr>
            </w:pPr>
            <w:hyperlink r:id="rId241" w:history="1">
              <w:r w:rsidR="00F50C79">
                <w:rPr>
                  <w:rStyle w:val="Hyperlink"/>
                </w:rPr>
                <w:t>C1-204599</w:t>
              </w:r>
            </w:hyperlink>
          </w:p>
        </w:tc>
        <w:tc>
          <w:tcPr>
            <w:tcW w:w="4191" w:type="dxa"/>
            <w:gridSpan w:val="3"/>
            <w:tcBorders>
              <w:top w:val="single" w:sz="4" w:space="0" w:color="auto"/>
              <w:bottom w:val="single" w:sz="4" w:space="0" w:color="auto"/>
            </w:tcBorders>
            <w:shd w:val="clear" w:color="auto" w:fill="FFFF00"/>
          </w:tcPr>
          <w:p w14:paraId="7630F45B" w14:textId="77777777" w:rsidR="00F50C79" w:rsidRDefault="00F50C79" w:rsidP="00F50C79">
            <w:pPr>
              <w:rPr>
                <w:rFonts w:cs="Arial"/>
              </w:rPr>
            </w:pPr>
            <w:r>
              <w:rPr>
                <w:rFonts w:cs="Arial"/>
              </w:rPr>
              <w:t>Human-readable network name for SNPN</w:t>
            </w:r>
          </w:p>
        </w:tc>
        <w:tc>
          <w:tcPr>
            <w:tcW w:w="1767" w:type="dxa"/>
            <w:tcBorders>
              <w:top w:val="single" w:sz="4" w:space="0" w:color="auto"/>
              <w:bottom w:val="single" w:sz="4" w:space="0" w:color="auto"/>
            </w:tcBorders>
            <w:shd w:val="clear" w:color="auto" w:fill="FFFF00"/>
          </w:tcPr>
          <w:p w14:paraId="4F1B5100" w14:textId="77777777" w:rsidR="00F50C79" w:rsidRDefault="00F50C79" w:rsidP="00F50C7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5FF5646" w14:textId="77777777" w:rsidR="00F50C79" w:rsidRDefault="00F50C79" w:rsidP="00F50C79">
            <w:pPr>
              <w:rPr>
                <w:rFonts w:cs="Arial"/>
              </w:rPr>
            </w:pPr>
            <w:r>
              <w:rPr>
                <w:rFonts w:cs="Arial"/>
              </w:rPr>
              <w:t>CR 0533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9D9D24" w14:textId="77777777" w:rsidR="00CA11B0" w:rsidRPr="00F52B3A" w:rsidRDefault="00CA11B0" w:rsidP="00CA11B0">
            <w:pPr>
              <w:rPr>
                <w:rFonts w:eastAsia="Batang" w:cs="Arial"/>
                <w:lang w:eastAsia="ko-KR"/>
              </w:rPr>
            </w:pPr>
            <w:r w:rsidRPr="00F52B3A">
              <w:rPr>
                <w:rFonts w:eastAsia="Batang" w:cs="Arial"/>
                <w:lang w:eastAsia="ko-KR"/>
              </w:rPr>
              <w:t>Related to the exceptions sheet; HRNN (SNPN)</w:t>
            </w:r>
          </w:p>
          <w:p w14:paraId="2CA21C29" w14:textId="77777777" w:rsidR="00CA11B0" w:rsidRDefault="00CA11B0" w:rsidP="00CA11B0">
            <w:pPr>
              <w:rPr>
                <w:rFonts w:eastAsia="Batang" w:cs="Arial"/>
                <w:color w:val="FF0000"/>
                <w:lang w:eastAsia="ko-KR"/>
              </w:rPr>
            </w:pPr>
          </w:p>
          <w:p w14:paraId="621F1F91" w14:textId="77777777" w:rsidR="00CA11B0" w:rsidRDefault="00CA11B0" w:rsidP="00CA11B0">
            <w:pPr>
              <w:rPr>
                <w:rFonts w:eastAsia="Batang" w:cs="Arial"/>
                <w:lang w:eastAsia="ko-KR"/>
              </w:rPr>
            </w:pPr>
            <w:r>
              <w:rPr>
                <w:rFonts w:eastAsia="Batang" w:cs="Arial"/>
                <w:lang w:eastAsia="ko-KR"/>
              </w:rPr>
              <w:t>Alternative to C1-204927</w:t>
            </w:r>
          </w:p>
          <w:p w14:paraId="5F0AF33D" w14:textId="77777777" w:rsidR="00DF199D" w:rsidRDefault="00DF199D" w:rsidP="00CA11B0">
            <w:pPr>
              <w:rPr>
                <w:rFonts w:eastAsia="Batang" w:cs="Arial"/>
                <w:lang w:eastAsia="ko-KR"/>
              </w:rPr>
            </w:pPr>
            <w:r>
              <w:rPr>
                <w:rFonts w:eastAsia="Batang" w:cs="Arial"/>
                <w:lang w:eastAsia="ko-KR"/>
              </w:rPr>
              <w:t xml:space="preserve">Related to LS </w:t>
            </w:r>
            <w:r w:rsidRPr="00DF199D">
              <w:rPr>
                <w:rFonts w:eastAsia="Batang" w:cs="Arial"/>
                <w:lang w:eastAsia="ko-KR"/>
              </w:rPr>
              <w:t>C1-204571</w:t>
            </w:r>
          </w:p>
          <w:p w14:paraId="422244C6" w14:textId="77777777" w:rsidR="00CA11B0" w:rsidRPr="00CA11B0" w:rsidRDefault="00CA11B0" w:rsidP="00CA11B0">
            <w:pPr>
              <w:rPr>
                <w:rFonts w:eastAsia="Batang" w:cs="Arial"/>
                <w:color w:val="FF0000"/>
                <w:lang w:eastAsia="ko-KR"/>
              </w:rPr>
            </w:pPr>
          </w:p>
          <w:p w14:paraId="37B54310" w14:textId="77777777" w:rsidR="00F50C79" w:rsidRPr="009A4107" w:rsidRDefault="00F50C79" w:rsidP="00F50C79">
            <w:pPr>
              <w:rPr>
                <w:rFonts w:eastAsia="Batang" w:cs="Arial"/>
                <w:lang w:eastAsia="ko-KR"/>
              </w:rPr>
            </w:pPr>
            <w:r>
              <w:rPr>
                <w:rFonts w:eastAsia="Batang" w:cs="Arial"/>
                <w:lang w:eastAsia="ko-KR"/>
              </w:rPr>
              <w:lastRenderedPageBreak/>
              <w:t>Revision of C1-203087</w:t>
            </w:r>
          </w:p>
        </w:tc>
      </w:tr>
      <w:tr w:rsidR="00F50C79" w:rsidRPr="00D95972" w14:paraId="6601209D" w14:textId="77777777" w:rsidTr="002269BF">
        <w:tc>
          <w:tcPr>
            <w:tcW w:w="976" w:type="dxa"/>
            <w:tcBorders>
              <w:top w:val="nil"/>
              <w:left w:val="thinThickThinSmallGap" w:sz="24" w:space="0" w:color="auto"/>
              <w:bottom w:val="nil"/>
            </w:tcBorders>
            <w:shd w:val="clear" w:color="auto" w:fill="auto"/>
          </w:tcPr>
          <w:p w14:paraId="3BDBA3FE"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742F1D97"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14:paraId="4E8F0D49" w14:textId="77777777" w:rsidR="00F50C79" w:rsidRDefault="001016CC" w:rsidP="00F50C79">
            <w:pPr>
              <w:rPr>
                <w:rFonts w:cs="Arial"/>
              </w:rPr>
            </w:pPr>
            <w:hyperlink r:id="rId242" w:history="1">
              <w:r w:rsidR="00F50C79">
                <w:rPr>
                  <w:rStyle w:val="Hyperlink"/>
                </w:rPr>
                <w:t>C1-204600</w:t>
              </w:r>
            </w:hyperlink>
          </w:p>
        </w:tc>
        <w:tc>
          <w:tcPr>
            <w:tcW w:w="4191" w:type="dxa"/>
            <w:gridSpan w:val="3"/>
            <w:tcBorders>
              <w:top w:val="single" w:sz="4" w:space="0" w:color="auto"/>
              <w:bottom w:val="single" w:sz="4" w:space="0" w:color="auto"/>
            </w:tcBorders>
            <w:shd w:val="clear" w:color="auto" w:fill="FFFF00"/>
          </w:tcPr>
          <w:p w14:paraId="60FD84DB" w14:textId="77777777" w:rsidR="00F50C79" w:rsidRDefault="00F50C79" w:rsidP="00F50C79">
            <w:pPr>
              <w:rPr>
                <w:rFonts w:cs="Arial"/>
              </w:rPr>
            </w:pPr>
            <w:r>
              <w:rPr>
                <w:rFonts w:cs="Arial"/>
              </w:rPr>
              <w:t>Human-readable network name for CAG selection</w:t>
            </w:r>
          </w:p>
        </w:tc>
        <w:tc>
          <w:tcPr>
            <w:tcW w:w="1767" w:type="dxa"/>
            <w:tcBorders>
              <w:top w:val="single" w:sz="4" w:space="0" w:color="auto"/>
              <w:bottom w:val="single" w:sz="4" w:space="0" w:color="auto"/>
            </w:tcBorders>
            <w:shd w:val="clear" w:color="auto" w:fill="FFFF00"/>
          </w:tcPr>
          <w:p w14:paraId="78DEAF81" w14:textId="77777777" w:rsidR="00F50C79" w:rsidRDefault="00F50C79" w:rsidP="00F50C7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1FFE1ED" w14:textId="77777777" w:rsidR="00F50C79" w:rsidRDefault="00F50C79" w:rsidP="00F50C79">
            <w:pPr>
              <w:rPr>
                <w:rFonts w:cs="Arial"/>
              </w:rPr>
            </w:pPr>
            <w:r>
              <w:rPr>
                <w:rFonts w:cs="Arial"/>
              </w:rPr>
              <w:t>CR 0506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8AF088" w14:textId="77777777" w:rsidR="00CA11B0" w:rsidRPr="00F52B3A" w:rsidRDefault="00CA11B0" w:rsidP="00CA11B0">
            <w:pPr>
              <w:rPr>
                <w:rFonts w:eastAsia="Batang" w:cs="Arial"/>
                <w:lang w:eastAsia="ko-KR"/>
              </w:rPr>
            </w:pPr>
            <w:r w:rsidRPr="00F52B3A">
              <w:rPr>
                <w:rFonts w:eastAsia="Batang" w:cs="Arial"/>
                <w:lang w:eastAsia="ko-KR"/>
              </w:rPr>
              <w:t>Related to the exception sheet; HRNN (PNI-NPN)</w:t>
            </w:r>
          </w:p>
          <w:p w14:paraId="0D3A4410" w14:textId="77777777" w:rsidR="00CA11B0" w:rsidRDefault="00CA11B0" w:rsidP="00CA11B0">
            <w:pPr>
              <w:rPr>
                <w:rFonts w:eastAsia="Batang" w:cs="Arial"/>
                <w:lang w:eastAsia="ko-KR"/>
              </w:rPr>
            </w:pPr>
          </w:p>
          <w:p w14:paraId="0F51C533" w14:textId="77777777" w:rsidR="00CA11B0" w:rsidRDefault="00CA11B0" w:rsidP="00CA11B0">
            <w:pPr>
              <w:rPr>
                <w:rFonts w:eastAsia="Batang" w:cs="Arial"/>
                <w:lang w:eastAsia="ko-KR"/>
              </w:rPr>
            </w:pPr>
            <w:r>
              <w:rPr>
                <w:rFonts w:eastAsia="Batang" w:cs="Arial"/>
                <w:lang w:eastAsia="ko-KR"/>
              </w:rPr>
              <w:t xml:space="preserve">Alternative to C1-205049 </w:t>
            </w:r>
          </w:p>
          <w:p w14:paraId="4F06EF85" w14:textId="77777777" w:rsidR="00DF199D" w:rsidRDefault="00DF199D" w:rsidP="00DF199D">
            <w:pPr>
              <w:rPr>
                <w:rFonts w:eastAsia="Batang" w:cs="Arial"/>
                <w:lang w:eastAsia="ko-KR"/>
              </w:rPr>
            </w:pPr>
            <w:r>
              <w:rPr>
                <w:rFonts w:eastAsia="Batang" w:cs="Arial"/>
                <w:lang w:eastAsia="ko-KR"/>
              </w:rPr>
              <w:t xml:space="preserve">Related to LS </w:t>
            </w:r>
            <w:r w:rsidRPr="00DF199D">
              <w:rPr>
                <w:rFonts w:eastAsia="Batang" w:cs="Arial"/>
                <w:lang w:eastAsia="ko-KR"/>
              </w:rPr>
              <w:t>C1-204571</w:t>
            </w:r>
          </w:p>
          <w:p w14:paraId="581FB1C8" w14:textId="77777777" w:rsidR="00DF199D" w:rsidRDefault="00DF199D" w:rsidP="00CA11B0">
            <w:pPr>
              <w:rPr>
                <w:rFonts w:eastAsia="Batang" w:cs="Arial"/>
                <w:lang w:eastAsia="ko-KR"/>
              </w:rPr>
            </w:pPr>
          </w:p>
          <w:p w14:paraId="52F43825" w14:textId="77777777" w:rsidR="00CA11B0" w:rsidRDefault="00CA11B0" w:rsidP="00F50C79">
            <w:pPr>
              <w:rPr>
                <w:rFonts w:eastAsia="Batang" w:cs="Arial"/>
                <w:lang w:eastAsia="ko-KR"/>
              </w:rPr>
            </w:pPr>
          </w:p>
          <w:p w14:paraId="7E1AD242" w14:textId="77777777" w:rsidR="00F50C79" w:rsidRPr="009A4107" w:rsidRDefault="00F50C79" w:rsidP="00F50C79">
            <w:pPr>
              <w:rPr>
                <w:rFonts w:eastAsia="Batang" w:cs="Arial"/>
                <w:lang w:eastAsia="ko-KR"/>
              </w:rPr>
            </w:pPr>
            <w:r>
              <w:rPr>
                <w:rFonts w:eastAsia="Batang" w:cs="Arial"/>
                <w:lang w:eastAsia="ko-KR"/>
              </w:rPr>
              <w:t>Revision of C1-202014</w:t>
            </w:r>
          </w:p>
        </w:tc>
      </w:tr>
      <w:tr w:rsidR="00F50C79" w:rsidRPr="00D95972" w14:paraId="2FAE908B" w14:textId="77777777" w:rsidTr="002269BF">
        <w:tc>
          <w:tcPr>
            <w:tcW w:w="976" w:type="dxa"/>
            <w:tcBorders>
              <w:top w:val="nil"/>
              <w:left w:val="thinThickThinSmallGap" w:sz="24" w:space="0" w:color="auto"/>
              <w:bottom w:val="nil"/>
            </w:tcBorders>
            <w:shd w:val="clear" w:color="auto" w:fill="auto"/>
          </w:tcPr>
          <w:p w14:paraId="544D23F1"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2E68A686"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14:paraId="7FC93193" w14:textId="77777777" w:rsidR="00F50C79" w:rsidRDefault="001016CC" w:rsidP="00F50C79">
            <w:pPr>
              <w:rPr>
                <w:rFonts w:cs="Arial"/>
              </w:rPr>
            </w:pPr>
            <w:hyperlink r:id="rId243" w:history="1">
              <w:r w:rsidR="00F50C79">
                <w:rPr>
                  <w:rStyle w:val="Hyperlink"/>
                </w:rPr>
                <w:t>C1-204601</w:t>
              </w:r>
            </w:hyperlink>
          </w:p>
        </w:tc>
        <w:tc>
          <w:tcPr>
            <w:tcW w:w="4191" w:type="dxa"/>
            <w:gridSpan w:val="3"/>
            <w:tcBorders>
              <w:top w:val="single" w:sz="4" w:space="0" w:color="auto"/>
              <w:bottom w:val="single" w:sz="4" w:space="0" w:color="auto"/>
            </w:tcBorders>
            <w:shd w:val="clear" w:color="auto" w:fill="FFFF00"/>
          </w:tcPr>
          <w:p w14:paraId="647FDEDE" w14:textId="77777777" w:rsidR="00F50C79" w:rsidRDefault="00F50C79" w:rsidP="00F50C79">
            <w:pPr>
              <w:rPr>
                <w:rFonts w:cs="Arial"/>
              </w:rPr>
            </w:pPr>
            <w:r>
              <w:rPr>
                <w:rFonts w:cs="Arial"/>
              </w:rPr>
              <w:t>Providing configured human readable name for CAG-ID</w:t>
            </w:r>
          </w:p>
        </w:tc>
        <w:tc>
          <w:tcPr>
            <w:tcW w:w="1767" w:type="dxa"/>
            <w:tcBorders>
              <w:top w:val="single" w:sz="4" w:space="0" w:color="auto"/>
              <w:bottom w:val="single" w:sz="4" w:space="0" w:color="auto"/>
            </w:tcBorders>
            <w:shd w:val="clear" w:color="auto" w:fill="FFFF00"/>
          </w:tcPr>
          <w:p w14:paraId="1895DE44" w14:textId="77777777" w:rsidR="00F50C79" w:rsidRDefault="00F50C79" w:rsidP="00F50C7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87C9498" w14:textId="77777777" w:rsidR="00F50C79" w:rsidRDefault="00F50C79" w:rsidP="00F50C79">
            <w:pPr>
              <w:rPr>
                <w:rFonts w:cs="Arial"/>
              </w:rPr>
            </w:pPr>
            <w:r>
              <w:rPr>
                <w:rFonts w:cs="Arial"/>
              </w:rPr>
              <w:t>CR 2009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5D6667" w14:textId="77777777" w:rsidR="00DF199D" w:rsidRDefault="00DF199D" w:rsidP="00DF199D">
            <w:pPr>
              <w:rPr>
                <w:rFonts w:eastAsia="Batang" w:cs="Arial"/>
                <w:lang w:eastAsia="ko-KR"/>
              </w:rPr>
            </w:pPr>
            <w:r>
              <w:rPr>
                <w:rFonts w:eastAsia="Batang" w:cs="Arial"/>
                <w:lang w:eastAsia="ko-KR"/>
              </w:rPr>
              <w:t xml:space="preserve">Related to LS </w:t>
            </w:r>
            <w:r w:rsidRPr="00DF199D">
              <w:rPr>
                <w:rFonts w:eastAsia="Batang" w:cs="Arial"/>
                <w:lang w:eastAsia="ko-KR"/>
              </w:rPr>
              <w:t>C1-204571</w:t>
            </w:r>
          </w:p>
          <w:p w14:paraId="102E7FCC" w14:textId="77777777" w:rsidR="00DF199D" w:rsidRDefault="00DF199D" w:rsidP="00F50C79">
            <w:pPr>
              <w:rPr>
                <w:rFonts w:eastAsia="Batang" w:cs="Arial"/>
                <w:lang w:eastAsia="ko-KR"/>
              </w:rPr>
            </w:pPr>
          </w:p>
          <w:p w14:paraId="62E96AAE" w14:textId="77777777" w:rsidR="00F50C79" w:rsidRPr="009A4107" w:rsidRDefault="00F50C79" w:rsidP="00F50C79">
            <w:pPr>
              <w:rPr>
                <w:rFonts w:eastAsia="Batang" w:cs="Arial"/>
                <w:lang w:eastAsia="ko-KR"/>
              </w:rPr>
            </w:pPr>
            <w:r>
              <w:rPr>
                <w:rFonts w:eastAsia="Batang" w:cs="Arial"/>
                <w:lang w:eastAsia="ko-KR"/>
              </w:rPr>
              <w:t>Revision of C1-202840</w:t>
            </w:r>
          </w:p>
        </w:tc>
      </w:tr>
      <w:tr w:rsidR="00F50C79" w:rsidRPr="00D95972" w14:paraId="29E14D79" w14:textId="77777777" w:rsidTr="002269BF">
        <w:tc>
          <w:tcPr>
            <w:tcW w:w="976" w:type="dxa"/>
            <w:tcBorders>
              <w:top w:val="nil"/>
              <w:left w:val="thinThickThinSmallGap" w:sz="24" w:space="0" w:color="auto"/>
              <w:bottom w:val="nil"/>
            </w:tcBorders>
            <w:shd w:val="clear" w:color="auto" w:fill="auto"/>
          </w:tcPr>
          <w:p w14:paraId="56EBFD96" w14:textId="77777777" w:rsidR="00F50C79" w:rsidRPr="00D95972" w:rsidRDefault="00F50C79" w:rsidP="00F50C79">
            <w:pPr>
              <w:rPr>
                <w:rFonts w:cs="Arial"/>
              </w:rPr>
            </w:pPr>
            <w:bookmarkStart w:id="13" w:name="_Hlk39050769"/>
          </w:p>
        </w:tc>
        <w:tc>
          <w:tcPr>
            <w:tcW w:w="1317" w:type="dxa"/>
            <w:gridSpan w:val="2"/>
            <w:tcBorders>
              <w:top w:val="nil"/>
              <w:bottom w:val="nil"/>
            </w:tcBorders>
            <w:shd w:val="clear" w:color="auto" w:fill="auto"/>
          </w:tcPr>
          <w:p w14:paraId="366C3C35"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14:paraId="714E997D" w14:textId="77777777" w:rsidR="00F50C79" w:rsidRPr="00D95972" w:rsidRDefault="001016CC" w:rsidP="00F50C79">
            <w:pPr>
              <w:rPr>
                <w:rFonts w:cs="Arial"/>
              </w:rPr>
            </w:pPr>
            <w:hyperlink r:id="rId244" w:history="1">
              <w:r w:rsidR="00F50C79">
                <w:rPr>
                  <w:rStyle w:val="Hyperlink"/>
                </w:rPr>
                <w:t>C1-204517</w:t>
              </w:r>
            </w:hyperlink>
          </w:p>
        </w:tc>
        <w:tc>
          <w:tcPr>
            <w:tcW w:w="4191" w:type="dxa"/>
            <w:gridSpan w:val="3"/>
            <w:tcBorders>
              <w:top w:val="single" w:sz="4" w:space="0" w:color="auto"/>
              <w:bottom w:val="single" w:sz="4" w:space="0" w:color="auto"/>
            </w:tcBorders>
            <w:shd w:val="clear" w:color="auto" w:fill="FFFF00"/>
          </w:tcPr>
          <w:p w14:paraId="6F634140" w14:textId="77777777" w:rsidR="00F50C79" w:rsidRPr="00D95972" w:rsidRDefault="00F50C79" w:rsidP="00F50C79">
            <w:pPr>
              <w:rPr>
                <w:rFonts w:cs="Arial"/>
              </w:rPr>
            </w:pPr>
            <w:r>
              <w:rPr>
                <w:rFonts w:cs="Arial"/>
              </w:rPr>
              <w:t>Counters to manage lists in the DoS protection mechanism for SNPN access mode</w:t>
            </w:r>
          </w:p>
        </w:tc>
        <w:tc>
          <w:tcPr>
            <w:tcW w:w="1767" w:type="dxa"/>
            <w:tcBorders>
              <w:top w:val="single" w:sz="4" w:space="0" w:color="auto"/>
              <w:bottom w:val="single" w:sz="4" w:space="0" w:color="auto"/>
            </w:tcBorders>
            <w:shd w:val="clear" w:color="auto" w:fill="FFFF00"/>
          </w:tcPr>
          <w:p w14:paraId="4DCB235E" w14:textId="77777777" w:rsidR="00F50C79" w:rsidRPr="00D95972" w:rsidRDefault="00F50C79" w:rsidP="00F50C79">
            <w:pPr>
              <w:rPr>
                <w:rFonts w:cs="Arial"/>
              </w:rPr>
            </w:pPr>
            <w:r>
              <w:rPr>
                <w:rFonts w:cs="Arial"/>
              </w:rPr>
              <w:t xml:space="preserve">Nokia, Nokia Shanghai Bell,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0518B561" w14:textId="77777777" w:rsidR="00F50C79" w:rsidRPr="00D95972" w:rsidRDefault="00F50C79" w:rsidP="00F50C79">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F2F0C1" w14:textId="77777777" w:rsidR="00CA11B0" w:rsidRPr="00F52B3A" w:rsidRDefault="00CA11B0" w:rsidP="00CA11B0">
            <w:pPr>
              <w:rPr>
                <w:rFonts w:eastAsia="Batang" w:cs="Arial"/>
                <w:lang w:eastAsia="ko-KR"/>
              </w:rPr>
            </w:pPr>
            <w:r w:rsidRPr="00F52B3A">
              <w:rPr>
                <w:rFonts w:eastAsia="Batang" w:cs="Arial"/>
                <w:lang w:eastAsia="ko-KR"/>
              </w:rPr>
              <w:t xml:space="preserve">Related to the exception </w:t>
            </w:r>
            <w:proofErr w:type="gramStart"/>
            <w:r w:rsidRPr="00F52B3A">
              <w:rPr>
                <w:rFonts w:eastAsia="Batang" w:cs="Arial"/>
                <w:lang w:eastAsia="ko-KR"/>
              </w:rPr>
              <w:t>sheet;</w:t>
            </w:r>
            <w:proofErr w:type="gramEnd"/>
            <w:r w:rsidRPr="00F52B3A">
              <w:rPr>
                <w:rFonts w:eastAsia="Batang" w:cs="Arial"/>
                <w:lang w:eastAsia="ko-KR"/>
              </w:rPr>
              <w:t xml:space="preserve"> Counters</w:t>
            </w:r>
          </w:p>
          <w:p w14:paraId="460ADD87" w14:textId="77777777" w:rsidR="00F50C79" w:rsidRPr="009A4107" w:rsidRDefault="00F50C79" w:rsidP="00F50C79">
            <w:pPr>
              <w:rPr>
                <w:rFonts w:eastAsia="Batang" w:cs="Arial"/>
                <w:lang w:eastAsia="ko-KR"/>
              </w:rPr>
            </w:pPr>
          </w:p>
        </w:tc>
      </w:tr>
      <w:tr w:rsidR="00F50C79" w:rsidRPr="00D95972" w14:paraId="27B99814" w14:textId="77777777" w:rsidTr="002269BF">
        <w:tc>
          <w:tcPr>
            <w:tcW w:w="976" w:type="dxa"/>
            <w:tcBorders>
              <w:top w:val="nil"/>
              <w:left w:val="thinThickThinSmallGap" w:sz="24" w:space="0" w:color="auto"/>
              <w:bottom w:val="nil"/>
            </w:tcBorders>
            <w:shd w:val="clear" w:color="auto" w:fill="auto"/>
          </w:tcPr>
          <w:p w14:paraId="4365F519"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39788744"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14:paraId="5FEA049B" w14:textId="77777777" w:rsidR="00F50C79" w:rsidRPr="00D95972" w:rsidRDefault="001016CC" w:rsidP="00F50C79">
            <w:pPr>
              <w:rPr>
                <w:rFonts w:cs="Arial"/>
              </w:rPr>
            </w:pPr>
            <w:hyperlink r:id="rId245" w:history="1">
              <w:r w:rsidR="00F50C79">
                <w:rPr>
                  <w:rStyle w:val="Hyperlink"/>
                </w:rPr>
                <w:t>C1-204518</w:t>
              </w:r>
            </w:hyperlink>
          </w:p>
        </w:tc>
        <w:tc>
          <w:tcPr>
            <w:tcW w:w="4191" w:type="dxa"/>
            <w:gridSpan w:val="3"/>
            <w:tcBorders>
              <w:top w:val="single" w:sz="4" w:space="0" w:color="auto"/>
              <w:bottom w:val="single" w:sz="4" w:space="0" w:color="auto"/>
            </w:tcBorders>
            <w:shd w:val="clear" w:color="auto" w:fill="FFFF00"/>
          </w:tcPr>
          <w:p w14:paraId="2FBFA466" w14:textId="77777777" w:rsidR="00F50C79" w:rsidRPr="00D95972" w:rsidRDefault="00F50C79" w:rsidP="00F50C79">
            <w:pPr>
              <w:rPr>
                <w:rFonts w:cs="Arial"/>
              </w:rPr>
            </w:pPr>
            <w:r>
              <w:rPr>
                <w:rFonts w:cs="Arial"/>
              </w:rPr>
              <w:t>Introduction of a separate counter for each of the SNPN lists for DoS attack protection</w:t>
            </w:r>
          </w:p>
        </w:tc>
        <w:tc>
          <w:tcPr>
            <w:tcW w:w="1767" w:type="dxa"/>
            <w:tcBorders>
              <w:top w:val="single" w:sz="4" w:space="0" w:color="auto"/>
              <w:bottom w:val="single" w:sz="4" w:space="0" w:color="auto"/>
            </w:tcBorders>
            <w:shd w:val="clear" w:color="auto" w:fill="FFFF00"/>
          </w:tcPr>
          <w:p w14:paraId="66129AB8" w14:textId="77777777" w:rsidR="00F50C79" w:rsidRPr="007734E2" w:rsidRDefault="00F50C79" w:rsidP="00F50C79">
            <w:pPr>
              <w:rPr>
                <w:rFonts w:cs="Arial"/>
                <w:lang w:val="de-DE"/>
              </w:rPr>
            </w:pPr>
            <w:r w:rsidRPr="007734E2">
              <w:rPr>
                <w:rFonts w:cs="Arial"/>
                <w:lang w:val="de-DE"/>
              </w:rPr>
              <w:t>Nokia, Nokia Shanghai Bell, Apple, T-Mobile USA, InterDigital</w:t>
            </w:r>
          </w:p>
        </w:tc>
        <w:tc>
          <w:tcPr>
            <w:tcW w:w="826" w:type="dxa"/>
            <w:tcBorders>
              <w:top w:val="single" w:sz="4" w:space="0" w:color="auto"/>
              <w:bottom w:val="single" w:sz="4" w:space="0" w:color="auto"/>
            </w:tcBorders>
            <w:shd w:val="clear" w:color="auto" w:fill="FFFF00"/>
          </w:tcPr>
          <w:p w14:paraId="72C6717D" w14:textId="77777777" w:rsidR="00F50C79" w:rsidRPr="00D95972" w:rsidRDefault="00F50C79" w:rsidP="00F50C79">
            <w:pPr>
              <w:rPr>
                <w:rFonts w:cs="Arial"/>
              </w:rPr>
            </w:pPr>
            <w:r>
              <w:rPr>
                <w:rFonts w:cs="Arial"/>
              </w:rPr>
              <w:t>CR 2011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FCB0C9" w14:textId="77777777" w:rsidR="00CA11B0" w:rsidRPr="00F52B3A" w:rsidRDefault="00CA11B0" w:rsidP="00CA11B0">
            <w:pPr>
              <w:rPr>
                <w:rFonts w:eastAsia="Batang" w:cs="Arial"/>
                <w:lang w:eastAsia="ko-KR"/>
              </w:rPr>
            </w:pPr>
            <w:r w:rsidRPr="00F52B3A">
              <w:rPr>
                <w:rFonts w:eastAsia="Batang" w:cs="Arial"/>
                <w:lang w:eastAsia="ko-KR"/>
              </w:rPr>
              <w:t xml:space="preserve">Related to the exceptions </w:t>
            </w:r>
            <w:proofErr w:type="gramStart"/>
            <w:r w:rsidRPr="00F52B3A">
              <w:rPr>
                <w:rFonts w:eastAsia="Batang" w:cs="Arial"/>
                <w:lang w:eastAsia="ko-KR"/>
              </w:rPr>
              <w:t>sheet;</w:t>
            </w:r>
            <w:proofErr w:type="gramEnd"/>
            <w:r w:rsidRPr="00F52B3A">
              <w:rPr>
                <w:rFonts w:eastAsia="Batang" w:cs="Arial"/>
                <w:lang w:eastAsia="ko-KR"/>
              </w:rPr>
              <w:t xml:space="preserve"> Counters</w:t>
            </w:r>
          </w:p>
          <w:p w14:paraId="1616E9E9" w14:textId="77777777" w:rsidR="00CA11B0" w:rsidRDefault="00CA11B0" w:rsidP="00F50C79">
            <w:pPr>
              <w:rPr>
                <w:rFonts w:eastAsia="Batang" w:cs="Arial"/>
                <w:lang w:eastAsia="ko-KR"/>
              </w:rPr>
            </w:pPr>
          </w:p>
          <w:p w14:paraId="08184FC9" w14:textId="77777777" w:rsidR="00F50C79" w:rsidRPr="009A4107" w:rsidRDefault="00F50C79" w:rsidP="00F50C79">
            <w:pPr>
              <w:rPr>
                <w:rFonts w:eastAsia="Batang" w:cs="Arial"/>
                <w:lang w:eastAsia="ko-KR"/>
              </w:rPr>
            </w:pPr>
            <w:r>
              <w:rPr>
                <w:rFonts w:eastAsia="Batang" w:cs="Arial"/>
                <w:lang w:eastAsia="ko-KR"/>
              </w:rPr>
              <w:t>Revision of C1-203255</w:t>
            </w:r>
          </w:p>
        </w:tc>
      </w:tr>
      <w:tr w:rsidR="00F50C79" w:rsidRPr="00D95972" w14:paraId="22ECDE25" w14:textId="77777777" w:rsidTr="002269BF">
        <w:tc>
          <w:tcPr>
            <w:tcW w:w="976" w:type="dxa"/>
            <w:tcBorders>
              <w:top w:val="nil"/>
              <w:left w:val="thinThickThinSmallGap" w:sz="24" w:space="0" w:color="auto"/>
              <w:bottom w:val="nil"/>
            </w:tcBorders>
            <w:shd w:val="clear" w:color="auto" w:fill="auto"/>
          </w:tcPr>
          <w:p w14:paraId="160C0ABD"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6704B579"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14:paraId="3AB2C15E" w14:textId="77777777" w:rsidR="00F50C79" w:rsidRPr="00D95972" w:rsidRDefault="001016CC" w:rsidP="00F50C79">
            <w:pPr>
              <w:rPr>
                <w:rFonts w:cs="Arial"/>
              </w:rPr>
            </w:pPr>
            <w:hyperlink r:id="rId246" w:history="1">
              <w:r w:rsidR="00F50C79">
                <w:rPr>
                  <w:rStyle w:val="Hyperlink"/>
                </w:rPr>
                <w:t>C1-204521</w:t>
              </w:r>
            </w:hyperlink>
          </w:p>
        </w:tc>
        <w:tc>
          <w:tcPr>
            <w:tcW w:w="4191" w:type="dxa"/>
            <w:gridSpan w:val="3"/>
            <w:tcBorders>
              <w:top w:val="single" w:sz="4" w:space="0" w:color="auto"/>
              <w:bottom w:val="single" w:sz="4" w:space="0" w:color="auto"/>
            </w:tcBorders>
            <w:shd w:val="clear" w:color="auto" w:fill="FFFF00"/>
          </w:tcPr>
          <w:p w14:paraId="76B107E4" w14:textId="77777777" w:rsidR="00F50C79" w:rsidRPr="00D95972" w:rsidRDefault="00F50C79" w:rsidP="00F50C79">
            <w:pPr>
              <w:rPr>
                <w:rFonts w:cs="Arial"/>
              </w:rPr>
            </w:pPr>
            <w:r>
              <w:rPr>
                <w:rFonts w:cs="Arial"/>
              </w:rPr>
              <w:t>Alternative 1: UE behaviour regarding N1 mode capability upon T3247 expiry</w:t>
            </w:r>
          </w:p>
        </w:tc>
        <w:tc>
          <w:tcPr>
            <w:tcW w:w="1767" w:type="dxa"/>
            <w:tcBorders>
              <w:top w:val="single" w:sz="4" w:space="0" w:color="auto"/>
              <w:bottom w:val="single" w:sz="4" w:space="0" w:color="auto"/>
            </w:tcBorders>
            <w:shd w:val="clear" w:color="auto" w:fill="FFFF00"/>
          </w:tcPr>
          <w:p w14:paraId="0088A061" w14:textId="77777777" w:rsidR="00F50C79" w:rsidRPr="007734E2" w:rsidRDefault="00F50C79" w:rsidP="00F50C79">
            <w:pPr>
              <w:rPr>
                <w:rFonts w:cs="Arial"/>
                <w:lang w:val="de-DE"/>
              </w:rPr>
            </w:pPr>
            <w:r w:rsidRPr="007734E2">
              <w:rPr>
                <w:rFonts w:cs="Arial"/>
                <w:lang w:val="de-DE"/>
              </w:rPr>
              <w:t>Nokia, Nokia Shanghai Bell, T-Mobile USA, InterDigital</w:t>
            </w:r>
          </w:p>
        </w:tc>
        <w:tc>
          <w:tcPr>
            <w:tcW w:w="826" w:type="dxa"/>
            <w:tcBorders>
              <w:top w:val="single" w:sz="4" w:space="0" w:color="auto"/>
              <w:bottom w:val="single" w:sz="4" w:space="0" w:color="auto"/>
            </w:tcBorders>
            <w:shd w:val="clear" w:color="auto" w:fill="FFFF00"/>
          </w:tcPr>
          <w:p w14:paraId="147D681B" w14:textId="77777777" w:rsidR="00F50C79" w:rsidRPr="00D95972" w:rsidRDefault="00F50C79" w:rsidP="00F50C79">
            <w:pPr>
              <w:rPr>
                <w:rFonts w:cs="Arial"/>
              </w:rPr>
            </w:pPr>
            <w:r>
              <w:rPr>
                <w:rFonts w:cs="Arial"/>
              </w:rPr>
              <w:t>CR 2402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0F967F" w14:textId="77777777" w:rsidR="00CA11B0" w:rsidRPr="00F52B3A" w:rsidRDefault="00CA11B0" w:rsidP="00CA11B0">
            <w:pPr>
              <w:rPr>
                <w:rFonts w:eastAsia="Batang" w:cs="Arial"/>
                <w:lang w:eastAsia="ko-KR"/>
              </w:rPr>
            </w:pPr>
            <w:r w:rsidRPr="00F52B3A">
              <w:rPr>
                <w:rFonts w:eastAsia="Batang" w:cs="Arial"/>
                <w:lang w:eastAsia="ko-KR"/>
              </w:rPr>
              <w:t xml:space="preserve">Related to the exceptions </w:t>
            </w:r>
            <w:proofErr w:type="gramStart"/>
            <w:r w:rsidRPr="00F52B3A">
              <w:rPr>
                <w:rFonts w:eastAsia="Batang" w:cs="Arial"/>
                <w:lang w:eastAsia="ko-KR"/>
              </w:rPr>
              <w:t>sheet;</w:t>
            </w:r>
            <w:proofErr w:type="gramEnd"/>
            <w:r w:rsidRPr="00F52B3A">
              <w:rPr>
                <w:rFonts w:eastAsia="Batang" w:cs="Arial"/>
                <w:lang w:eastAsia="ko-KR"/>
              </w:rPr>
              <w:t xml:space="preserve"> Counters</w:t>
            </w:r>
          </w:p>
          <w:p w14:paraId="330D5E71" w14:textId="77777777" w:rsidR="00F50C79" w:rsidRPr="009A4107" w:rsidRDefault="00F50C79" w:rsidP="00F50C79">
            <w:pPr>
              <w:rPr>
                <w:rFonts w:eastAsia="Batang" w:cs="Arial"/>
                <w:lang w:eastAsia="ko-KR"/>
              </w:rPr>
            </w:pPr>
          </w:p>
        </w:tc>
      </w:tr>
      <w:tr w:rsidR="00F50C79" w:rsidRPr="00D95972" w14:paraId="162753F2" w14:textId="77777777" w:rsidTr="002269BF">
        <w:tc>
          <w:tcPr>
            <w:tcW w:w="976" w:type="dxa"/>
            <w:tcBorders>
              <w:top w:val="nil"/>
              <w:left w:val="thinThickThinSmallGap" w:sz="24" w:space="0" w:color="auto"/>
              <w:bottom w:val="nil"/>
            </w:tcBorders>
            <w:shd w:val="clear" w:color="auto" w:fill="auto"/>
          </w:tcPr>
          <w:p w14:paraId="7412FF67"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17DCFF54"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14:paraId="143C00C7" w14:textId="77777777" w:rsidR="00F50C79" w:rsidRPr="00D95972" w:rsidRDefault="001016CC" w:rsidP="00F50C79">
            <w:pPr>
              <w:rPr>
                <w:rFonts w:cs="Arial"/>
              </w:rPr>
            </w:pPr>
            <w:hyperlink r:id="rId247" w:history="1">
              <w:r w:rsidR="00F50C79">
                <w:rPr>
                  <w:rStyle w:val="Hyperlink"/>
                </w:rPr>
                <w:t>C1-204522</w:t>
              </w:r>
            </w:hyperlink>
          </w:p>
        </w:tc>
        <w:tc>
          <w:tcPr>
            <w:tcW w:w="4191" w:type="dxa"/>
            <w:gridSpan w:val="3"/>
            <w:tcBorders>
              <w:top w:val="single" w:sz="4" w:space="0" w:color="auto"/>
              <w:bottom w:val="single" w:sz="4" w:space="0" w:color="auto"/>
            </w:tcBorders>
            <w:shd w:val="clear" w:color="auto" w:fill="FFFF00"/>
          </w:tcPr>
          <w:p w14:paraId="5CF67BCD" w14:textId="77777777" w:rsidR="00F50C79" w:rsidRPr="00D95972" w:rsidRDefault="00F50C79" w:rsidP="00F50C79">
            <w:pPr>
              <w:rPr>
                <w:rFonts w:cs="Arial"/>
              </w:rPr>
            </w:pPr>
            <w:r>
              <w:rPr>
                <w:rFonts w:cs="Arial"/>
              </w:rPr>
              <w:t>Alternative 2: UE behaviour regarding N1 mode capability upon T3247 expiry</w:t>
            </w:r>
          </w:p>
        </w:tc>
        <w:tc>
          <w:tcPr>
            <w:tcW w:w="1767" w:type="dxa"/>
            <w:tcBorders>
              <w:top w:val="single" w:sz="4" w:space="0" w:color="auto"/>
              <w:bottom w:val="single" w:sz="4" w:space="0" w:color="auto"/>
            </w:tcBorders>
            <w:shd w:val="clear" w:color="auto" w:fill="FFFF00"/>
          </w:tcPr>
          <w:p w14:paraId="76F85970" w14:textId="77777777" w:rsidR="00F50C79" w:rsidRPr="00D95972" w:rsidRDefault="00F50C79" w:rsidP="00F50C7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08C0218" w14:textId="77777777" w:rsidR="00F50C79" w:rsidRPr="00D95972" w:rsidRDefault="00F50C79" w:rsidP="00F50C79">
            <w:pPr>
              <w:rPr>
                <w:rFonts w:cs="Arial"/>
              </w:rPr>
            </w:pPr>
            <w:r>
              <w:rPr>
                <w:rFonts w:cs="Arial"/>
              </w:rPr>
              <w:t>CR 2251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39157C" w14:textId="77777777" w:rsidR="00CA11B0" w:rsidRPr="00F52B3A" w:rsidRDefault="00CA11B0" w:rsidP="00CA11B0">
            <w:pPr>
              <w:rPr>
                <w:rFonts w:eastAsia="Batang" w:cs="Arial"/>
                <w:lang w:eastAsia="ko-KR"/>
              </w:rPr>
            </w:pPr>
            <w:r w:rsidRPr="00F52B3A">
              <w:rPr>
                <w:rFonts w:eastAsia="Batang" w:cs="Arial"/>
                <w:lang w:eastAsia="ko-KR"/>
              </w:rPr>
              <w:t xml:space="preserve">Related to the exception </w:t>
            </w:r>
            <w:proofErr w:type="gramStart"/>
            <w:r w:rsidRPr="00F52B3A">
              <w:rPr>
                <w:rFonts w:eastAsia="Batang" w:cs="Arial"/>
                <w:lang w:eastAsia="ko-KR"/>
              </w:rPr>
              <w:t>sheet;</w:t>
            </w:r>
            <w:proofErr w:type="gramEnd"/>
            <w:r w:rsidRPr="00F52B3A">
              <w:rPr>
                <w:rFonts w:eastAsia="Batang" w:cs="Arial"/>
                <w:lang w:eastAsia="ko-KR"/>
              </w:rPr>
              <w:t xml:space="preserve"> Counters</w:t>
            </w:r>
          </w:p>
          <w:p w14:paraId="56F9E374" w14:textId="77777777" w:rsidR="00CA11B0" w:rsidRDefault="00CA11B0" w:rsidP="00F50C79">
            <w:pPr>
              <w:rPr>
                <w:rFonts w:eastAsia="Batang" w:cs="Arial"/>
                <w:lang w:eastAsia="ko-KR"/>
              </w:rPr>
            </w:pPr>
          </w:p>
          <w:p w14:paraId="4B97B5D4" w14:textId="77777777" w:rsidR="00F50C79" w:rsidRPr="009A4107" w:rsidRDefault="00F50C79" w:rsidP="00F50C79">
            <w:pPr>
              <w:rPr>
                <w:rFonts w:eastAsia="Batang" w:cs="Arial"/>
                <w:lang w:eastAsia="ko-KR"/>
              </w:rPr>
            </w:pPr>
            <w:r>
              <w:rPr>
                <w:rFonts w:eastAsia="Batang" w:cs="Arial"/>
                <w:lang w:eastAsia="ko-KR"/>
              </w:rPr>
              <w:t>Revision of C1-203256</w:t>
            </w:r>
          </w:p>
        </w:tc>
      </w:tr>
      <w:tr w:rsidR="00F50C79" w:rsidRPr="00D95972" w14:paraId="07098E89" w14:textId="77777777" w:rsidTr="002269BF">
        <w:tc>
          <w:tcPr>
            <w:tcW w:w="976" w:type="dxa"/>
            <w:tcBorders>
              <w:top w:val="nil"/>
              <w:left w:val="thinThickThinSmallGap" w:sz="24" w:space="0" w:color="auto"/>
              <w:bottom w:val="nil"/>
            </w:tcBorders>
            <w:shd w:val="clear" w:color="auto" w:fill="auto"/>
          </w:tcPr>
          <w:p w14:paraId="7DCC1ACA"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1A2CBA36"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14:paraId="40F062CA" w14:textId="77777777" w:rsidR="00F50C79" w:rsidRPr="00D95972" w:rsidRDefault="001016CC" w:rsidP="00F50C79">
            <w:pPr>
              <w:rPr>
                <w:rFonts w:cs="Arial"/>
              </w:rPr>
            </w:pPr>
            <w:hyperlink r:id="rId248" w:history="1">
              <w:r w:rsidR="00F50C79">
                <w:rPr>
                  <w:rStyle w:val="Hyperlink"/>
                </w:rPr>
                <w:t>C1-204523</w:t>
              </w:r>
            </w:hyperlink>
          </w:p>
        </w:tc>
        <w:tc>
          <w:tcPr>
            <w:tcW w:w="4191" w:type="dxa"/>
            <w:gridSpan w:val="3"/>
            <w:tcBorders>
              <w:top w:val="single" w:sz="4" w:space="0" w:color="auto"/>
              <w:bottom w:val="single" w:sz="4" w:space="0" w:color="auto"/>
            </w:tcBorders>
            <w:shd w:val="clear" w:color="auto" w:fill="FFFF00"/>
          </w:tcPr>
          <w:p w14:paraId="610AA98F" w14:textId="77777777" w:rsidR="00F50C79" w:rsidRPr="00D95972" w:rsidRDefault="00F50C79" w:rsidP="00F50C79">
            <w:pPr>
              <w:rPr>
                <w:rFonts w:cs="Arial"/>
              </w:rPr>
            </w:pPr>
            <w:r>
              <w:rPr>
                <w:rFonts w:cs="Arial"/>
              </w:rPr>
              <w:t>Alternative 1: Handling of a UE not allowed to access SNPN services via a PLMN by subscription with 5GMM cause value #72</w:t>
            </w:r>
          </w:p>
        </w:tc>
        <w:tc>
          <w:tcPr>
            <w:tcW w:w="1767" w:type="dxa"/>
            <w:tcBorders>
              <w:top w:val="single" w:sz="4" w:space="0" w:color="auto"/>
              <w:bottom w:val="single" w:sz="4" w:space="0" w:color="auto"/>
            </w:tcBorders>
            <w:shd w:val="clear" w:color="auto" w:fill="FFFF00"/>
          </w:tcPr>
          <w:p w14:paraId="7117CC68" w14:textId="77777777" w:rsidR="00F50C79" w:rsidRPr="007734E2" w:rsidRDefault="00F50C79" w:rsidP="00F50C79">
            <w:pPr>
              <w:rPr>
                <w:rFonts w:cs="Arial"/>
                <w:lang w:val="de-DE"/>
              </w:rPr>
            </w:pPr>
            <w:r w:rsidRPr="007734E2">
              <w:rPr>
                <w:rFonts w:cs="Arial"/>
                <w:lang w:val="de-DE"/>
              </w:rPr>
              <w:t>Nokia, Nokia Shanghai Bell, T-Mobile USA, InterDigital</w:t>
            </w:r>
          </w:p>
        </w:tc>
        <w:tc>
          <w:tcPr>
            <w:tcW w:w="826" w:type="dxa"/>
            <w:tcBorders>
              <w:top w:val="single" w:sz="4" w:space="0" w:color="auto"/>
              <w:bottom w:val="single" w:sz="4" w:space="0" w:color="auto"/>
            </w:tcBorders>
            <w:shd w:val="clear" w:color="auto" w:fill="FFFF00"/>
          </w:tcPr>
          <w:p w14:paraId="39099C7B" w14:textId="77777777" w:rsidR="00F50C79" w:rsidRPr="00D95972" w:rsidRDefault="00F50C79" w:rsidP="00F50C79">
            <w:pPr>
              <w:rPr>
                <w:rFonts w:cs="Arial"/>
              </w:rPr>
            </w:pPr>
            <w:r>
              <w:rPr>
                <w:rFonts w:cs="Arial"/>
              </w:rPr>
              <w:t>CR 2151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C4E756" w14:textId="77777777" w:rsidR="00CA11B0" w:rsidRPr="00F52B3A" w:rsidRDefault="00CA11B0" w:rsidP="00CA11B0">
            <w:pPr>
              <w:rPr>
                <w:rFonts w:eastAsia="Batang" w:cs="Arial"/>
                <w:lang w:eastAsia="ko-KR"/>
              </w:rPr>
            </w:pPr>
            <w:r w:rsidRPr="00F52B3A">
              <w:rPr>
                <w:rFonts w:eastAsia="Batang" w:cs="Arial"/>
                <w:lang w:eastAsia="ko-KR"/>
              </w:rPr>
              <w:t xml:space="preserve">Related to the exception </w:t>
            </w:r>
            <w:proofErr w:type="gramStart"/>
            <w:r w:rsidRPr="00F52B3A">
              <w:rPr>
                <w:rFonts w:eastAsia="Batang" w:cs="Arial"/>
                <w:lang w:eastAsia="ko-KR"/>
              </w:rPr>
              <w:t>sheet;</w:t>
            </w:r>
            <w:proofErr w:type="gramEnd"/>
            <w:r w:rsidRPr="00F52B3A">
              <w:rPr>
                <w:rFonts w:eastAsia="Batang" w:cs="Arial"/>
                <w:lang w:eastAsia="ko-KR"/>
              </w:rPr>
              <w:t xml:space="preserve"> Counters</w:t>
            </w:r>
          </w:p>
          <w:p w14:paraId="5CEBA11D" w14:textId="77777777" w:rsidR="00CA11B0" w:rsidRDefault="00CA11B0" w:rsidP="00F50C79">
            <w:pPr>
              <w:rPr>
                <w:rFonts w:eastAsia="Batang" w:cs="Arial"/>
                <w:lang w:eastAsia="ko-KR"/>
              </w:rPr>
            </w:pPr>
          </w:p>
          <w:p w14:paraId="5690AB54" w14:textId="77777777" w:rsidR="00F50C79" w:rsidRPr="009A4107" w:rsidRDefault="00F50C79" w:rsidP="00F50C79">
            <w:pPr>
              <w:rPr>
                <w:rFonts w:eastAsia="Batang" w:cs="Arial"/>
                <w:lang w:eastAsia="ko-KR"/>
              </w:rPr>
            </w:pPr>
            <w:r>
              <w:rPr>
                <w:rFonts w:eastAsia="Batang" w:cs="Arial"/>
                <w:lang w:eastAsia="ko-KR"/>
              </w:rPr>
              <w:t>Revision of C1-202406</w:t>
            </w:r>
          </w:p>
        </w:tc>
      </w:tr>
      <w:tr w:rsidR="00F50C79" w:rsidRPr="00D95972" w14:paraId="4E75A518" w14:textId="77777777" w:rsidTr="00B24FBF">
        <w:tc>
          <w:tcPr>
            <w:tcW w:w="976" w:type="dxa"/>
            <w:tcBorders>
              <w:top w:val="nil"/>
              <w:left w:val="thinThickThinSmallGap" w:sz="24" w:space="0" w:color="auto"/>
              <w:bottom w:val="nil"/>
            </w:tcBorders>
            <w:shd w:val="clear" w:color="auto" w:fill="auto"/>
          </w:tcPr>
          <w:p w14:paraId="14ADC928"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6A0ABD86"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14:paraId="3915AE26" w14:textId="77777777" w:rsidR="00F50C79" w:rsidRPr="00D95972" w:rsidRDefault="001016CC" w:rsidP="00F50C79">
            <w:pPr>
              <w:rPr>
                <w:rFonts w:cs="Arial"/>
              </w:rPr>
            </w:pPr>
            <w:hyperlink r:id="rId249" w:history="1">
              <w:r w:rsidR="00F50C79">
                <w:rPr>
                  <w:rStyle w:val="Hyperlink"/>
                </w:rPr>
                <w:t>C1-204524</w:t>
              </w:r>
            </w:hyperlink>
          </w:p>
        </w:tc>
        <w:tc>
          <w:tcPr>
            <w:tcW w:w="4191" w:type="dxa"/>
            <w:gridSpan w:val="3"/>
            <w:tcBorders>
              <w:top w:val="single" w:sz="4" w:space="0" w:color="auto"/>
              <w:bottom w:val="single" w:sz="4" w:space="0" w:color="auto"/>
            </w:tcBorders>
            <w:shd w:val="clear" w:color="auto" w:fill="FFFF00"/>
          </w:tcPr>
          <w:p w14:paraId="0FC6B3EF" w14:textId="77777777" w:rsidR="00F50C79" w:rsidRPr="00D95972" w:rsidRDefault="00F50C79" w:rsidP="00F50C79">
            <w:pPr>
              <w:rPr>
                <w:rFonts w:cs="Arial"/>
              </w:rPr>
            </w:pPr>
            <w:r>
              <w:rPr>
                <w:rFonts w:cs="Arial"/>
              </w:rPr>
              <w:t>Alternative 2: Handling of a UE not allowed to access SNPN services via a PLMN by subscription with 5GMM cause value #72</w:t>
            </w:r>
          </w:p>
        </w:tc>
        <w:tc>
          <w:tcPr>
            <w:tcW w:w="1767" w:type="dxa"/>
            <w:tcBorders>
              <w:top w:val="single" w:sz="4" w:space="0" w:color="auto"/>
              <w:bottom w:val="single" w:sz="4" w:space="0" w:color="auto"/>
            </w:tcBorders>
            <w:shd w:val="clear" w:color="auto" w:fill="FFFF00"/>
          </w:tcPr>
          <w:p w14:paraId="54F1A047" w14:textId="77777777" w:rsidR="00F50C79" w:rsidRPr="00D95972" w:rsidRDefault="00F50C79" w:rsidP="00F50C7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49EB66F" w14:textId="77777777" w:rsidR="00F50C79" w:rsidRPr="00D95972" w:rsidRDefault="00F50C79" w:rsidP="00F50C79">
            <w:pPr>
              <w:rPr>
                <w:rFonts w:cs="Arial"/>
              </w:rPr>
            </w:pPr>
            <w:r>
              <w:rPr>
                <w:rFonts w:cs="Arial"/>
              </w:rPr>
              <w:t>CR 2252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C996B7" w14:textId="77777777" w:rsidR="00CA11B0" w:rsidRPr="00F52B3A" w:rsidRDefault="00CA11B0" w:rsidP="00CA11B0">
            <w:pPr>
              <w:rPr>
                <w:rFonts w:eastAsia="Batang" w:cs="Arial"/>
                <w:lang w:eastAsia="ko-KR"/>
              </w:rPr>
            </w:pPr>
            <w:r w:rsidRPr="00F52B3A">
              <w:rPr>
                <w:rFonts w:eastAsia="Batang" w:cs="Arial"/>
                <w:lang w:eastAsia="ko-KR"/>
              </w:rPr>
              <w:t xml:space="preserve">Related to the exception </w:t>
            </w:r>
            <w:proofErr w:type="gramStart"/>
            <w:r w:rsidRPr="00F52B3A">
              <w:rPr>
                <w:rFonts w:eastAsia="Batang" w:cs="Arial"/>
                <w:lang w:eastAsia="ko-KR"/>
              </w:rPr>
              <w:t>sheet;</w:t>
            </w:r>
            <w:proofErr w:type="gramEnd"/>
            <w:r w:rsidRPr="00F52B3A">
              <w:rPr>
                <w:rFonts w:eastAsia="Batang" w:cs="Arial"/>
                <w:lang w:eastAsia="ko-KR"/>
              </w:rPr>
              <w:t xml:space="preserve"> Counters</w:t>
            </w:r>
          </w:p>
          <w:p w14:paraId="3BA7D4E1" w14:textId="77777777" w:rsidR="00CA11B0" w:rsidRDefault="00CA11B0" w:rsidP="00F50C79">
            <w:pPr>
              <w:rPr>
                <w:rFonts w:eastAsia="Batang" w:cs="Arial"/>
                <w:lang w:eastAsia="ko-KR"/>
              </w:rPr>
            </w:pPr>
          </w:p>
          <w:p w14:paraId="309E92E2" w14:textId="77777777" w:rsidR="00F50C79" w:rsidRPr="009A4107" w:rsidRDefault="00F50C79" w:rsidP="00F50C79">
            <w:pPr>
              <w:rPr>
                <w:rFonts w:eastAsia="Batang" w:cs="Arial"/>
                <w:lang w:eastAsia="ko-KR"/>
              </w:rPr>
            </w:pPr>
            <w:r>
              <w:rPr>
                <w:rFonts w:eastAsia="Batang" w:cs="Arial"/>
                <w:lang w:eastAsia="ko-KR"/>
              </w:rPr>
              <w:t>Revision of C1-203257</w:t>
            </w:r>
          </w:p>
        </w:tc>
      </w:tr>
      <w:tr w:rsidR="00F50C79" w:rsidRPr="00D95972" w14:paraId="36B7DF3A" w14:textId="77777777" w:rsidTr="00B24FBF">
        <w:tc>
          <w:tcPr>
            <w:tcW w:w="976" w:type="dxa"/>
            <w:tcBorders>
              <w:top w:val="nil"/>
              <w:left w:val="thinThickThinSmallGap" w:sz="24" w:space="0" w:color="auto"/>
              <w:bottom w:val="nil"/>
            </w:tcBorders>
            <w:shd w:val="clear" w:color="auto" w:fill="auto"/>
          </w:tcPr>
          <w:p w14:paraId="124B5E04"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70628030"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14:paraId="0DDCAF3F" w14:textId="77777777" w:rsidR="00F50C79" w:rsidRPr="00D95972" w:rsidRDefault="00F50C79" w:rsidP="00F50C79">
            <w:pPr>
              <w:rPr>
                <w:rFonts w:cs="Arial"/>
              </w:rPr>
            </w:pPr>
            <w:r>
              <w:rPr>
                <w:rFonts w:cs="Arial"/>
              </w:rPr>
              <w:t>C1-204549</w:t>
            </w:r>
          </w:p>
        </w:tc>
        <w:tc>
          <w:tcPr>
            <w:tcW w:w="4191" w:type="dxa"/>
            <w:gridSpan w:val="3"/>
            <w:tcBorders>
              <w:top w:val="single" w:sz="4" w:space="0" w:color="auto"/>
              <w:bottom w:val="single" w:sz="4" w:space="0" w:color="auto"/>
            </w:tcBorders>
            <w:shd w:val="clear" w:color="auto" w:fill="FFFFFF"/>
          </w:tcPr>
          <w:p w14:paraId="663BB676" w14:textId="77777777" w:rsidR="00F50C79" w:rsidRPr="00D95972" w:rsidRDefault="00F50C79" w:rsidP="00F50C79">
            <w:pPr>
              <w:rPr>
                <w:rFonts w:cs="Arial"/>
              </w:rPr>
            </w:pPr>
            <w:r>
              <w:rPr>
                <w:rFonts w:cs="Arial"/>
              </w:rPr>
              <w:t>Excessive use of PLMN and SNPN attempt counters for non-3GPP access</w:t>
            </w:r>
          </w:p>
        </w:tc>
        <w:tc>
          <w:tcPr>
            <w:tcW w:w="1767" w:type="dxa"/>
            <w:tcBorders>
              <w:top w:val="single" w:sz="4" w:space="0" w:color="auto"/>
              <w:bottom w:val="single" w:sz="4" w:space="0" w:color="auto"/>
            </w:tcBorders>
            <w:shd w:val="clear" w:color="auto" w:fill="FFFFFF"/>
          </w:tcPr>
          <w:p w14:paraId="1BD3BE03" w14:textId="77777777" w:rsidR="00F50C79" w:rsidRPr="00D95972" w:rsidRDefault="00F50C79" w:rsidP="00F50C79">
            <w:pPr>
              <w:rPr>
                <w:rFonts w:cs="Arial"/>
              </w:rPr>
            </w:pPr>
            <w:r>
              <w:rPr>
                <w:rFonts w:cs="Arial"/>
              </w:rPr>
              <w:t>OPPO, vivo / Chen</w:t>
            </w:r>
          </w:p>
        </w:tc>
        <w:tc>
          <w:tcPr>
            <w:tcW w:w="826" w:type="dxa"/>
            <w:tcBorders>
              <w:top w:val="single" w:sz="4" w:space="0" w:color="auto"/>
              <w:bottom w:val="single" w:sz="4" w:space="0" w:color="auto"/>
            </w:tcBorders>
            <w:shd w:val="clear" w:color="auto" w:fill="FFFFFF"/>
          </w:tcPr>
          <w:p w14:paraId="252D3735" w14:textId="77777777" w:rsidR="00F50C79" w:rsidRPr="00D95972" w:rsidRDefault="00F50C79" w:rsidP="00F50C79">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ABB5FC" w14:textId="77777777" w:rsidR="00F50C79" w:rsidRDefault="00F50C79" w:rsidP="00F50C79">
            <w:pPr>
              <w:rPr>
                <w:rFonts w:eastAsia="Batang" w:cs="Arial"/>
                <w:lang w:eastAsia="ko-KR"/>
              </w:rPr>
            </w:pPr>
            <w:r>
              <w:rPr>
                <w:rFonts w:eastAsia="Batang" w:cs="Arial"/>
                <w:lang w:eastAsia="ko-KR"/>
              </w:rPr>
              <w:t>Withdrawn</w:t>
            </w:r>
          </w:p>
          <w:p w14:paraId="20715433" w14:textId="77777777" w:rsidR="00F50C79" w:rsidRPr="009A4107" w:rsidRDefault="00F50C79" w:rsidP="00F50C79">
            <w:pPr>
              <w:rPr>
                <w:rFonts w:eastAsia="Batang" w:cs="Arial"/>
                <w:lang w:eastAsia="ko-KR"/>
              </w:rPr>
            </w:pPr>
          </w:p>
        </w:tc>
      </w:tr>
      <w:tr w:rsidR="00F50C79" w:rsidRPr="00D95972" w14:paraId="43101A70" w14:textId="77777777" w:rsidTr="00B24FBF">
        <w:tc>
          <w:tcPr>
            <w:tcW w:w="976" w:type="dxa"/>
            <w:tcBorders>
              <w:top w:val="nil"/>
              <w:left w:val="thinThickThinSmallGap" w:sz="24" w:space="0" w:color="auto"/>
              <w:bottom w:val="nil"/>
            </w:tcBorders>
            <w:shd w:val="clear" w:color="auto" w:fill="auto"/>
          </w:tcPr>
          <w:p w14:paraId="46FB7E79"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392FCFF5"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14:paraId="7A49C856" w14:textId="77777777" w:rsidR="00F50C79" w:rsidRPr="00D95972" w:rsidRDefault="00F50C79" w:rsidP="00F50C79">
            <w:pPr>
              <w:rPr>
                <w:rFonts w:cs="Arial"/>
              </w:rPr>
            </w:pPr>
            <w:r>
              <w:rPr>
                <w:rFonts w:cs="Arial"/>
              </w:rPr>
              <w:t>C1-204550</w:t>
            </w:r>
          </w:p>
        </w:tc>
        <w:tc>
          <w:tcPr>
            <w:tcW w:w="4191" w:type="dxa"/>
            <w:gridSpan w:val="3"/>
            <w:tcBorders>
              <w:top w:val="single" w:sz="4" w:space="0" w:color="auto"/>
              <w:bottom w:val="single" w:sz="4" w:space="0" w:color="auto"/>
            </w:tcBorders>
            <w:shd w:val="clear" w:color="auto" w:fill="FFFFFF"/>
          </w:tcPr>
          <w:p w14:paraId="7B977F61" w14:textId="77777777" w:rsidR="00F50C79" w:rsidRPr="00D95972" w:rsidRDefault="00F50C79" w:rsidP="00F50C79">
            <w:pPr>
              <w:rPr>
                <w:rFonts w:cs="Arial"/>
              </w:rPr>
            </w:pPr>
            <w:r>
              <w:rPr>
                <w:rFonts w:cs="Arial"/>
              </w:rPr>
              <w:t>Removal of excessive attempt counters for non-3GPP access</w:t>
            </w:r>
          </w:p>
        </w:tc>
        <w:tc>
          <w:tcPr>
            <w:tcW w:w="1767" w:type="dxa"/>
            <w:tcBorders>
              <w:top w:val="single" w:sz="4" w:space="0" w:color="auto"/>
              <w:bottom w:val="single" w:sz="4" w:space="0" w:color="auto"/>
            </w:tcBorders>
            <w:shd w:val="clear" w:color="auto" w:fill="FFFFFF"/>
          </w:tcPr>
          <w:p w14:paraId="7DFE9B0E" w14:textId="77777777" w:rsidR="00F50C79" w:rsidRPr="00D95972" w:rsidRDefault="00F50C79" w:rsidP="00F50C79">
            <w:pPr>
              <w:rPr>
                <w:rFonts w:cs="Arial"/>
              </w:rPr>
            </w:pPr>
            <w:r>
              <w:rPr>
                <w:rFonts w:cs="Arial"/>
              </w:rPr>
              <w:t>OPPO / Chen</w:t>
            </w:r>
          </w:p>
        </w:tc>
        <w:tc>
          <w:tcPr>
            <w:tcW w:w="826" w:type="dxa"/>
            <w:tcBorders>
              <w:top w:val="single" w:sz="4" w:space="0" w:color="auto"/>
              <w:bottom w:val="single" w:sz="4" w:space="0" w:color="auto"/>
            </w:tcBorders>
            <w:shd w:val="clear" w:color="auto" w:fill="FFFFFF"/>
          </w:tcPr>
          <w:p w14:paraId="2B8F5ACD" w14:textId="77777777" w:rsidR="00F50C79" w:rsidRPr="00D95972" w:rsidRDefault="00F50C79" w:rsidP="00F50C79">
            <w:pPr>
              <w:rPr>
                <w:rFonts w:cs="Arial"/>
              </w:rPr>
            </w:pPr>
            <w:r>
              <w:rPr>
                <w:rFonts w:cs="Arial"/>
              </w:rPr>
              <w:t>CR 2414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9B47E9" w14:textId="77777777" w:rsidR="00F50C79" w:rsidRDefault="00F50C79" w:rsidP="00F50C79">
            <w:pPr>
              <w:rPr>
                <w:rFonts w:eastAsia="Batang" w:cs="Arial"/>
                <w:lang w:eastAsia="ko-KR"/>
              </w:rPr>
            </w:pPr>
            <w:r>
              <w:rPr>
                <w:rFonts w:eastAsia="Batang" w:cs="Arial"/>
                <w:lang w:eastAsia="ko-KR"/>
              </w:rPr>
              <w:t>Withdrawn</w:t>
            </w:r>
          </w:p>
          <w:p w14:paraId="21227C87" w14:textId="77777777" w:rsidR="00F50C79" w:rsidRPr="009A4107" w:rsidRDefault="00F50C79" w:rsidP="00F50C79">
            <w:pPr>
              <w:rPr>
                <w:rFonts w:eastAsia="Batang" w:cs="Arial"/>
                <w:lang w:eastAsia="ko-KR"/>
              </w:rPr>
            </w:pPr>
          </w:p>
        </w:tc>
      </w:tr>
      <w:tr w:rsidR="00F50C79" w:rsidRPr="00D95972" w14:paraId="544AEFF1" w14:textId="77777777" w:rsidTr="002269BF">
        <w:tc>
          <w:tcPr>
            <w:tcW w:w="976" w:type="dxa"/>
            <w:tcBorders>
              <w:top w:val="nil"/>
              <w:left w:val="thinThickThinSmallGap" w:sz="24" w:space="0" w:color="auto"/>
              <w:bottom w:val="nil"/>
            </w:tcBorders>
            <w:shd w:val="clear" w:color="auto" w:fill="auto"/>
          </w:tcPr>
          <w:p w14:paraId="5BD31AE5"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4CBBA5B9"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14:paraId="55D17E93" w14:textId="77777777" w:rsidR="00F50C79" w:rsidRPr="00D95972" w:rsidRDefault="001016CC" w:rsidP="00F50C79">
            <w:pPr>
              <w:rPr>
                <w:rFonts w:cs="Arial"/>
              </w:rPr>
            </w:pPr>
            <w:hyperlink r:id="rId250" w:history="1">
              <w:r w:rsidR="00F50C79">
                <w:rPr>
                  <w:rStyle w:val="Hyperlink"/>
                </w:rPr>
                <w:t>C1-204551</w:t>
              </w:r>
            </w:hyperlink>
          </w:p>
        </w:tc>
        <w:tc>
          <w:tcPr>
            <w:tcW w:w="4191" w:type="dxa"/>
            <w:gridSpan w:val="3"/>
            <w:tcBorders>
              <w:top w:val="single" w:sz="4" w:space="0" w:color="auto"/>
              <w:bottom w:val="single" w:sz="4" w:space="0" w:color="auto"/>
            </w:tcBorders>
            <w:shd w:val="clear" w:color="auto" w:fill="FFFF00"/>
          </w:tcPr>
          <w:p w14:paraId="60F1BB78" w14:textId="77777777" w:rsidR="00F50C79" w:rsidRPr="00D95972" w:rsidRDefault="00F50C79" w:rsidP="00F50C79">
            <w:pPr>
              <w:rPr>
                <w:rFonts w:cs="Arial"/>
              </w:rPr>
            </w:pPr>
            <w:r>
              <w:rPr>
                <w:rFonts w:cs="Arial"/>
              </w:rPr>
              <w:t>MT - TE split and the support of PLMN services via SNPN (and vice-versa)</w:t>
            </w:r>
          </w:p>
        </w:tc>
        <w:tc>
          <w:tcPr>
            <w:tcW w:w="1767" w:type="dxa"/>
            <w:tcBorders>
              <w:top w:val="single" w:sz="4" w:space="0" w:color="auto"/>
              <w:bottom w:val="single" w:sz="4" w:space="0" w:color="auto"/>
            </w:tcBorders>
            <w:shd w:val="clear" w:color="auto" w:fill="FFFF00"/>
          </w:tcPr>
          <w:p w14:paraId="34B1E447" w14:textId="77777777" w:rsidR="00F50C79" w:rsidRPr="00D95972" w:rsidRDefault="00F50C79" w:rsidP="00F50C79">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278F5109" w14:textId="77777777" w:rsidR="00F50C79" w:rsidRPr="00D95972" w:rsidRDefault="00F50C79" w:rsidP="00F50C79">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24868F" w14:textId="77777777" w:rsidR="00F50C79" w:rsidRPr="009A4107" w:rsidRDefault="00F50C79" w:rsidP="00F50C79">
            <w:pPr>
              <w:rPr>
                <w:rFonts w:eastAsia="Batang" w:cs="Arial"/>
                <w:lang w:eastAsia="ko-KR"/>
              </w:rPr>
            </w:pPr>
          </w:p>
        </w:tc>
      </w:tr>
      <w:tr w:rsidR="00F50C79" w:rsidRPr="00D95972" w14:paraId="2D7DC462" w14:textId="77777777" w:rsidTr="002269BF">
        <w:tc>
          <w:tcPr>
            <w:tcW w:w="976" w:type="dxa"/>
            <w:tcBorders>
              <w:top w:val="nil"/>
              <w:left w:val="thinThickThinSmallGap" w:sz="24" w:space="0" w:color="auto"/>
              <w:bottom w:val="nil"/>
            </w:tcBorders>
            <w:shd w:val="clear" w:color="auto" w:fill="auto"/>
          </w:tcPr>
          <w:p w14:paraId="59E3E224"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16676702"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14:paraId="17E768BC" w14:textId="77777777" w:rsidR="00F50C79" w:rsidRPr="00D95972" w:rsidRDefault="001016CC" w:rsidP="00F50C79">
            <w:pPr>
              <w:rPr>
                <w:rFonts w:cs="Arial"/>
              </w:rPr>
            </w:pPr>
            <w:hyperlink r:id="rId251" w:history="1">
              <w:r w:rsidR="00F50C79">
                <w:rPr>
                  <w:rStyle w:val="Hyperlink"/>
                </w:rPr>
                <w:t>C1-204552</w:t>
              </w:r>
            </w:hyperlink>
          </w:p>
        </w:tc>
        <w:tc>
          <w:tcPr>
            <w:tcW w:w="4191" w:type="dxa"/>
            <w:gridSpan w:val="3"/>
            <w:tcBorders>
              <w:top w:val="single" w:sz="4" w:space="0" w:color="auto"/>
              <w:bottom w:val="single" w:sz="4" w:space="0" w:color="auto"/>
            </w:tcBorders>
            <w:shd w:val="clear" w:color="auto" w:fill="FFFF00"/>
          </w:tcPr>
          <w:p w14:paraId="23A99FD5" w14:textId="77777777" w:rsidR="00F50C79" w:rsidRPr="00D95972" w:rsidRDefault="00F50C79" w:rsidP="00F50C79">
            <w:pPr>
              <w:rPr>
                <w:rFonts w:cs="Arial"/>
              </w:rPr>
            </w:pPr>
            <w:r>
              <w:rPr>
                <w:rFonts w:cs="Arial"/>
              </w:rPr>
              <w:t>AT command for NAS messages between MT and TE</w:t>
            </w:r>
          </w:p>
        </w:tc>
        <w:tc>
          <w:tcPr>
            <w:tcW w:w="1767" w:type="dxa"/>
            <w:tcBorders>
              <w:top w:val="single" w:sz="4" w:space="0" w:color="auto"/>
              <w:bottom w:val="single" w:sz="4" w:space="0" w:color="auto"/>
            </w:tcBorders>
            <w:shd w:val="clear" w:color="auto" w:fill="FFFF00"/>
          </w:tcPr>
          <w:p w14:paraId="3D657650" w14:textId="77777777" w:rsidR="00F50C79" w:rsidRPr="00D95972" w:rsidRDefault="00F50C79" w:rsidP="00F50C79">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78789CEC" w14:textId="77777777" w:rsidR="00F50C79" w:rsidRPr="00D95972" w:rsidRDefault="00F50C79" w:rsidP="00F50C79">
            <w:pPr>
              <w:rPr>
                <w:rFonts w:cs="Arial"/>
              </w:rPr>
            </w:pPr>
            <w:r>
              <w:rPr>
                <w:rFonts w:cs="Arial"/>
              </w:rPr>
              <w:t>CR 0699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28FCF9" w14:textId="77777777" w:rsidR="00F50C79" w:rsidRPr="009A4107" w:rsidRDefault="00F50C79" w:rsidP="00F50C79">
            <w:pPr>
              <w:rPr>
                <w:rFonts w:eastAsia="Batang" w:cs="Arial"/>
                <w:lang w:eastAsia="ko-KR"/>
              </w:rPr>
            </w:pPr>
          </w:p>
        </w:tc>
      </w:tr>
      <w:tr w:rsidR="00F50C79" w:rsidRPr="00D95972" w14:paraId="148F4C37" w14:textId="77777777" w:rsidTr="002269BF">
        <w:tc>
          <w:tcPr>
            <w:tcW w:w="976" w:type="dxa"/>
            <w:tcBorders>
              <w:top w:val="nil"/>
              <w:left w:val="thinThickThinSmallGap" w:sz="24" w:space="0" w:color="auto"/>
              <w:bottom w:val="nil"/>
            </w:tcBorders>
            <w:shd w:val="clear" w:color="auto" w:fill="auto"/>
          </w:tcPr>
          <w:p w14:paraId="4CE3BAF8"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57888DFD"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14:paraId="2CBC1135" w14:textId="77777777" w:rsidR="00F50C79" w:rsidRPr="00D95972" w:rsidRDefault="001016CC" w:rsidP="00F50C79">
            <w:pPr>
              <w:rPr>
                <w:rFonts w:cs="Arial"/>
              </w:rPr>
            </w:pPr>
            <w:hyperlink r:id="rId252" w:history="1">
              <w:r w:rsidR="00F50C79">
                <w:rPr>
                  <w:rStyle w:val="Hyperlink"/>
                </w:rPr>
                <w:t>C1-204578</w:t>
              </w:r>
            </w:hyperlink>
          </w:p>
        </w:tc>
        <w:tc>
          <w:tcPr>
            <w:tcW w:w="4191" w:type="dxa"/>
            <w:gridSpan w:val="3"/>
            <w:tcBorders>
              <w:top w:val="single" w:sz="4" w:space="0" w:color="auto"/>
              <w:bottom w:val="single" w:sz="4" w:space="0" w:color="auto"/>
            </w:tcBorders>
            <w:shd w:val="clear" w:color="auto" w:fill="FFFF00"/>
          </w:tcPr>
          <w:p w14:paraId="45ECE01E" w14:textId="77777777" w:rsidR="00F50C79" w:rsidRPr="00D95972" w:rsidRDefault="00F50C79" w:rsidP="00F50C79">
            <w:pPr>
              <w:rPr>
                <w:rFonts w:cs="Arial"/>
              </w:rPr>
            </w:pPr>
            <w:r>
              <w:rPr>
                <w:rFonts w:cs="Arial"/>
              </w:rPr>
              <w:t>SUPI types of subscriber identifier in "list of subscriber data"</w:t>
            </w:r>
          </w:p>
        </w:tc>
        <w:tc>
          <w:tcPr>
            <w:tcW w:w="1767" w:type="dxa"/>
            <w:tcBorders>
              <w:top w:val="single" w:sz="4" w:space="0" w:color="auto"/>
              <w:bottom w:val="single" w:sz="4" w:space="0" w:color="auto"/>
            </w:tcBorders>
            <w:shd w:val="clear" w:color="auto" w:fill="FFFF00"/>
          </w:tcPr>
          <w:p w14:paraId="2B5EABC7" w14:textId="77777777" w:rsidR="00F50C79" w:rsidRPr="00D95972" w:rsidRDefault="00F50C79" w:rsidP="00F50C7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9F0B2B4" w14:textId="77777777" w:rsidR="00F50C79" w:rsidRPr="00D95972" w:rsidRDefault="00F50C79" w:rsidP="00F50C79">
            <w:pPr>
              <w:rPr>
                <w:rFonts w:cs="Arial"/>
              </w:rPr>
            </w:pPr>
            <w:r>
              <w:rPr>
                <w:rFonts w:cs="Arial"/>
              </w:rPr>
              <w:t>CR 0561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04932F" w14:textId="77777777" w:rsidR="00F50C79" w:rsidRPr="009A4107" w:rsidRDefault="00F50C79" w:rsidP="00F50C79">
            <w:pPr>
              <w:rPr>
                <w:rFonts w:eastAsia="Batang" w:cs="Arial"/>
                <w:lang w:eastAsia="ko-KR"/>
              </w:rPr>
            </w:pPr>
          </w:p>
        </w:tc>
      </w:tr>
      <w:tr w:rsidR="00F50C79" w:rsidRPr="00D95972" w14:paraId="600489C7" w14:textId="77777777" w:rsidTr="002269BF">
        <w:tc>
          <w:tcPr>
            <w:tcW w:w="976" w:type="dxa"/>
            <w:tcBorders>
              <w:top w:val="nil"/>
              <w:left w:val="thinThickThinSmallGap" w:sz="24" w:space="0" w:color="auto"/>
              <w:bottom w:val="nil"/>
            </w:tcBorders>
            <w:shd w:val="clear" w:color="auto" w:fill="auto"/>
          </w:tcPr>
          <w:p w14:paraId="586BA129"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3412912A"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14:paraId="4757C7FB" w14:textId="77777777" w:rsidR="00F50C79" w:rsidRPr="00D95972" w:rsidRDefault="001016CC" w:rsidP="00F50C79">
            <w:pPr>
              <w:rPr>
                <w:rFonts w:cs="Arial"/>
              </w:rPr>
            </w:pPr>
            <w:hyperlink r:id="rId253" w:history="1">
              <w:r w:rsidR="00F50C79">
                <w:rPr>
                  <w:rStyle w:val="Hyperlink"/>
                </w:rPr>
                <w:t>C1-204725</w:t>
              </w:r>
            </w:hyperlink>
          </w:p>
        </w:tc>
        <w:tc>
          <w:tcPr>
            <w:tcW w:w="4191" w:type="dxa"/>
            <w:gridSpan w:val="3"/>
            <w:tcBorders>
              <w:top w:val="single" w:sz="4" w:space="0" w:color="auto"/>
              <w:bottom w:val="single" w:sz="4" w:space="0" w:color="auto"/>
            </w:tcBorders>
            <w:shd w:val="clear" w:color="auto" w:fill="FFFF00"/>
          </w:tcPr>
          <w:p w14:paraId="0D9FCC37" w14:textId="77777777" w:rsidR="00F50C79" w:rsidRPr="00D95972" w:rsidRDefault="00F50C79" w:rsidP="00F50C79">
            <w:pPr>
              <w:rPr>
                <w:rFonts w:cs="Arial"/>
              </w:rPr>
            </w:pPr>
            <w:r>
              <w:rPr>
                <w:rFonts w:cs="Arial"/>
              </w:rPr>
              <w:t>Correction of the conditions of SNPN selection</w:t>
            </w:r>
          </w:p>
        </w:tc>
        <w:tc>
          <w:tcPr>
            <w:tcW w:w="1767" w:type="dxa"/>
            <w:tcBorders>
              <w:top w:val="single" w:sz="4" w:space="0" w:color="auto"/>
              <w:bottom w:val="single" w:sz="4" w:space="0" w:color="auto"/>
            </w:tcBorders>
            <w:shd w:val="clear" w:color="auto" w:fill="FFFF00"/>
          </w:tcPr>
          <w:p w14:paraId="466A2043" w14:textId="77777777" w:rsidR="00F50C79" w:rsidRPr="00D95972" w:rsidRDefault="00F50C79" w:rsidP="00F50C79">
            <w:pPr>
              <w:rPr>
                <w:rFonts w:cs="Arial"/>
              </w:rPr>
            </w:pPr>
            <w:r>
              <w:rPr>
                <w:rFonts w:cs="Arial"/>
              </w:rPr>
              <w:t>vivo</w:t>
            </w:r>
          </w:p>
        </w:tc>
        <w:tc>
          <w:tcPr>
            <w:tcW w:w="826" w:type="dxa"/>
            <w:tcBorders>
              <w:top w:val="single" w:sz="4" w:space="0" w:color="auto"/>
              <w:bottom w:val="single" w:sz="4" w:space="0" w:color="auto"/>
            </w:tcBorders>
            <w:shd w:val="clear" w:color="auto" w:fill="FFFF00"/>
          </w:tcPr>
          <w:p w14:paraId="706492B6" w14:textId="77777777" w:rsidR="00F50C79" w:rsidRPr="00D95972" w:rsidRDefault="00F50C79" w:rsidP="00F50C79">
            <w:pPr>
              <w:rPr>
                <w:rFonts w:cs="Arial"/>
              </w:rPr>
            </w:pPr>
            <w:r>
              <w:rPr>
                <w:rFonts w:cs="Arial"/>
              </w:rPr>
              <w:t>CR 0563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5D514B" w14:textId="77777777" w:rsidR="00F50C79" w:rsidRPr="009A4107" w:rsidRDefault="00F50C79" w:rsidP="00F50C79">
            <w:pPr>
              <w:rPr>
                <w:rFonts w:eastAsia="Batang" w:cs="Arial"/>
                <w:lang w:eastAsia="ko-KR"/>
              </w:rPr>
            </w:pPr>
          </w:p>
        </w:tc>
      </w:tr>
      <w:tr w:rsidR="00F50C79" w:rsidRPr="00D95972" w14:paraId="71917EC3" w14:textId="77777777" w:rsidTr="002269BF">
        <w:tc>
          <w:tcPr>
            <w:tcW w:w="976" w:type="dxa"/>
            <w:tcBorders>
              <w:top w:val="nil"/>
              <w:left w:val="thinThickThinSmallGap" w:sz="24" w:space="0" w:color="auto"/>
              <w:bottom w:val="nil"/>
            </w:tcBorders>
            <w:shd w:val="clear" w:color="auto" w:fill="auto"/>
          </w:tcPr>
          <w:p w14:paraId="292687D6"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4635EFD6"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14:paraId="1E3ECF71" w14:textId="77777777" w:rsidR="00F50C79" w:rsidRPr="00D95972" w:rsidRDefault="001016CC" w:rsidP="00F50C79">
            <w:pPr>
              <w:rPr>
                <w:rFonts w:cs="Arial"/>
              </w:rPr>
            </w:pPr>
            <w:hyperlink r:id="rId254" w:history="1">
              <w:r w:rsidR="00F50C79">
                <w:rPr>
                  <w:rStyle w:val="Hyperlink"/>
                </w:rPr>
                <w:t>C1-204726</w:t>
              </w:r>
            </w:hyperlink>
          </w:p>
        </w:tc>
        <w:tc>
          <w:tcPr>
            <w:tcW w:w="4191" w:type="dxa"/>
            <w:gridSpan w:val="3"/>
            <w:tcBorders>
              <w:top w:val="single" w:sz="4" w:space="0" w:color="auto"/>
              <w:bottom w:val="single" w:sz="4" w:space="0" w:color="auto"/>
            </w:tcBorders>
            <w:shd w:val="clear" w:color="auto" w:fill="FFFF00"/>
          </w:tcPr>
          <w:p w14:paraId="6AA8EEB3" w14:textId="77777777" w:rsidR="00F50C79" w:rsidRPr="00D95972" w:rsidRDefault="00F50C79" w:rsidP="00F50C79">
            <w:pPr>
              <w:rPr>
                <w:rFonts w:cs="Arial"/>
              </w:rPr>
            </w:pPr>
            <w:r>
              <w:rPr>
                <w:rFonts w:cs="Arial"/>
              </w:rPr>
              <w:t xml:space="preserve">Clarification of the UE </w:t>
            </w:r>
            <w:proofErr w:type="spellStart"/>
            <w:r>
              <w:rPr>
                <w:rFonts w:cs="Arial"/>
              </w:rPr>
              <w:t>behavior</w:t>
            </w:r>
            <w:proofErr w:type="spellEnd"/>
            <w:r>
              <w:rPr>
                <w:rFonts w:cs="Arial"/>
              </w:rPr>
              <w:t xml:space="preserve"> in state 5GMM-DEREGISTERED.LIMITED-SERVICE</w:t>
            </w:r>
          </w:p>
        </w:tc>
        <w:tc>
          <w:tcPr>
            <w:tcW w:w="1767" w:type="dxa"/>
            <w:tcBorders>
              <w:top w:val="single" w:sz="4" w:space="0" w:color="auto"/>
              <w:bottom w:val="single" w:sz="4" w:space="0" w:color="auto"/>
            </w:tcBorders>
            <w:shd w:val="clear" w:color="auto" w:fill="FFFF00"/>
          </w:tcPr>
          <w:p w14:paraId="6DDA4242" w14:textId="77777777" w:rsidR="00F50C79" w:rsidRPr="00D95972" w:rsidRDefault="00F50C79" w:rsidP="00F50C79">
            <w:pPr>
              <w:rPr>
                <w:rFonts w:cs="Arial"/>
              </w:rPr>
            </w:pPr>
            <w:r>
              <w:rPr>
                <w:rFonts w:cs="Arial"/>
              </w:rPr>
              <w:t>vivo</w:t>
            </w:r>
          </w:p>
        </w:tc>
        <w:tc>
          <w:tcPr>
            <w:tcW w:w="826" w:type="dxa"/>
            <w:tcBorders>
              <w:top w:val="single" w:sz="4" w:space="0" w:color="auto"/>
              <w:bottom w:val="single" w:sz="4" w:space="0" w:color="auto"/>
            </w:tcBorders>
            <w:shd w:val="clear" w:color="auto" w:fill="FFFF00"/>
          </w:tcPr>
          <w:p w14:paraId="692CDA21" w14:textId="77777777" w:rsidR="00F50C79" w:rsidRPr="00D95972" w:rsidRDefault="00F50C79" w:rsidP="00F50C79">
            <w:pPr>
              <w:rPr>
                <w:rFonts w:cs="Arial"/>
              </w:rPr>
            </w:pPr>
            <w:r>
              <w:rPr>
                <w:rFonts w:cs="Arial"/>
              </w:rPr>
              <w:t>CR 2453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B92370" w14:textId="77777777" w:rsidR="00F50C79" w:rsidRPr="009A4107" w:rsidRDefault="00F50C79" w:rsidP="00F50C79">
            <w:pPr>
              <w:rPr>
                <w:rFonts w:eastAsia="Batang" w:cs="Arial"/>
                <w:lang w:eastAsia="ko-KR"/>
              </w:rPr>
            </w:pPr>
          </w:p>
        </w:tc>
      </w:tr>
      <w:tr w:rsidR="00F50C79" w:rsidRPr="00D95972" w14:paraId="06C21EFD" w14:textId="77777777" w:rsidTr="002269BF">
        <w:tc>
          <w:tcPr>
            <w:tcW w:w="976" w:type="dxa"/>
            <w:tcBorders>
              <w:top w:val="nil"/>
              <w:left w:val="thinThickThinSmallGap" w:sz="24" w:space="0" w:color="auto"/>
              <w:bottom w:val="nil"/>
            </w:tcBorders>
            <w:shd w:val="clear" w:color="auto" w:fill="auto"/>
          </w:tcPr>
          <w:p w14:paraId="75B90170"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5579169A"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14:paraId="216507F6" w14:textId="77777777" w:rsidR="00F50C79" w:rsidRPr="00D95972" w:rsidRDefault="001016CC" w:rsidP="00F50C79">
            <w:pPr>
              <w:rPr>
                <w:rFonts w:cs="Arial"/>
              </w:rPr>
            </w:pPr>
            <w:hyperlink r:id="rId255" w:history="1">
              <w:r w:rsidR="00F50C79">
                <w:rPr>
                  <w:rStyle w:val="Hyperlink"/>
                </w:rPr>
                <w:t>C1-204727</w:t>
              </w:r>
            </w:hyperlink>
          </w:p>
        </w:tc>
        <w:tc>
          <w:tcPr>
            <w:tcW w:w="4191" w:type="dxa"/>
            <w:gridSpan w:val="3"/>
            <w:tcBorders>
              <w:top w:val="single" w:sz="4" w:space="0" w:color="auto"/>
              <w:bottom w:val="single" w:sz="4" w:space="0" w:color="auto"/>
            </w:tcBorders>
            <w:shd w:val="clear" w:color="auto" w:fill="FFFF00"/>
          </w:tcPr>
          <w:p w14:paraId="3BEF1F11" w14:textId="77777777" w:rsidR="00F50C79" w:rsidRPr="00D95972" w:rsidRDefault="00F50C79" w:rsidP="00F50C79">
            <w:pPr>
              <w:rPr>
                <w:rFonts w:cs="Arial"/>
              </w:rPr>
            </w:pPr>
            <w:r>
              <w:rPr>
                <w:rFonts w:cs="Arial"/>
              </w:rPr>
              <w:t>Abbreviations correction for SNPN</w:t>
            </w:r>
          </w:p>
        </w:tc>
        <w:tc>
          <w:tcPr>
            <w:tcW w:w="1767" w:type="dxa"/>
            <w:tcBorders>
              <w:top w:val="single" w:sz="4" w:space="0" w:color="auto"/>
              <w:bottom w:val="single" w:sz="4" w:space="0" w:color="auto"/>
            </w:tcBorders>
            <w:shd w:val="clear" w:color="auto" w:fill="FFFF00"/>
          </w:tcPr>
          <w:p w14:paraId="5F879994" w14:textId="77777777" w:rsidR="00F50C79" w:rsidRPr="00D95972" w:rsidRDefault="00F50C79" w:rsidP="00F50C79">
            <w:pPr>
              <w:rPr>
                <w:rFonts w:cs="Arial"/>
              </w:rPr>
            </w:pPr>
            <w:r>
              <w:rPr>
                <w:rFonts w:cs="Arial"/>
              </w:rPr>
              <w:t>vivo</w:t>
            </w:r>
          </w:p>
        </w:tc>
        <w:tc>
          <w:tcPr>
            <w:tcW w:w="826" w:type="dxa"/>
            <w:tcBorders>
              <w:top w:val="single" w:sz="4" w:space="0" w:color="auto"/>
              <w:bottom w:val="single" w:sz="4" w:space="0" w:color="auto"/>
            </w:tcBorders>
            <w:shd w:val="clear" w:color="auto" w:fill="FFFF00"/>
          </w:tcPr>
          <w:p w14:paraId="701BAAC3" w14:textId="77777777" w:rsidR="00F50C79" w:rsidRPr="00D95972" w:rsidRDefault="00F50C79" w:rsidP="00F50C79">
            <w:pPr>
              <w:rPr>
                <w:rFonts w:cs="Arial"/>
              </w:rPr>
            </w:pPr>
            <w:r>
              <w:rPr>
                <w:rFonts w:cs="Arial"/>
              </w:rPr>
              <w:t>CR 2454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72FF89" w14:textId="77777777" w:rsidR="00F50C79" w:rsidRPr="009A4107" w:rsidRDefault="00F50C79" w:rsidP="00F50C79">
            <w:pPr>
              <w:rPr>
                <w:rFonts w:eastAsia="Batang" w:cs="Arial"/>
                <w:lang w:eastAsia="ko-KR"/>
              </w:rPr>
            </w:pPr>
          </w:p>
        </w:tc>
      </w:tr>
      <w:tr w:rsidR="00F50C79" w:rsidRPr="00D95972" w14:paraId="319EA789" w14:textId="77777777" w:rsidTr="00883356">
        <w:tc>
          <w:tcPr>
            <w:tcW w:w="976" w:type="dxa"/>
            <w:tcBorders>
              <w:top w:val="nil"/>
              <w:left w:val="thinThickThinSmallGap" w:sz="24" w:space="0" w:color="auto"/>
              <w:bottom w:val="nil"/>
            </w:tcBorders>
            <w:shd w:val="clear" w:color="auto" w:fill="auto"/>
          </w:tcPr>
          <w:p w14:paraId="602B78E5"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7EC9D0BD"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14:paraId="1F59E3EA" w14:textId="77777777" w:rsidR="00F50C79" w:rsidRPr="00D95972" w:rsidRDefault="001016CC" w:rsidP="00F50C79">
            <w:pPr>
              <w:rPr>
                <w:rFonts w:cs="Arial"/>
              </w:rPr>
            </w:pPr>
            <w:hyperlink r:id="rId256" w:history="1">
              <w:r w:rsidR="00F50C79">
                <w:rPr>
                  <w:rStyle w:val="Hyperlink"/>
                </w:rPr>
                <w:t>C1-204734</w:t>
              </w:r>
            </w:hyperlink>
          </w:p>
        </w:tc>
        <w:tc>
          <w:tcPr>
            <w:tcW w:w="4191" w:type="dxa"/>
            <w:gridSpan w:val="3"/>
            <w:tcBorders>
              <w:top w:val="single" w:sz="4" w:space="0" w:color="auto"/>
              <w:bottom w:val="single" w:sz="4" w:space="0" w:color="auto"/>
            </w:tcBorders>
            <w:shd w:val="clear" w:color="auto" w:fill="FFFF00"/>
          </w:tcPr>
          <w:p w14:paraId="56894838" w14:textId="77777777" w:rsidR="00F50C79" w:rsidRPr="00D95972" w:rsidRDefault="00F50C79" w:rsidP="00F50C79">
            <w:pPr>
              <w:rPr>
                <w:rFonts w:cs="Arial"/>
              </w:rPr>
            </w:pPr>
            <w:r>
              <w:rPr>
                <w:rFonts w:cs="Arial"/>
              </w:rPr>
              <w:t>Correction of counters in an SNPN</w:t>
            </w:r>
          </w:p>
        </w:tc>
        <w:tc>
          <w:tcPr>
            <w:tcW w:w="1767" w:type="dxa"/>
            <w:tcBorders>
              <w:top w:val="single" w:sz="4" w:space="0" w:color="auto"/>
              <w:bottom w:val="single" w:sz="4" w:space="0" w:color="auto"/>
            </w:tcBorders>
            <w:shd w:val="clear" w:color="auto" w:fill="FFFF00"/>
          </w:tcPr>
          <w:p w14:paraId="6BA47FBB" w14:textId="77777777" w:rsidR="00F50C79" w:rsidRPr="00D95972" w:rsidRDefault="00F50C79" w:rsidP="00F50C79">
            <w:pPr>
              <w:rPr>
                <w:rFonts w:cs="Arial"/>
              </w:rPr>
            </w:pPr>
            <w:r>
              <w:rPr>
                <w:rFonts w:cs="Arial"/>
              </w:rPr>
              <w:t>vivo</w:t>
            </w:r>
          </w:p>
        </w:tc>
        <w:tc>
          <w:tcPr>
            <w:tcW w:w="826" w:type="dxa"/>
            <w:tcBorders>
              <w:top w:val="single" w:sz="4" w:space="0" w:color="auto"/>
              <w:bottom w:val="single" w:sz="4" w:space="0" w:color="auto"/>
            </w:tcBorders>
            <w:shd w:val="clear" w:color="auto" w:fill="FFFF00"/>
          </w:tcPr>
          <w:p w14:paraId="20C51EA6" w14:textId="77777777" w:rsidR="00F50C79" w:rsidRPr="00D95972" w:rsidRDefault="00F50C79" w:rsidP="00F50C79">
            <w:pPr>
              <w:rPr>
                <w:rFonts w:cs="Arial"/>
              </w:rPr>
            </w:pPr>
            <w:r>
              <w:rPr>
                <w:rFonts w:cs="Arial"/>
              </w:rPr>
              <w:t>CR 2459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358791" w14:textId="77777777" w:rsidR="00F50C79" w:rsidRPr="009A4107" w:rsidRDefault="00F50C79" w:rsidP="00F50C79">
            <w:pPr>
              <w:rPr>
                <w:rFonts w:eastAsia="Batang" w:cs="Arial"/>
                <w:lang w:eastAsia="ko-KR"/>
              </w:rPr>
            </w:pPr>
          </w:p>
        </w:tc>
      </w:tr>
      <w:tr w:rsidR="00F50C79" w:rsidRPr="00D95972" w14:paraId="75D30EFF" w14:textId="77777777" w:rsidTr="00883356">
        <w:tc>
          <w:tcPr>
            <w:tcW w:w="976" w:type="dxa"/>
            <w:tcBorders>
              <w:top w:val="nil"/>
              <w:left w:val="thinThickThinSmallGap" w:sz="24" w:space="0" w:color="auto"/>
              <w:bottom w:val="nil"/>
            </w:tcBorders>
            <w:shd w:val="clear" w:color="auto" w:fill="auto"/>
          </w:tcPr>
          <w:p w14:paraId="2E8DEECA"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160E81D1"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14:paraId="4596FEE0" w14:textId="77777777" w:rsidR="00F50C79" w:rsidRPr="00D95972" w:rsidRDefault="00F50C79" w:rsidP="00F50C79">
            <w:pPr>
              <w:rPr>
                <w:rFonts w:cs="Arial"/>
              </w:rPr>
            </w:pPr>
            <w:r>
              <w:rPr>
                <w:rFonts w:cs="Arial"/>
              </w:rPr>
              <w:t>C1-204863</w:t>
            </w:r>
          </w:p>
        </w:tc>
        <w:tc>
          <w:tcPr>
            <w:tcW w:w="4191" w:type="dxa"/>
            <w:gridSpan w:val="3"/>
            <w:tcBorders>
              <w:top w:val="single" w:sz="4" w:space="0" w:color="auto"/>
              <w:bottom w:val="single" w:sz="4" w:space="0" w:color="auto"/>
            </w:tcBorders>
            <w:shd w:val="clear" w:color="auto" w:fill="FFFFFF"/>
          </w:tcPr>
          <w:p w14:paraId="4CBCA9F2" w14:textId="77777777" w:rsidR="00F50C79" w:rsidRPr="00D95972" w:rsidRDefault="00F50C79" w:rsidP="00F50C79">
            <w:pPr>
              <w:rPr>
                <w:rFonts w:cs="Arial"/>
              </w:rPr>
            </w:pPr>
            <w:r>
              <w:rPr>
                <w:rFonts w:cs="Arial"/>
              </w:rPr>
              <w:t>Clarification to SNPN specific attempt counter</w:t>
            </w:r>
          </w:p>
        </w:tc>
        <w:tc>
          <w:tcPr>
            <w:tcW w:w="1767" w:type="dxa"/>
            <w:tcBorders>
              <w:top w:val="single" w:sz="4" w:space="0" w:color="auto"/>
              <w:bottom w:val="single" w:sz="4" w:space="0" w:color="auto"/>
            </w:tcBorders>
            <w:shd w:val="clear" w:color="auto" w:fill="FFFFFF"/>
          </w:tcPr>
          <w:p w14:paraId="7CD08932" w14:textId="77777777" w:rsidR="00F50C79" w:rsidRPr="00D95972" w:rsidRDefault="00F50C79" w:rsidP="00F50C79">
            <w:pPr>
              <w:rPr>
                <w:rFonts w:cs="Arial"/>
              </w:rPr>
            </w:pPr>
            <w:r>
              <w:rPr>
                <w:rFonts w:cs="Arial"/>
              </w:rPr>
              <w:t>Samsung/Kundan</w:t>
            </w:r>
          </w:p>
        </w:tc>
        <w:tc>
          <w:tcPr>
            <w:tcW w:w="826" w:type="dxa"/>
            <w:tcBorders>
              <w:top w:val="single" w:sz="4" w:space="0" w:color="auto"/>
              <w:bottom w:val="single" w:sz="4" w:space="0" w:color="auto"/>
            </w:tcBorders>
            <w:shd w:val="clear" w:color="auto" w:fill="FFFFFF"/>
          </w:tcPr>
          <w:p w14:paraId="672C2CA9" w14:textId="77777777" w:rsidR="00F50C79" w:rsidRPr="00D95972" w:rsidRDefault="00F50C79" w:rsidP="00F50C79">
            <w:pPr>
              <w:rPr>
                <w:rFonts w:cs="Arial"/>
              </w:rPr>
            </w:pPr>
            <w:r>
              <w:rPr>
                <w:rFonts w:cs="Arial"/>
              </w:rPr>
              <w:t>CR 2487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BA4602" w14:textId="77777777" w:rsidR="00F50C79" w:rsidRDefault="00F50C79" w:rsidP="00F50C79">
            <w:pPr>
              <w:rPr>
                <w:rFonts w:eastAsia="Batang" w:cs="Arial"/>
                <w:lang w:eastAsia="ko-KR"/>
              </w:rPr>
            </w:pPr>
            <w:r>
              <w:rPr>
                <w:rFonts w:eastAsia="Batang" w:cs="Arial"/>
                <w:lang w:eastAsia="ko-KR"/>
              </w:rPr>
              <w:t>Withdrawn</w:t>
            </w:r>
          </w:p>
          <w:p w14:paraId="191C82CF" w14:textId="77777777" w:rsidR="00F50C79" w:rsidRPr="009A4107" w:rsidRDefault="00F50C79" w:rsidP="00F50C79">
            <w:pPr>
              <w:rPr>
                <w:rFonts w:eastAsia="Batang" w:cs="Arial"/>
                <w:lang w:eastAsia="ko-KR"/>
              </w:rPr>
            </w:pPr>
          </w:p>
        </w:tc>
      </w:tr>
      <w:tr w:rsidR="00F50C79" w:rsidRPr="00D95972" w14:paraId="5213FB02" w14:textId="77777777" w:rsidTr="002269BF">
        <w:tc>
          <w:tcPr>
            <w:tcW w:w="976" w:type="dxa"/>
            <w:tcBorders>
              <w:top w:val="nil"/>
              <w:left w:val="thinThickThinSmallGap" w:sz="24" w:space="0" w:color="auto"/>
              <w:bottom w:val="nil"/>
            </w:tcBorders>
            <w:shd w:val="clear" w:color="auto" w:fill="auto"/>
          </w:tcPr>
          <w:p w14:paraId="3CF337A3"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59AA2A60"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14:paraId="70288D9F" w14:textId="77777777" w:rsidR="00F50C79" w:rsidRPr="00D95972" w:rsidRDefault="001016CC" w:rsidP="00F50C79">
            <w:pPr>
              <w:rPr>
                <w:rFonts w:cs="Arial"/>
              </w:rPr>
            </w:pPr>
            <w:hyperlink r:id="rId257" w:history="1">
              <w:r w:rsidR="00F50C79">
                <w:rPr>
                  <w:rStyle w:val="Hyperlink"/>
                </w:rPr>
                <w:t>C1-204906</w:t>
              </w:r>
            </w:hyperlink>
          </w:p>
        </w:tc>
        <w:tc>
          <w:tcPr>
            <w:tcW w:w="4191" w:type="dxa"/>
            <w:gridSpan w:val="3"/>
            <w:tcBorders>
              <w:top w:val="single" w:sz="4" w:space="0" w:color="auto"/>
              <w:bottom w:val="single" w:sz="4" w:space="0" w:color="auto"/>
            </w:tcBorders>
            <w:shd w:val="clear" w:color="auto" w:fill="FFFF00"/>
          </w:tcPr>
          <w:p w14:paraId="5ECE0A6A" w14:textId="77777777" w:rsidR="00F50C79" w:rsidRPr="00D95972" w:rsidRDefault="00F50C79" w:rsidP="00F50C79">
            <w:pPr>
              <w:rPr>
                <w:rFonts w:cs="Arial"/>
              </w:rPr>
            </w:pPr>
            <w:r>
              <w:rPr>
                <w:rFonts w:cs="Arial"/>
              </w:rPr>
              <w:t>Handling of LADN information when the UE is operating in SNPN access mode</w:t>
            </w:r>
          </w:p>
        </w:tc>
        <w:tc>
          <w:tcPr>
            <w:tcW w:w="1767" w:type="dxa"/>
            <w:tcBorders>
              <w:top w:val="single" w:sz="4" w:space="0" w:color="auto"/>
              <w:bottom w:val="single" w:sz="4" w:space="0" w:color="auto"/>
            </w:tcBorders>
            <w:shd w:val="clear" w:color="auto" w:fill="FFFF00"/>
          </w:tcPr>
          <w:p w14:paraId="217275E0" w14:textId="77777777" w:rsidR="00F50C79" w:rsidRPr="00D95972" w:rsidRDefault="00F50C79" w:rsidP="00F50C79">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F20E565" w14:textId="77777777" w:rsidR="00F50C79" w:rsidRPr="00D95972" w:rsidRDefault="00F50C79" w:rsidP="00F50C79">
            <w:pPr>
              <w:rPr>
                <w:rFonts w:cs="Arial"/>
              </w:rPr>
            </w:pPr>
            <w:r>
              <w:rPr>
                <w:rFonts w:cs="Arial"/>
              </w:rPr>
              <w:t>CR 1970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0D376B" w14:textId="77777777" w:rsidR="00F50C79" w:rsidRPr="009A4107" w:rsidRDefault="00F50C79" w:rsidP="00F50C79">
            <w:pPr>
              <w:rPr>
                <w:rFonts w:eastAsia="Batang" w:cs="Arial"/>
                <w:lang w:eastAsia="ko-KR"/>
              </w:rPr>
            </w:pPr>
            <w:r>
              <w:rPr>
                <w:rFonts w:eastAsia="Batang" w:cs="Arial"/>
                <w:lang w:eastAsia="ko-KR"/>
              </w:rPr>
              <w:t>Revision of C1-200600</w:t>
            </w:r>
          </w:p>
        </w:tc>
      </w:tr>
      <w:tr w:rsidR="00F50C79" w:rsidRPr="00D95972" w14:paraId="39E8D86D" w14:textId="77777777" w:rsidTr="002269BF">
        <w:tc>
          <w:tcPr>
            <w:tcW w:w="976" w:type="dxa"/>
            <w:tcBorders>
              <w:top w:val="nil"/>
              <w:left w:val="thinThickThinSmallGap" w:sz="24" w:space="0" w:color="auto"/>
              <w:bottom w:val="nil"/>
            </w:tcBorders>
            <w:shd w:val="clear" w:color="auto" w:fill="auto"/>
          </w:tcPr>
          <w:p w14:paraId="63914E5F"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587879C3"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14:paraId="20E41338" w14:textId="77777777" w:rsidR="00F50C79" w:rsidRPr="00D95972" w:rsidRDefault="001016CC" w:rsidP="00F50C79">
            <w:pPr>
              <w:rPr>
                <w:rFonts w:cs="Arial"/>
              </w:rPr>
            </w:pPr>
            <w:hyperlink r:id="rId258" w:history="1">
              <w:r w:rsidR="00F50C79">
                <w:rPr>
                  <w:rStyle w:val="Hyperlink"/>
                </w:rPr>
                <w:t>C1-204913</w:t>
              </w:r>
            </w:hyperlink>
          </w:p>
        </w:tc>
        <w:tc>
          <w:tcPr>
            <w:tcW w:w="4191" w:type="dxa"/>
            <w:gridSpan w:val="3"/>
            <w:tcBorders>
              <w:top w:val="single" w:sz="4" w:space="0" w:color="auto"/>
              <w:bottom w:val="single" w:sz="4" w:space="0" w:color="auto"/>
            </w:tcBorders>
            <w:shd w:val="clear" w:color="auto" w:fill="FFFF00"/>
          </w:tcPr>
          <w:p w14:paraId="68C21BF7" w14:textId="77777777" w:rsidR="00F50C79" w:rsidRPr="00D95972" w:rsidRDefault="00F50C79" w:rsidP="00F50C79">
            <w:pPr>
              <w:rPr>
                <w:rFonts w:cs="Arial"/>
              </w:rPr>
            </w:pPr>
            <w:r>
              <w:rPr>
                <w:rFonts w:cs="Arial"/>
              </w:rPr>
              <w:t xml:space="preserve">UE </w:t>
            </w:r>
            <w:proofErr w:type="spellStart"/>
            <w:r>
              <w:rPr>
                <w:rFonts w:cs="Arial"/>
              </w:rPr>
              <w:t>behavior</w:t>
            </w:r>
            <w:proofErr w:type="spellEnd"/>
            <w:r>
              <w:rPr>
                <w:rFonts w:cs="Arial"/>
              </w:rPr>
              <w:t xml:space="preserve"> on SNPN access mode when accessing to PLMN services via a SNPN</w:t>
            </w:r>
          </w:p>
        </w:tc>
        <w:tc>
          <w:tcPr>
            <w:tcW w:w="1767" w:type="dxa"/>
            <w:tcBorders>
              <w:top w:val="single" w:sz="4" w:space="0" w:color="auto"/>
              <w:bottom w:val="single" w:sz="4" w:space="0" w:color="auto"/>
            </w:tcBorders>
            <w:shd w:val="clear" w:color="auto" w:fill="FFFF00"/>
          </w:tcPr>
          <w:p w14:paraId="79B7BDA6" w14:textId="77777777" w:rsidR="00F50C79" w:rsidRPr="00D95972" w:rsidRDefault="00F50C79" w:rsidP="00F50C79">
            <w:pPr>
              <w:rPr>
                <w:rFonts w:cs="Arial"/>
              </w:rPr>
            </w:pPr>
            <w:r>
              <w:rPr>
                <w:rFonts w:cs="Arial"/>
              </w:rPr>
              <w:t>SHARP</w:t>
            </w:r>
          </w:p>
        </w:tc>
        <w:tc>
          <w:tcPr>
            <w:tcW w:w="826" w:type="dxa"/>
            <w:tcBorders>
              <w:top w:val="single" w:sz="4" w:space="0" w:color="auto"/>
              <w:bottom w:val="single" w:sz="4" w:space="0" w:color="auto"/>
            </w:tcBorders>
            <w:shd w:val="clear" w:color="auto" w:fill="FFFF00"/>
          </w:tcPr>
          <w:p w14:paraId="18F3913A" w14:textId="77777777" w:rsidR="00F50C79" w:rsidRPr="00D95972" w:rsidRDefault="00F50C79" w:rsidP="00F50C79">
            <w:pPr>
              <w:rPr>
                <w:rFonts w:cs="Arial"/>
              </w:rPr>
            </w:pPr>
            <w:r>
              <w:rPr>
                <w:rFonts w:cs="Arial"/>
              </w:rPr>
              <w:t>CR 2503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1724BA" w14:textId="77777777" w:rsidR="00F50C79" w:rsidRPr="009A4107" w:rsidRDefault="00F50C79" w:rsidP="00F50C79">
            <w:pPr>
              <w:rPr>
                <w:rFonts w:eastAsia="Batang" w:cs="Arial"/>
                <w:lang w:eastAsia="ko-KR"/>
              </w:rPr>
            </w:pPr>
          </w:p>
        </w:tc>
      </w:tr>
      <w:tr w:rsidR="00F50C79" w:rsidRPr="00D95972" w14:paraId="703B6126" w14:textId="77777777" w:rsidTr="002269BF">
        <w:tc>
          <w:tcPr>
            <w:tcW w:w="976" w:type="dxa"/>
            <w:tcBorders>
              <w:top w:val="nil"/>
              <w:left w:val="thinThickThinSmallGap" w:sz="24" w:space="0" w:color="auto"/>
              <w:bottom w:val="nil"/>
            </w:tcBorders>
            <w:shd w:val="clear" w:color="auto" w:fill="auto"/>
          </w:tcPr>
          <w:p w14:paraId="34C393CE"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4E0A273E"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14:paraId="76905474" w14:textId="77777777" w:rsidR="00F50C79" w:rsidRPr="00D95972" w:rsidRDefault="001016CC" w:rsidP="00F50C79">
            <w:pPr>
              <w:rPr>
                <w:rFonts w:cs="Arial"/>
              </w:rPr>
            </w:pPr>
            <w:hyperlink r:id="rId259" w:history="1">
              <w:r w:rsidR="00F50C79">
                <w:rPr>
                  <w:rStyle w:val="Hyperlink"/>
                </w:rPr>
                <w:t>C1-204927</w:t>
              </w:r>
            </w:hyperlink>
          </w:p>
        </w:tc>
        <w:tc>
          <w:tcPr>
            <w:tcW w:w="4191" w:type="dxa"/>
            <w:gridSpan w:val="3"/>
            <w:tcBorders>
              <w:top w:val="single" w:sz="4" w:space="0" w:color="auto"/>
              <w:bottom w:val="single" w:sz="4" w:space="0" w:color="auto"/>
            </w:tcBorders>
            <w:shd w:val="clear" w:color="auto" w:fill="FFFF00"/>
          </w:tcPr>
          <w:p w14:paraId="1A04EBAA" w14:textId="77777777" w:rsidR="00F50C79" w:rsidRPr="00D95972" w:rsidRDefault="00F50C79" w:rsidP="00F50C79">
            <w:pPr>
              <w:rPr>
                <w:rFonts w:cs="Arial"/>
              </w:rPr>
            </w:pPr>
            <w:r>
              <w:rPr>
                <w:rFonts w:cs="Arial"/>
              </w:rPr>
              <w:t>Human readable network name for SNPN</w:t>
            </w:r>
          </w:p>
        </w:tc>
        <w:tc>
          <w:tcPr>
            <w:tcW w:w="1767" w:type="dxa"/>
            <w:tcBorders>
              <w:top w:val="single" w:sz="4" w:space="0" w:color="auto"/>
              <w:bottom w:val="single" w:sz="4" w:space="0" w:color="auto"/>
            </w:tcBorders>
            <w:shd w:val="clear" w:color="auto" w:fill="FFFF00"/>
          </w:tcPr>
          <w:p w14:paraId="49D1A69C" w14:textId="77777777" w:rsidR="00F50C79" w:rsidRPr="00D95972" w:rsidRDefault="00F50C79" w:rsidP="00F50C79">
            <w:pPr>
              <w:rPr>
                <w:rFonts w:cs="Arial"/>
              </w:rPr>
            </w:pPr>
            <w:r>
              <w:rPr>
                <w:rFonts w:cs="Arial"/>
              </w:rPr>
              <w:t xml:space="preserve">Nokia, Nokia Shanghai Bell,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AF17DF3" w14:textId="77777777" w:rsidR="00F50C79" w:rsidRPr="00D95972" w:rsidRDefault="00F50C79" w:rsidP="00F50C79">
            <w:pPr>
              <w:rPr>
                <w:rFonts w:cs="Arial"/>
              </w:rPr>
            </w:pPr>
            <w:r>
              <w:rPr>
                <w:rFonts w:cs="Arial"/>
              </w:rPr>
              <w:t>CR 0527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798D7F" w14:textId="77777777" w:rsidR="00CA11B0" w:rsidRPr="00F52B3A" w:rsidRDefault="00CA11B0" w:rsidP="00CA11B0">
            <w:pPr>
              <w:rPr>
                <w:rFonts w:eastAsia="Batang" w:cs="Arial"/>
                <w:lang w:eastAsia="ko-KR"/>
              </w:rPr>
            </w:pPr>
            <w:r w:rsidRPr="00F52B3A">
              <w:rPr>
                <w:rFonts w:eastAsia="Batang" w:cs="Arial"/>
                <w:lang w:eastAsia="ko-KR"/>
              </w:rPr>
              <w:t>Related to the exception sheet; HRNN (SNPN)</w:t>
            </w:r>
          </w:p>
          <w:p w14:paraId="6B362025" w14:textId="77777777" w:rsidR="00CA11B0" w:rsidRDefault="00CA11B0" w:rsidP="00CA11B0">
            <w:pPr>
              <w:rPr>
                <w:rFonts w:eastAsia="Batang" w:cs="Arial"/>
                <w:lang w:eastAsia="ko-KR"/>
              </w:rPr>
            </w:pPr>
          </w:p>
          <w:p w14:paraId="167C1192" w14:textId="77777777" w:rsidR="00CA11B0" w:rsidRDefault="00CA11B0" w:rsidP="00CA11B0">
            <w:pPr>
              <w:rPr>
                <w:rFonts w:eastAsia="Batang" w:cs="Arial"/>
                <w:lang w:eastAsia="ko-KR"/>
              </w:rPr>
            </w:pPr>
            <w:r>
              <w:rPr>
                <w:rFonts w:eastAsia="Batang" w:cs="Arial"/>
                <w:lang w:eastAsia="ko-KR"/>
              </w:rPr>
              <w:t xml:space="preserve">Alternative to C1-204599 </w:t>
            </w:r>
          </w:p>
          <w:p w14:paraId="30BAD7B2" w14:textId="77777777" w:rsidR="00CA11B0" w:rsidRDefault="00CA11B0" w:rsidP="00CA11B0">
            <w:pPr>
              <w:rPr>
                <w:rFonts w:eastAsia="Batang" w:cs="Arial"/>
                <w:lang w:eastAsia="ko-KR"/>
              </w:rPr>
            </w:pPr>
          </w:p>
          <w:p w14:paraId="0AF19059" w14:textId="77777777" w:rsidR="00F50C79" w:rsidRPr="009A4107" w:rsidRDefault="00F50C79" w:rsidP="00CA11B0">
            <w:pPr>
              <w:rPr>
                <w:rFonts w:eastAsia="Batang" w:cs="Arial"/>
                <w:lang w:eastAsia="ko-KR"/>
              </w:rPr>
            </w:pPr>
            <w:r>
              <w:rPr>
                <w:rFonts w:eastAsia="Batang" w:cs="Arial"/>
                <w:lang w:eastAsia="ko-KR"/>
              </w:rPr>
              <w:lastRenderedPageBreak/>
              <w:t>Revision of C1-204049</w:t>
            </w:r>
          </w:p>
        </w:tc>
      </w:tr>
      <w:tr w:rsidR="00F50C79" w:rsidRPr="00D95972" w14:paraId="34ABDFCC" w14:textId="77777777" w:rsidTr="002269BF">
        <w:tc>
          <w:tcPr>
            <w:tcW w:w="976" w:type="dxa"/>
            <w:tcBorders>
              <w:top w:val="nil"/>
              <w:left w:val="thinThickThinSmallGap" w:sz="24" w:space="0" w:color="auto"/>
              <w:bottom w:val="nil"/>
            </w:tcBorders>
            <w:shd w:val="clear" w:color="auto" w:fill="auto"/>
          </w:tcPr>
          <w:p w14:paraId="310ADF33"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09216CB1"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14:paraId="62536883" w14:textId="77777777" w:rsidR="00F50C79" w:rsidRPr="00D95972" w:rsidRDefault="001016CC" w:rsidP="00F50C79">
            <w:pPr>
              <w:rPr>
                <w:rFonts w:cs="Arial"/>
              </w:rPr>
            </w:pPr>
            <w:hyperlink r:id="rId260" w:history="1">
              <w:r w:rsidR="00F50C79">
                <w:rPr>
                  <w:rStyle w:val="Hyperlink"/>
                </w:rPr>
                <w:t>C1-204951</w:t>
              </w:r>
            </w:hyperlink>
          </w:p>
        </w:tc>
        <w:tc>
          <w:tcPr>
            <w:tcW w:w="4191" w:type="dxa"/>
            <w:gridSpan w:val="3"/>
            <w:tcBorders>
              <w:top w:val="single" w:sz="4" w:space="0" w:color="auto"/>
              <w:bottom w:val="single" w:sz="4" w:space="0" w:color="auto"/>
            </w:tcBorders>
            <w:shd w:val="clear" w:color="auto" w:fill="FFFF00"/>
          </w:tcPr>
          <w:p w14:paraId="34DD5BDB" w14:textId="77777777" w:rsidR="00F50C79" w:rsidRPr="00D95972" w:rsidRDefault="00F50C79" w:rsidP="00F50C79">
            <w:pPr>
              <w:rPr>
                <w:rFonts w:cs="Arial"/>
              </w:rPr>
            </w:pPr>
            <w:r>
              <w:rPr>
                <w:rFonts w:cs="Arial"/>
              </w:rPr>
              <w:t>EAB/NAS signalling low priority not applicable for a UE operating in SNPN access mode</w:t>
            </w:r>
          </w:p>
        </w:tc>
        <w:tc>
          <w:tcPr>
            <w:tcW w:w="1767" w:type="dxa"/>
            <w:tcBorders>
              <w:top w:val="single" w:sz="4" w:space="0" w:color="auto"/>
              <w:bottom w:val="single" w:sz="4" w:space="0" w:color="auto"/>
            </w:tcBorders>
            <w:shd w:val="clear" w:color="auto" w:fill="FFFF00"/>
          </w:tcPr>
          <w:p w14:paraId="2B19BA79" w14:textId="77777777" w:rsidR="00F50C79" w:rsidRPr="00D95972" w:rsidRDefault="00F50C79" w:rsidP="00F50C7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5138C9A" w14:textId="77777777" w:rsidR="00F50C79" w:rsidRPr="00D95972" w:rsidRDefault="00F50C79" w:rsidP="00F50C79">
            <w:pPr>
              <w:rPr>
                <w:rFonts w:cs="Arial"/>
              </w:rPr>
            </w:pPr>
            <w:r>
              <w:rPr>
                <w:rFonts w:cs="Arial"/>
              </w:rPr>
              <w:t>CR 2528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059EDA" w14:textId="77777777" w:rsidR="00F50C79" w:rsidRPr="009A4107" w:rsidRDefault="00F50C79" w:rsidP="00F50C79">
            <w:pPr>
              <w:rPr>
                <w:rFonts w:eastAsia="Batang" w:cs="Arial"/>
                <w:lang w:eastAsia="ko-KR"/>
              </w:rPr>
            </w:pPr>
          </w:p>
        </w:tc>
      </w:tr>
      <w:tr w:rsidR="00F50C79" w:rsidRPr="00D95972" w14:paraId="232E6748" w14:textId="77777777" w:rsidTr="002269BF">
        <w:tc>
          <w:tcPr>
            <w:tcW w:w="976" w:type="dxa"/>
            <w:tcBorders>
              <w:top w:val="nil"/>
              <w:left w:val="thinThickThinSmallGap" w:sz="24" w:space="0" w:color="auto"/>
              <w:bottom w:val="nil"/>
            </w:tcBorders>
            <w:shd w:val="clear" w:color="auto" w:fill="auto"/>
          </w:tcPr>
          <w:p w14:paraId="40B55D57"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08CAB058"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14:paraId="62DBDC5C" w14:textId="77777777" w:rsidR="00F50C79" w:rsidRPr="00D95972" w:rsidRDefault="001016CC" w:rsidP="00F50C79">
            <w:pPr>
              <w:rPr>
                <w:rFonts w:cs="Arial"/>
              </w:rPr>
            </w:pPr>
            <w:hyperlink r:id="rId261" w:history="1">
              <w:r w:rsidR="00F50C79">
                <w:rPr>
                  <w:rStyle w:val="Hyperlink"/>
                </w:rPr>
                <w:t>C1-204952</w:t>
              </w:r>
            </w:hyperlink>
          </w:p>
        </w:tc>
        <w:tc>
          <w:tcPr>
            <w:tcW w:w="4191" w:type="dxa"/>
            <w:gridSpan w:val="3"/>
            <w:tcBorders>
              <w:top w:val="single" w:sz="4" w:space="0" w:color="auto"/>
              <w:bottom w:val="single" w:sz="4" w:space="0" w:color="auto"/>
            </w:tcBorders>
            <w:shd w:val="clear" w:color="auto" w:fill="FFFF00"/>
          </w:tcPr>
          <w:p w14:paraId="27A19EB3" w14:textId="77777777" w:rsidR="00F50C79" w:rsidRPr="00D95972" w:rsidRDefault="00F50C79" w:rsidP="00F50C79">
            <w:pPr>
              <w:rPr>
                <w:rFonts w:cs="Arial"/>
              </w:rPr>
            </w:pPr>
            <w:r>
              <w:rPr>
                <w:rFonts w:cs="Arial"/>
              </w:rPr>
              <w:t>Correction in N3AN node selection involving SNPN</w:t>
            </w:r>
          </w:p>
        </w:tc>
        <w:tc>
          <w:tcPr>
            <w:tcW w:w="1767" w:type="dxa"/>
            <w:tcBorders>
              <w:top w:val="single" w:sz="4" w:space="0" w:color="auto"/>
              <w:bottom w:val="single" w:sz="4" w:space="0" w:color="auto"/>
            </w:tcBorders>
            <w:shd w:val="clear" w:color="auto" w:fill="FFFF00"/>
          </w:tcPr>
          <w:p w14:paraId="7E51F45E" w14:textId="77777777" w:rsidR="00F50C79" w:rsidRPr="00D95972" w:rsidRDefault="00F50C79" w:rsidP="00F50C7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918B4F5" w14:textId="77777777" w:rsidR="00F50C79" w:rsidRPr="00D95972" w:rsidRDefault="00F50C79" w:rsidP="00F50C79">
            <w:pPr>
              <w:rPr>
                <w:rFonts w:cs="Arial"/>
              </w:rPr>
            </w:pPr>
            <w:r>
              <w:rPr>
                <w:rFonts w:cs="Arial"/>
              </w:rPr>
              <w:t>CR 0148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E2E9C1" w14:textId="77777777" w:rsidR="00F50C79" w:rsidRPr="009A4107" w:rsidRDefault="00F50C79" w:rsidP="00F50C79">
            <w:pPr>
              <w:rPr>
                <w:rFonts w:eastAsia="Batang" w:cs="Arial"/>
                <w:lang w:eastAsia="ko-KR"/>
              </w:rPr>
            </w:pPr>
          </w:p>
        </w:tc>
      </w:tr>
      <w:tr w:rsidR="00F50C79" w:rsidRPr="00D95972" w14:paraId="37CC55AD" w14:textId="77777777" w:rsidTr="002269BF">
        <w:tc>
          <w:tcPr>
            <w:tcW w:w="976" w:type="dxa"/>
            <w:tcBorders>
              <w:top w:val="nil"/>
              <w:left w:val="thinThickThinSmallGap" w:sz="24" w:space="0" w:color="auto"/>
              <w:bottom w:val="nil"/>
            </w:tcBorders>
            <w:shd w:val="clear" w:color="auto" w:fill="auto"/>
          </w:tcPr>
          <w:p w14:paraId="463D0AA6"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2ECE65D0"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14:paraId="3F24986E" w14:textId="77777777" w:rsidR="00F50C79" w:rsidRPr="00D95972" w:rsidRDefault="001016CC" w:rsidP="00F50C79">
            <w:pPr>
              <w:rPr>
                <w:rFonts w:cs="Arial"/>
              </w:rPr>
            </w:pPr>
            <w:hyperlink r:id="rId262" w:history="1">
              <w:r w:rsidR="00F50C79">
                <w:rPr>
                  <w:rStyle w:val="Hyperlink"/>
                </w:rPr>
                <w:t>C1-204954</w:t>
              </w:r>
            </w:hyperlink>
          </w:p>
        </w:tc>
        <w:tc>
          <w:tcPr>
            <w:tcW w:w="4191" w:type="dxa"/>
            <w:gridSpan w:val="3"/>
            <w:tcBorders>
              <w:top w:val="single" w:sz="4" w:space="0" w:color="auto"/>
              <w:bottom w:val="single" w:sz="4" w:space="0" w:color="auto"/>
            </w:tcBorders>
            <w:shd w:val="clear" w:color="auto" w:fill="FFFF00"/>
          </w:tcPr>
          <w:p w14:paraId="79F892D1" w14:textId="77777777" w:rsidR="00F50C79" w:rsidRPr="00D95972" w:rsidRDefault="00F50C79" w:rsidP="00F50C79">
            <w:pPr>
              <w:rPr>
                <w:rFonts w:cs="Arial"/>
              </w:rPr>
            </w:pPr>
            <w:r>
              <w:rPr>
                <w:rFonts w:cs="Arial"/>
              </w:rPr>
              <w:t>T3245 not applicable for a UE operating in SNPN access mode</w:t>
            </w:r>
          </w:p>
        </w:tc>
        <w:tc>
          <w:tcPr>
            <w:tcW w:w="1767" w:type="dxa"/>
            <w:tcBorders>
              <w:top w:val="single" w:sz="4" w:space="0" w:color="auto"/>
              <w:bottom w:val="single" w:sz="4" w:space="0" w:color="auto"/>
            </w:tcBorders>
            <w:shd w:val="clear" w:color="auto" w:fill="FFFF00"/>
          </w:tcPr>
          <w:p w14:paraId="50255A7B" w14:textId="77777777" w:rsidR="00F50C79" w:rsidRPr="00D95972" w:rsidRDefault="00F50C79" w:rsidP="00F50C7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40CF295" w14:textId="77777777" w:rsidR="00F50C79" w:rsidRPr="00D95972" w:rsidRDefault="00F50C79" w:rsidP="00F50C79">
            <w:pPr>
              <w:rPr>
                <w:rFonts w:cs="Arial"/>
              </w:rPr>
            </w:pPr>
            <w:r>
              <w:rPr>
                <w:rFonts w:cs="Arial"/>
              </w:rPr>
              <w:t>CR 2530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C3060F" w14:textId="77777777" w:rsidR="00F50C79" w:rsidRPr="009A4107" w:rsidRDefault="00F50C79" w:rsidP="00F50C79">
            <w:pPr>
              <w:rPr>
                <w:rFonts w:eastAsia="Batang" w:cs="Arial"/>
                <w:lang w:eastAsia="ko-KR"/>
              </w:rPr>
            </w:pPr>
          </w:p>
        </w:tc>
      </w:tr>
      <w:tr w:rsidR="00F50C79" w:rsidRPr="00D95972" w14:paraId="66106325" w14:textId="77777777" w:rsidTr="00883356">
        <w:tc>
          <w:tcPr>
            <w:tcW w:w="976" w:type="dxa"/>
            <w:tcBorders>
              <w:top w:val="nil"/>
              <w:left w:val="thinThickThinSmallGap" w:sz="24" w:space="0" w:color="auto"/>
              <w:bottom w:val="nil"/>
            </w:tcBorders>
            <w:shd w:val="clear" w:color="auto" w:fill="auto"/>
          </w:tcPr>
          <w:p w14:paraId="34FF9ABA"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4CDF92FB"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14:paraId="381696FA" w14:textId="77777777" w:rsidR="00F50C79" w:rsidRPr="00D95972" w:rsidRDefault="001016CC" w:rsidP="00F50C79">
            <w:pPr>
              <w:rPr>
                <w:rFonts w:cs="Arial"/>
              </w:rPr>
            </w:pPr>
            <w:hyperlink r:id="rId263" w:history="1">
              <w:r w:rsidR="00F50C79">
                <w:rPr>
                  <w:rStyle w:val="Hyperlink"/>
                </w:rPr>
                <w:t>C1-204955</w:t>
              </w:r>
            </w:hyperlink>
          </w:p>
        </w:tc>
        <w:tc>
          <w:tcPr>
            <w:tcW w:w="4191" w:type="dxa"/>
            <w:gridSpan w:val="3"/>
            <w:tcBorders>
              <w:top w:val="single" w:sz="4" w:space="0" w:color="auto"/>
              <w:bottom w:val="single" w:sz="4" w:space="0" w:color="auto"/>
            </w:tcBorders>
            <w:shd w:val="clear" w:color="auto" w:fill="FFFF00"/>
          </w:tcPr>
          <w:p w14:paraId="55AACEF5" w14:textId="77777777" w:rsidR="00F50C79" w:rsidRPr="00D95972" w:rsidRDefault="00F50C79" w:rsidP="00F50C79">
            <w:pPr>
              <w:rPr>
                <w:rFonts w:cs="Arial"/>
              </w:rPr>
            </w:pPr>
            <w:r>
              <w:rPr>
                <w:rFonts w:cs="Arial"/>
              </w:rPr>
              <w:t>Handling of back-off due to 5GSM cause value #27 "missing or unknown DNN" by a UE operating in SNPN access mode</w:t>
            </w:r>
          </w:p>
        </w:tc>
        <w:tc>
          <w:tcPr>
            <w:tcW w:w="1767" w:type="dxa"/>
            <w:tcBorders>
              <w:top w:val="single" w:sz="4" w:space="0" w:color="auto"/>
              <w:bottom w:val="single" w:sz="4" w:space="0" w:color="auto"/>
            </w:tcBorders>
            <w:shd w:val="clear" w:color="auto" w:fill="FFFF00"/>
          </w:tcPr>
          <w:p w14:paraId="14D27A8D" w14:textId="77777777" w:rsidR="00F50C79" w:rsidRPr="00D95972" w:rsidRDefault="00F50C79" w:rsidP="00F50C7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B43C20" w14:textId="77777777" w:rsidR="00F50C79" w:rsidRPr="00D95972" w:rsidRDefault="00F50C79" w:rsidP="00F50C79">
            <w:pPr>
              <w:rPr>
                <w:rFonts w:cs="Arial"/>
              </w:rPr>
            </w:pPr>
            <w:r>
              <w:rPr>
                <w:rFonts w:cs="Arial"/>
              </w:rPr>
              <w:t>CR 2531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738DB6" w14:textId="77777777" w:rsidR="00F50C79" w:rsidRPr="009A4107" w:rsidRDefault="00F50C79" w:rsidP="00F50C79">
            <w:pPr>
              <w:rPr>
                <w:rFonts w:eastAsia="Batang" w:cs="Arial"/>
                <w:lang w:eastAsia="ko-KR"/>
              </w:rPr>
            </w:pPr>
          </w:p>
        </w:tc>
      </w:tr>
      <w:tr w:rsidR="00F50C79" w:rsidRPr="00D95972" w14:paraId="4B3D46DA" w14:textId="77777777" w:rsidTr="00883356">
        <w:tc>
          <w:tcPr>
            <w:tcW w:w="976" w:type="dxa"/>
            <w:tcBorders>
              <w:top w:val="nil"/>
              <w:left w:val="thinThickThinSmallGap" w:sz="24" w:space="0" w:color="auto"/>
              <w:bottom w:val="nil"/>
            </w:tcBorders>
            <w:shd w:val="clear" w:color="auto" w:fill="auto"/>
          </w:tcPr>
          <w:p w14:paraId="1DB86F17"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478A875E"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14:paraId="2877FBF7" w14:textId="77777777" w:rsidR="00F50C79" w:rsidRPr="00D95972" w:rsidRDefault="00F50C79" w:rsidP="00F50C79">
            <w:pPr>
              <w:rPr>
                <w:rFonts w:cs="Arial"/>
              </w:rPr>
            </w:pPr>
            <w:r>
              <w:rPr>
                <w:rFonts w:cs="Arial"/>
              </w:rPr>
              <w:t>C1-205010</w:t>
            </w:r>
          </w:p>
        </w:tc>
        <w:tc>
          <w:tcPr>
            <w:tcW w:w="4191" w:type="dxa"/>
            <w:gridSpan w:val="3"/>
            <w:tcBorders>
              <w:top w:val="single" w:sz="4" w:space="0" w:color="auto"/>
              <w:bottom w:val="single" w:sz="4" w:space="0" w:color="auto"/>
            </w:tcBorders>
            <w:shd w:val="clear" w:color="auto" w:fill="FFFFFF"/>
          </w:tcPr>
          <w:p w14:paraId="1E09EBE7" w14:textId="77777777" w:rsidR="00F50C79" w:rsidRPr="00D95972" w:rsidRDefault="00F50C79" w:rsidP="00F50C79">
            <w:pPr>
              <w:rPr>
                <w:rFonts w:cs="Arial"/>
              </w:rPr>
            </w:pPr>
            <w:r>
              <w:rPr>
                <w:rFonts w:cs="Arial"/>
              </w:rPr>
              <w:t>Handling for SNPN hosted by a Public PLMN</w:t>
            </w:r>
          </w:p>
        </w:tc>
        <w:tc>
          <w:tcPr>
            <w:tcW w:w="1767" w:type="dxa"/>
            <w:tcBorders>
              <w:top w:val="single" w:sz="4" w:space="0" w:color="auto"/>
              <w:bottom w:val="single" w:sz="4" w:space="0" w:color="auto"/>
            </w:tcBorders>
            <w:shd w:val="clear" w:color="auto" w:fill="FFFFFF"/>
          </w:tcPr>
          <w:p w14:paraId="7DABC718" w14:textId="77777777" w:rsidR="00F50C79" w:rsidRPr="00D95972" w:rsidRDefault="00F50C79" w:rsidP="00F50C79">
            <w:pPr>
              <w:rPr>
                <w:rFonts w:cs="Arial"/>
              </w:rPr>
            </w:pPr>
            <w:r>
              <w:rPr>
                <w:rFonts w:cs="Arial"/>
              </w:rPr>
              <w:t>Samsung/Kundan</w:t>
            </w:r>
          </w:p>
        </w:tc>
        <w:tc>
          <w:tcPr>
            <w:tcW w:w="826" w:type="dxa"/>
            <w:tcBorders>
              <w:top w:val="single" w:sz="4" w:space="0" w:color="auto"/>
              <w:bottom w:val="single" w:sz="4" w:space="0" w:color="auto"/>
            </w:tcBorders>
            <w:shd w:val="clear" w:color="auto" w:fill="FFFFFF"/>
          </w:tcPr>
          <w:p w14:paraId="4201DD2D" w14:textId="77777777" w:rsidR="00F50C79" w:rsidRPr="00D95972" w:rsidRDefault="00F50C79" w:rsidP="00F50C79">
            <w:pPr>
              <w:rPr>
                <w:rFonts w:cs="Arial"/>
              </w:rPr>
            </w:pPr>
            <w:r>
              <w:rPr>
                <w:rFonts w:cs="Arial"/>
              </w:rPr>
              <w:t>CR 2545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C8EF21E" w14:textId="77777777" w:rsidR="00F50C79" w:rsidRDefault="00F50C79" w:rsidP="00F50C79">
            <w:pPr>
              <w:rPr>
                <w:rFonts w:eastAsia="Batang" w:cs="Arial"/>
                <w:lang w:eastAsia="ko-KR"/>
              </w:rPr>
            </w:pPr>
            <w:r>
              <w:rPr>
                <w:rFonts w:eastAsia="Batang" w:cs="Arial"/>
                <w:lang w:eastAsia="ko-KR"/>
              </w:rPr>
              <w:t>Withdrawn</w:t>
            </w:r>
          </w:p>
          <w:p w14:paraId="72EB62E1" w14:textId="77777777" w:rsidR="00F50C79" w:rsidRPr="009A4107" w:rsidRDefault="00F50C79" w:rsidP="00F50C79">
            <w:pPr>
              <w:rPr>
                <w:rFonts w:eastAsia="Batang" w:cs="Arial"/>
                <w:lang w:eastAsia="ko-KR"/>
              </w:rPr>
            </w:pPr>
          </w:p>
        </w:tc>
      </w:tr>
      <w:tr w:rsidR="00F50C79" w:rsidRPr="00D95972" w14:paraId="5DE277D5" w14:textId="77777777" w:rsidTr="002269BF">
        <w:tc>
          <w:tcPr>
            <w:tcW w:w="976" w:type="dxa"/>
            <w:tcBorders>
              <w:top w:val="nil"/>
              <w:left w:val="thinThickThinSmallGap" w:sz="24" w:space="0" w:color="auto"/>
              <w:bottom w:val="nil"/>
            </w:tcBorders>
            <w:shd w:val="clear" w:color="auto" w:fill="auto"/>
          </w:tcPr>
          <w:p w14:paraId="08D3EF71"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45957826"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14:paraId="122F2931" w14:textId="77777777" w:rsidR="00F50C79" w:rsidRPr="00D95972" w:rsidRDefault="001016CC" w:rsidP="00F50C79">
            <w:pPr>
              <w:rPr>
                <w:rFonts w:cs="Arial"/>
              </w:rPr>
            </w:pPr>
            <w:hyperlink r:id="rId264" w:history="1">
              <w:r w:rsidR="00F50C79">
                <w:rPr>
                  <w:rStyle w:val="Hyperlink"/>
                </w:rPr>
                <w:t>C1-205020</w:t>
              </w:r>
            </w:hyperlink>
          </w:p>
        </w:tc>
        <w:tc>
          <w:tcPr>
            <w:tcW w:w="4191" w:type="dxa"/>
            <w:gridSpan w:val="3"/>
            <w:tcBorders>
              <w:top w:val="single" w:sz="4" w:space="0" w:color="auto"/>
              <w:bottom w:val="single" w:sz="4" w:space="0" w:color="auto"/>
            </w:tcBorders>
            <w:shd w:val="clear" w:color="auto" w:fill="FFFF00"/>
          </w:tcPr>
          <w:p w14:paraId="364BF90B" w14:textId="77777777" w:rsidR="00F50C79" w:rsidRPr="00D95972" w:rsidRDefault="00F50C79" w:rsidP="00F50C79">
            <w:pPr>
              <w:rPr>
                <w:rFonts w:cs="Arial"/>
              </w:rPr>
            </w:pPr>
            <w:r>
              <w:rPr>
                <w:rFonts w:cs="Arial"/>
              </w:rPr>
              <w:t>Update of the counters on receiving #27 in an SNPN</w:t>
            </w:r>
          </w:p>
        </w:tc>
        <w:tc>
          <w:tcPr>
            <w:tcW w:w="1767" w:type="dxa"/>
            <w:tcBorders>
              <w:top w:val="single" w:sz="4" w:space="0" w:color="auto"/>
              <w:bottom w:val="single" w:sz="4" w:space="0" w:color="auto"/>
            </w:tcBorders>
            <w:shd w:val="clear" w:color="auto" w:fill="FFFF00"/>
          </w:tcPr>
          <w:p w14:paraId="1B9DF656" w14:textId="77777777" w:rsidR="00F50C79" w:rsidRPr="00D95972" w:rsidRDefault="00F50C79" w:rsidP="00F50C79">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160004D5" w14:textId="77777777" w:rsidR="00F50C79" w:rsidRPr="00D95972" w:rsidRDefault="00F50C79" w:rsidP="00F50C79">
            <w:pPr>
              <w:rPr>
                <w:rFonts w:cs="Arial"/>
              </w:rPr>
            </w:pPr>
            <w:r>
              <w:rPr>
                <w:rFonts w:cs="Arial"/>
              </w:rPr>
              <w:t>CR 2367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C60CB7" w14:textId="77777777" w:rsidR="00F50C79" w:rsidRPr="009A4107" w:rsidRDefault="00F50C79" w:rsidP="00F50C79">
            <w:pPr>
              <w:rPr>
                <w:rFonts w:eastAsia="Batang" w:cs="Arial"/>
                <w:lang w:eastAsia="ko-KR"/>
              </w:rPr>
            </w:pPr>
            <w:r>
              <w:rPr>
                <w:rFonts w:eastAsia="Batang" w:cs="Arial"/>
                <w:lang w:eastAsia="ko-KR"/>
              </w:rPr>
              <w:t>Revision of C1-203641</w:t>
            </w:r>
          </w:p>
        </w:tc>
      </w:tr>
      <w:tr w:rsidR="00F50C79" w:rsidRPr="00D95972" w14:paraId="1949299F" w14:textId="77777777" w:rsidTr="002269BF">
        <w:tc>
          <w:tcPr>
            <w:tcW w:w="976" w:type="dxa"/>
            <w:tcBorders>
              <w:top w:val="nil"/>
              <w:left w:val="thinThickThinSmallGap" w:sz="24" w:space="0" w:color="auto"/>
              <w:bottom w:val="nil"/>
            </w:tcBorders>
            <w:shd w:val="clear" w:color="auto" w:fill="auto"/>
          </w:tcPr>
          <w:p w14:paraId="541C1ECA"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55D60140"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14:paraId="0DFAD43D" w14:textId="77777777" w:rsidR="00F50C79" w:rsidRPr="00D95972" w:rsidRDefault="001016CC" w:rsidP="00F50C79">
            <w:pPr>
              <w:rPr>
                <w:rFonts w:cs="Arial"/>
              </w:rPr>
            </w:pPr>
            <w:hyperlink r:id="rId265" w:history="1">
              <w:r w:rsidR="00F50C79">
                <w:rPr>
                  <w:rStyle w:val="Hyperlink"/>
                </w:rPr>
                <w:t>C1-205023</w:t>
              </w:r>
            </w:hyperlink>
          </w:p>
        </w:tc>
        <w:tc>
          <w:tcPr>
            <w:tcW w:w="4191" w:type="dxa"/>
            <w:gridSpan w:val="3"/>
            <w:tcBorders>
              <w:top w:val="single" w:sz="4" w:space="0" w:color="auto"/>
              <w:bottom w:val="single" w:sz="4" w:space="0" w:color="auto"/>
            </w:tcBorders>
            <w:shd w:val="clear" w:color="auto" w:fill="FFFF00"/>
          </w:tcPr>
          <w:p w14:paraId="6AACCF6C" w14:textId="77777777" w:rsidR="00F50C79" w:rsidRPr="00D95972" w:rsidRDefault="00F50C79" w:rsidP="00F50C79">
            <w:pPr>
              <w:rPr>
                <w:rFonts w:cs="Arial"/>
              </w:rPr>
            </w:pPr>
            <w:r>
              <w:rPr>
                <w:rFonts w:cs="Arial"/>
              </w:rPr>
              <w:t>Handling of emergency call in SNPN access mode</w:t>
            </w:r>
          </w:p>
        </w:tc>
        <w:tc>
          <w:tcPr>
            <w:tcW w:w="1767" w:type="dxa"/>
            <w:tcBorders>
              <w:top w:val="single" w:sz="4" w:space="0" w:color="auto"/>
              <w:bottom w:val="single" w:sz="4" w:space="0" w:color="auto"/>
            </w:tcBorders>
            <w:shd w:val="clear" w:color="auto" w:fill="FFFF00"/>
          </w:tcPr>
          <w:p w14:paraId="029E42F9" w14:textId="77777777" w:rsidR="00F50C79" w:rsidRPr="00D95972" w:rsidRDefault="00F50C79" w:rsidP="00F50C79">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0C7BEAAE" w14:textId="77777777" w:rsidR="00F50C79" w:rsidRPr="00D95972" w:rsidRDefault="00F50C79" w:rsidP="00F50C79">
            <w:pPr>
              <w:rPr>
                <w:rFonts w:cs="Arial"/>
              </w:rPr>
            </w:pPr>
            <w:r>
              <w:rPr>
                <w:rFonts w:cs="Arial"/>
              </w:rPr>
              <w:t>CR 2550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E6CCBD" w14:textId="77777777" w:rsidR="00F50C79" w:rsidRPr="009A4107" w:rsidRDefault="00F50C79" w:rsidP="00F50C79">
            <w:pPr>
              <w:rPr>
                <w:rFonts w:eastAsia="Batang" w:cs="Arial"/>
                <w:lang w:eastAsia="ko-KR"/>
              </w:rPr>
            </w:pPr>
          </w:p>
        </w:tc>
      </w:tr>
      <w:tr w:rsidR="00F50C79" w:rsidRPr="00D95972" w14:paraId="55A28EFA" w14:textId="77777777" w:rsidTr="002269BF">
        <w:tc>
          <w:tcPr>
            <w:tcW w:w="976" w:type="dxa"/>
            <w:tcBorders>
              <w:top w:val="nil"/>
              <w:left w:val="thinThickThinSmallGap" w:sz="24" w:space="0" w:color="auto"/>
              <w:bottom w:val="nil"/>
            </w:tcBorders>
            <w:shd w:val="clear" w:color="auto" w:fill="auto"/>
          </w:tcPr>
          <w:p w14:paraId="26CE8179"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5B49C131"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14:paraId="37856485" w14:textId="77777777" w:rsidR="00F50C79" w:rsidRPr="00D95972" w:rsidRDefault="001016CC" w:rsidP="00F50C79">
            <w:pPr>
              <w:rPr>
                <w:rFonts w:cs="Arial"/>
              </w:rPr>
            </w:pPr>
            <w:hyperlink r:id="rId266" w:history="1">
              <w:r w:rsidR="00F50C79">
                <w:rPr>
                  <w:rStyle w:val="Hyperlink"/>
                </w:rPr>
                <w:t>C1-205031</w:t>
              </w:r>
            </w:hyperlink>
          </w:p>
        </w:tc>
        <w:tc>
          <w:tcPr>
            <w:tcW w:w="4191" w:type="dxa"/>
            <w:gridSpan w:val="3"/>
            <w:tcBorders>
              <w:top w:val="single" w:sz="4" w:space="0" w:color="auto"/>
              <w:bottom w:val="single" w:sz="4" w:space="0" w:color="auto"/>
            </w:tcBorders>
            <w:shd w:val="clear" w:color="auto" w:fill="FFFF00"/>
          </w:tcPr>
          <w:p w14:paraId="136E157D" w14:textId="77777777" w:rsidR="00F50C79" w:rsidRPr="00D95972" w:rsidRDefault="00F50C79" w:rsidP="00F50C79">
            <w:pPr>
              <w:rPr>
                <w:rFonts w:cs="Arial"/>
              </w:rPr>
            </w:pPr>
            <w:r>
              <w:rPr>
                <w:rFonts w:cs="Arial"/>
              </w:rPr>
              <w:t xml:space="preserve">Clarification </w:t>
            </w:r>
            <w:proofErr w:type="gramStart"/>
            <w:r>
              <w:rPr>
                <w:rFonts w:cs="Arial"/>
              </w:rPr>
              <w:t>On</w:t>
            </w:r>
            <w:proofErr w:type="gramEnd"/>
            <w:r>
              <w:rPr>
                <w:rFonts w:cs="Arial"/>
              </w:rPr>
              <w:t xml:space="preserve"> Selecting SNPN in Manual Selection</w:t>
            </w:r>
          </w:p>
        </w:tc>
        <w:tc>
          <w:tcPr>
            <w:tcW w:w="1767" w:type="dxa"/>
            <w:tcBorders>
              <w:top w:val="single" w:sz="4" w:space="0" w:color="auto"/>
              <w:bottom w:val="single" w:sz="4" w:space="0" w:color="auto"/>
            </w:tcBorders>
            <w:shd w:val="clear" w:color="auto" w:fill="FFFF00"/>
          </w:tcPr>
          <w:p w14:paraId="013B27B8" w14:textId="77777777" w:rsidR="00F50C79" w:rsidRPr="00D95972" w:rsidRDefault="00F50C79" w:rsidP="00F50C79">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556F6003" w14:textId="77777777" w:rsidR="00F50C79" w:rsidRPr="00D95972" w:rsidRDefault="00F50C79" w:rsidP="00F50C79">
            <w:pPr>
              <w:rPr>
                <w:rFonts w:cs="Arial"/>
              </w:rPr>
            </w:pPr>
            <w:r>
              <w:rPr>
                <w:rFonts w:cs="Arial"/>
              </w:rPr>
              <w:t>CR 2557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C32656" w14:textId="77777777" w:rsidR="00F50C79" w:rsidRPr="009A4107" w:rsidRDefault="00F50C79" w:rsidP="00F50C79">
            <w:pPr>
              <w:rPr>
                <w:rFonts w:eastAsia="Batang" w:cs="Arial"/>
                <w:lang w:eastAsia="ko-KR"/>
              </w:rPr>
            </w:pPr>
          </w:p>
        </w:tc>
      </w:tr>
      <w:tr w:rsidR="00F50C79" w:rsidRPr="00D95972" w14:paraId="46C9A21E" w14:textId="77777777" w:rsidTr="002269BF">
        <w:tc>
          <w:tcPr>
            <w:tcW w:w="976" w:type="dxa"/>
            <w:tcBorders>
              <w:top w:val="nil"/>
              <w:left w:val="thinThickThinSmallGap" w:sz="24" w:space="0" w:color="auto"/>
              <w:bottom w:val="nil"/>
            </w:tcBorders>
            <w:shd w:val="clear" w:color="auto" w:fill="auto"/>
          </w:tcPr>
          <w:p w14:paraId="5853EF93"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271AC3AE"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14:paraId="48D1A58E" w14:textId="77777777" w:rsidR="00F50C79" w:rsidRPr="00D95972" w:rsidRDefault="001016CC" w:rsidP="00F50C79">
            <w:pPr>
              <w:rPr>
                <w:rFonts w:cs="Arial"/>
              </w:rPr>
            </w:pPr>
            <w:hyperlink r:id="rId267" w:history="1">
              <w:r w:rsidR="00F50C79">
                <w:rPr>
                  <w:rStyle w:val="Hyperlink"/>
                </w:rPr>
                <w:t>C1-205044</w:t>
              </w:r>
            </w:hyperlink>
          </w:p>
        </w:tc>
        <w:tc>
          <w:tcPr>
            <w:tcW w:w="4191" w:type="dxa"/>
            <w:gridSpan w:val="3"/>
            <w:tcBorders>
              <w:top w:val="single" w:sz="4" w:space="0" w:color="auto"/>
              <w:bottom w:val="single" w:sz="4" w:space="0" w:color="auto"/>
            </w:tcBorders>
            <w:shd w:val="clear" w:color="auto" w:fill="FFFF00"/>
          </w:tcPr>
          <w:p w14:paraId="2DC90D08" w14:textId="77777777" w:rsidR="00F50C79" w:rsidRPr="00D95972" w:rsidRDefault="00F50C79" w:rsidP="00F50C79">
            <w:pPr>
              <w:rPr>
                <w:rFonts w:cs="Arial"/>
              </w:rPr>
            </w:pPr>
            <w:r>
              <w:rPr>
                <w:rFonts w:cs="Arial"/>
              </w:rPr>
              <w:t>Clarification to the usage of last visited registered TAI in SNPN registration</w:t>
            </w:r>
          </w:p>
        </w:tc>
        <w:tc>
          <w:tcPr>
            <w:tcW w:w="1767" w:type="dxa"/>
            <w:tcBorders>
              <w:top w:val="single" w:sz="4" w:space="0" w:color="auto"/>
              <w:bottom w:val="single" w:sz="4" w:space="0" w:color="auto"/>
            </w:tcBorders>
            <w:shd w:val="clear" w:color="auto" w:fill="FFFF00"/>
          </w:tcPr>
          <w:p w14:paraId="1505BA95" w14:textId="77777777" w:rsidR="00F50C79" w:rsidRPr="00D95972" w:rsidRDefault="00F50C79" w:rsidP="00F50C7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7D3B555" w14:textId="77777777" w:rsidR="00F50C79" w:rsidRPr="00D95972" w:rsidRDefault="00F50C79" w:rsidP="00F50C79">
            <w:pPr>
              <w:rPr>
                <w:rFonts w:cs="Arial"/>
              </w:rPr>
            </w:pPr>
            <w:r>
              <w:rPr>
                <w:rFonts w:cs="Arial"/>
              </w:rPr>
              <w:t>CR 2562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E03122" w14:textId="77777777" w:rsidR="00F50C79" w:rsidRPr="009A4107" w:rsidRDefault="00F50C79" w:rsidP="00F50C79">
            <w:pPr>
              <w:rPr>
                <w:rFonts w:eastAsia="Batang" w:cs="Arial"/>
                <w:lang w:eastAsia="ko-KR"/>
              </w:rPr>
            </w:pPr>
          </w:p>
        </w:tc>
      </w:tr>
      <w:tr w:rsidR="00F50C79" w:rsidRPr="00D95972" w14:paraId="33DEDF25" w14:textId="77777777" w:rsidTr="002269BF">
        <w:tc>
          <w:tcPr>
            <w:tcW w:w="976" w:type="dxa"/>
            <w:tcBorders>
              <w:top w:val="nil"/>
              <w:left w:val="thinThickThinSmallGap" w:sz="24" w:space="0" w:color="auto"/>
              <w:bottom w:val="nil"/>
            </w:tcBorders>
            <w:shd w:val="clear" w:color="auto" w:fill="auto"/>
          </w:tcPr>
          <w:p w14:paraId="405D3EA7"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543959C5"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14:paraId="3735B0E2" w14:textId="77777777" w:rsidR="00F50C79" w:rsidRPr="00D95972" w:rsidRDefault="001016CC" w:rsidP="00F50C79">
            <w:pPr>
              <w:rPr>
                <w:rFonts w:cs="Arial"/>
              </w:rPr>
            </w:pPr>
            <w:hyperlink r:id="rId268" w:history="1">
              <w:r w:rsidR="00F50C79">
                <w:rPr>
                  <w:rStyle w:val="Hyperlink"/>
                </w:rPr>
                <w:t>C1-205104</w:t>
              </w:r>
            </w:hyperlink>
          </w:p>
        </w:tc>
        <w:tc>
          <w:tcPr>
            <w:tcW w:w="4191" w:type="dxa"/>
            <w:gridSpan w:val="3"/>
            <w:tcBorders>
              <w:top w:val="single" w:sz="4" w:space="0" w:color="auto"/>
              <w:bottom w:val="single" w:sz="4" w:space="0" w:color="auto"/>
            </w:tcBorders>
            <w:shd w:val="clear" w:color="auto" w:fill="FFFF00"/>
          </w:tcPr>
          <w:p w14:paraId="21CFB189" w14:textId="77777777" w:rsidR="00F50C79" w:rsidRPr="00D95972" w:rsidRDefault="00F50C79" w:rsidP="00F50C79">
            <w:pPr>
              <w:rPr>
                <w:rFonts w:cs="Arial"/>
              </w:rPr>
            </w:pPr>
            <w:r>
              <w:rPr>
                <w:rFonts w:cs="Arial"/>
              </w:rPr>
              <w:t>Discussion on SNPN-specific N1 mode attempt counter</w:t>
            </w:r>
          </w:p>
        </w:tc>
        <w:tc>
          <w:tcPr>
            <w:tcW w:w="1767" w:type="dxa"/>
            <w:tcBorders>
              <w:top w:val="single" w:sz="4" w:space="0" w:color="auto"/>
              <w:bottom w:val="single" w:sz="4" w:space="0" w:color="auto"/>
            </w:tcBorders>
            <w:shd w:val="clear" w:color="auto" w:fill="FFFF00"/>
          </w:tcPr>
          <w:p w14:paraId="37DA89AB" w14:textId="77777777" w:rsidR="00F50C79" w:rsidRPr="00D95972" w:rsidRDefault="00F50C79" w:rsidP="00F50C79">
            <w:pPr>
              <w:rPr>
                <w:rFonts w:cs="Arial"/>
              </w:rPr>
            </w:pPr>
            <w:r>
              <w:rPr>
                <w:rFonts w:cs="Arial"/>
              </w:rPr>
              <w:t xml:space="preserve">Huawei, </w:t>
            </w:r>
            <w:proofErr w:type="spellStart"/>
            <w:r>
              <w:rPr>
                <w:rFonts w:cs="Arial"/>
              </w:rPr>
              <w:t>HiSilicon</w:t>
            </w:r>
            <w:proofErr w:type="spellEnd"/>
            <w:r>
              <w:rPr>
                <w:rFonts w:cs="Arial"/>
              </w:rPr>
              <w:t>, OPPO/Lin</w:t>
            </w:r>
          </w:p>
        </w:tc>
        <w:tc>
          <w:tcPr>
            <w:tcW w:w="826" w:type="dxa"/>
            <w:tcBorders>
              <w:top w:val="single" w:sz="4" w:space="0" w:color="auto"/>
              <w:bottom w:val="single" w:sz="4" w:space="0" w:color="auto"/>
            </w:tcBorders>
            <w:shd w:val="clear" w:color="auto" w:fill="FFFF00"/>
          </w:tcPr>
          <w:p w14:paraId="55E0481A" w14:textId="77777777" w:rsidR="00F50C79" w:rsidRPr="00D95972" w:rsidRDefault="00F50C79" w:rsidP="00F50C79">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3AE544" w14:textId="77777777" w:rsidR="00CA11B0" w:rsidRPr="00F52B3A" w:rsidRDefault="00CA11B0" w:rsidP="00CA11B0">
            <w:pPr>
              <w:rPr>
                <w:rFonts w:eastAsia="Batang" w:cs="Arial"/>
                <w:lang w:eastAsia="ko-KR"/>
              </w:rPr>
            </w:pPr>
            <w:r w:rsidRPr="00F52B3A">
              <w:rPr>
                <w:rFonts w:eastAsia="Batang" w:cs="Arial"/>
                <w:lang w:eastAsia="ko-KR"/>
              </w:rPr>
              <w:t xml:space="preserve">Related to the exception </w:t>
            </w:r>
            <w:proofErr w:type="gramStart"/>
            <w:r w:rsidRPr="00F52B3A">
              <w:rPr>
                <w:rFonts w:eastAsia="Batang" w:cs="Arial"/>
                <w:lang w:eastAsia="ko-KR"/>
              </w:rPr>
              <w:t>sheet;</w:t>
            </w:r>
            <w:proofErr w:type="gramEnd"/>
            <w:r w:rsidRPr="00F52B3A">
              <w:rPr>
                <w:rFonts w:eastAsia="Batang" w:cs="Arial"/>
                <w:lang w:eastAsia="ko-KR"/>
              </w:rPr>
              <w:t xml:space="preserve"> </w:t>
            </w:r>
            <w:r w:rsidR="00F52B3A">
              <w:rPr>
                <w:rFonts w:eastAsia="Batang" w:cs="Arial"/>
                <w:lang w:eastAsia="ko-KR"/>
              </w:rPr>
              <w:t>c</w:t>
            </w:r>
            <w:r w:rsidRPr="00F52B3A">
              <w:rPr>
                <w:rFonts w:eastAsia="Batang" w:cs="Arial"/>
                <w:lang w:eastAsia="ko-KR"/>
              </w:rPr>
              <w:t>ounters</w:t>
            </w:r>
          </w:p>
          <w:p w14:paraId="267A10AF" w14:textId="77777777" w:rsidR="00F50C79" w:rsidRPr="009A4107" w:rsidRDefault="00F50C79" w:rsidP="00F50C79">
            <w:pPr>
              <w:rPr>
                <w:rFonts w:eastAsia="Batang" w:cs="Arial"/>
                <w:lang w:eastAsia="ko-KR"/>
              </w:rPr>
            </w:pPr>
          </w:p>
        </w:tc>
      </w:tr>
      <w:tr w:rsidR="00F50C79" w:rsidRPr="00D95972" w14:paraId="16440F9D" w14:textId="77777777" w:rsidTr="00B11C9B">
        <w:tc>
          <w:tcPr>
            <w:tcW w:w="976" w:type="dxa"/>
            <w:tcBorders>
              <w:top w:val="nil"/>
              <w:left w:val="thinThickThinSmallGap" w:sz="24" w:space="0" w:color="auto"/>
              <w:bottom w:val="nil"/>
            </w:tcBorders>
            <w:shd w:val="clear" w:color="auto" w:fill="auto"/>
          </w:tcPr>
          <w:p w14:paraId="0823528E"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4E22C955"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auto"/>
          </w:tcPr>
          <w:p w14:paraId="2792A11D" w14:textId="77777777" w:rsidR="00F50C79" w:rsidRPr="00D95972" w:rsidRDefault="00F50C79" w:rsidP="00F50C79">
            <w:pPr>
              <w:rPr>
                <w:rFonts w:cs="Arial"/>
              </w:rPr>
            </w:pPr>
          </w:p>
        </w:tc>
        <w:tc>
          <w:tcPr>
            <w:tcW w:w="4191" w:type="dxa"/>
            <w:gridSpan w:val="3"/>
            <w:tcBorders>
              <w:top w:val="single" w:sz="4" w:space="0" w:color="auto"/>
              <w:bottom w:val="single" w:sz="4" w:space="0" w:color="auto"/>
            </w:tcBorders>
            <w:shd w:val="clear" w:color="auto" w:fill="auto"/>
          </w:tcPr>
          <w:p w14:paraId="3F3BAA34" w14:textId="77777777" w:rsidR="00F50C79" w:rsidRPr="00D95972" w:rsidRDefault="00F50C79" w:rsidP="00F50C79">
            <w:pPr>
              <w:rPr>
                <w:rFonts w:cs="Arial"/>
              </w:rPr>
            </w:pPr>
          </w:p>
        </w:tc>
        <w:tc>
          <w:tcPr>
            <w:tcW w:w="1767" w:type="dxa"/>
            <w:tcBorders>
              <w:top w:val="single" w:sz="4" w:space="0" w:color="auto"/>
              <w:bottom w:val="single" w:sz="4" w:space="0" w:color="auto"/>
            </w:tcBorders>
            <w:shd w:val="clear" w:color="auto" w:fill="auto"/>
          </w:tcPr>
          <w:p w14:paraId="6EFD7078" w14:textId="77777777" w:rsidR="00F50C79" w:rsidRPr="00D95972" w:rsidRDefault="00F50C79" w:rsidP="00F50C79">
            <w:pPr>
              <w:rPr>
                <w:rFonts w:cs="Arial"/>
              </w:rPr>
            </w:pPr>
          </w:p>
        </w:tc>
        <w:tc>
          <w:tcPr>
            <w:tcW w:w="826" w:type="dxa"/>
            <w:tcBorders>
              <w:top w:val="single" w:sz="4" w:space="0" w:color="auto"/>
              <w:bottom w:val="single" w:sz="4" w:space="0" w:color="auto"/>
            </w:tcBorders>
            <w:shd w:val="clear" w:color="auto" w:fill="auto"/>
          </w:tcPr>
          <w:p w14:paraId="0BD094CC" w14:textId="77777777"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E90A7C" w14:textId="77777777" w:rsidR="00F50C79" w:rsidRPr="009A4107" w:rsidRDefault="00F50C79" w:rsidP="00F50C79">
            <w:pPr>
              <w:rPr>
                <w:rFonts w:eastAsia="Batang" w:cs="Arial"/>
                <w:lang w:eastAsia="ko-KR"/>
              </w:rPr>
            </w:pPr>
          </w:p>
        </w:tc>
      </w:tr>
      <w:tr w:rsidR="00F50C79" w:rsidRPr="00D95972" w14:paraId="1AD8A8A0" w14:textId="77777777" w:rsidTr="00B11C9B">
        <w:tc>
          <w:tcPr>
            <w:tcW w:w="976" w:type="dxa"/>
            <w:tcBorders>
              <w:top w:val="nil"/>
              <w:left w:val="thinThickThinSmallGap" w:sz="24" w:space="0" w:color="auto"/>
              <w:bottom w:val="nil"/>
            </w:tcBorders>
            <w:shd w:val="clear" w:color="auto" w:fill="auto"/>
          </w:tcPr>
          <w:p w14:paraId="4C17C856"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476D5DF7"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auto"/>
          </w:tcPr>
          <w:p w14:paraId="49BA9496" w14:textId="77777777" w:rsidR="00F50C79" w:rsidRPr="00D95972" w:rsidRDefault="00F50C79" w:rsidP="00F50C79">
            <w:pPr>
              <w:rPr>
                <w:rFonts w:cs="Arial"/>
              </w:rPr>
            </w:pPr>
          </w:p>
        </w:tc>
        <w:tc>
          <w:tcPr>
            <w:tcW w:w="4191" w:type="dxa"/>
            <w:gridSpan w:val="3"/>
            <w:tcBorders>
              <w:top w:val="single" w:sz="4" w:space="0" w:color="auto"/>
              <w:bottom w:val="single" w:sz="4" w:space="0" w:color="auto"/>
            </w:tcBorders>
            <w:shd w:val="clear" w:color="auto" w:fill="auto"/>
          </w:tcPr>
          <w:p w14:paraId="15E31FC1" w14:textId="77777777" w:rsidR="00F50C79" w:rsidRPr="00D95972" w:rsidRDefault="00F50C79" w:rsidP="00F50C79">
            <w:pPr>
              <w:rPr>
                <w:rFonts w:cs="Arial"/>
              </w:rPr>
            </w:pPr>
          </w:p>
        </w:tc>
        <w:tc>
          <w:tcPr>
            <w:tcW w:w="1767" w:type="dxa"/>
            <w:tcBorders>
              <w:top w:val="single" w:sz="4" w:space="0" w:color="auto"/>
              <w:bottom w:val="single" w:sz="4" w:space="0" w:color="auto"/>
            </w:tcBorders>
            <w:shd w:val="clear" w:color="auto" w:fill="auto"/>
          </w:tcPr>
          <w:p w14:paraId="4545D9BF" w14:textId="77777777" w:rsidR="00F50C79" w:rsidRPr="00D95972" w:rsidRDefault="00F50C79" w:rsidP="00F50C79">
            <w:pPr>
              <w:rPr>
                <w:rFonts w:cs="Arial"/>
              </w:rPr>
            </w:pPr>
          </w:p>
        </w:tc>
        <w:tc>
          <w:tcPr>
            <w:tcW w:w="826" w:type="dxa"/>
            <w:tcBorders>
              <w:top w:val="single" w:sz="4" w:space="0" w:color="auto"/>
              <w:bottom w:val="single" w:sz="4" w:space="0" w:color="auto"/>
            </w:tcBorders>
            <w:shd w:val="clear" w:color="auto" w:fill="auto"/>
          </w:tcPr>
          <w:p w14:paraId="23BF5BCA" w14:textId="77777777"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F312155" w14:textId="77777777" w:rsidR="00F50C79" w:rsidRPr="009A4107" w:rsidRDefault="00F50C79" w:rsidP="00F50C79">
            <w:pPr>
              <w:rPr>
                <w:rFonts w:eastAsia="Batang" w:cs="Arial"/>
                <w:lang w:eastAsia="ko-KR"/>
              </w:rPr>
            </w:pPr>
          </w:p>
        </w:tc>
      </w:tr>
      <w:bookmarkEnd w:id="13"/>
      <w:tr w:rsidR="00F50C79" w:rsidRPr="00D95972" w14:paraId="54F082CC" w14:textId="77777777" w:rsidTr="00B11C9B">
        <w:tc>
          <w:tcPr>
            <w:tcW w:w="976" w:type="dxa"/>
            <w:tcBorders>
              <w:top w:val="nil"/>
              <w:left w:val="thinThickThinSmallGap" w:sz="24" w:space="0" w:color="auto"/>
              <w:bottom w:val="nil"/>
            </w:tcBorders>
            <w:shd w:val="clear" w:color="auto" w:fill="auto"/>
          </w:tcPr>
          <w:p w14:paraId="04C9C796"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4BFA8794"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14:paraId="65301A8C" w14:textId="77777777" w:rsidR="00F50C79" w:rsidRDefault="00F50C79" w:rsidP="00F50C79"/>
        </w:tc>
        <w:tc>
          <w:tcPr>
            <w:tcW w:w="4191" w:type="dxa"/>
            <w:gridSpan w:val="3"/>
            <w:tcBorders>
              <w:top w:val="single" w:sz="4" w:space="0" w:color="auto"/>
              <w:bottom w:val="single" w:sz="4" w:space="0" w:color="auto"/>
            </w:tcBorders>
            <w:shd w:val="clear" w:color="auto" w:fill="FFFFFF"/>
          </w:tcPr>
          <w:p w14:paraId="01774847" w14:textId="77777777" w:rsidR="00F50C79" w:rsidRDefault="00F50C79" w:rsidP="00F50C79">
            <w:pPr>
              <w:rPr>
                <w:rFonts w:cs="Arial"/>
              </w:rPr>
            </w:pPr>
          </w:p>
        </w:tc>
        <w:tc>
          <w:tcPr>
            <w:tcW w:w="1767" w:type="dxa"/>
            <w:tcBorders>
              <w:top w:val="single" w:sz="4" w:space="0" w:color="auto"/>
              <w:bottom w:val="single" w:sz="4" w:space="0" w:color="auto"/>
            </w:tcBorders>
            <w:shd w:val="clear" w:color="auto" w:fill="FFFFFF"/>
          </w:tcPr>
          <w:p w14:paraId="581C6FFB" w14:textId="77777777" w:rsidR="00F50C79" w:rsidRDefault="00F50C79" w:rsidP="00F50C79">
            <w:pPr>
              <w:rPr>
                <w:rFonts w:cs="Arial"/>
              </w:rPr>
            </w:pPr>
          </w:p>
        </w:tc>
        <w:tc>
          <w:tcPr>
            <w:tcW w:w="826" w:type="dxa"/>
            <w:tcBorders>
              <w:top w:val="single" w:sz="4" w:space="0" w:color="auto"/>
              <w:bottom w:val="single" w:sz="4" w:space="0" w:color="auto"/>
            </w:tcBorders>
            <w:shd w:val="clear" w:color="auto" w:fill="FFFFFF"/>
          </w:tcPr>
          <w:p w14:paraId="5600E61F" w14:textId="77777777" w:rsidR="00F50C79"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8914D1" w14:textId="77777777" w:rsidR="00F50C79" w:rsidRDefault="00F50C79" w:rsidP="00F50C79">
            <w:pPr>
              <w:rPr>
                <w:rFonts w:eastAsia="Batang" w:cs="Arial"/>
                <w:lang w:eastAsia="ko-KR"/>
              </w:rPr>
            </w:pPr>
          </w:p>
        </w:tc>
      </w:tr>
      <w:tr w:rsidR="00F50C79" w:rsidRPr="00D95972" w14:paraId="45EE1C56" w14:textId="77777777" w:rsidTr="00B11C9B">
        <w:tc>
          <w:tcPr>
            <w:tcW w:w="976" w:type="dxa"/>
            <w:tcBorders>
              <w:top w:val="nil"/>
              <w:left w:val="thinThickThinSmallGap" w:sz="24" w:space="0" w:color="auto"/>
              <w:bottom w:val="nil"/>
            </w:tcBorders>
            <w:shd w:val="clear" w:color="auto" w:fill="auto"/>
          </w:tcPr>
          <w:p w14:paraId="29D6A31A"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2A3BF1DD"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14:paraId="58BA87D2" w14:textId="77777777" w:rsidR="00F50C79" w:rsidRDefault="00F50C79" w:rsidP="00F50C79"/>
        </w:tc>
        <w:tc>
          <w:tcPr>
            <w:tcW w:w="4191" w:type="dxa"/>
            <w:gridSpan w:val="3"/>
            <w:tcBorders>
              <w:top w:val="single" w:sz="4" w:space="0" w:color="auto"/>
              <w:bottom w:val="single" w:sz="4" w:space="0" w:color="auto"/>
            </w:tcBorders>
            <w:shd w:val="clear" w:color="auto" w:fill="FFFFFF"/>
          </w:tcPr>
          <w:p w14:paraId="06F969A5" w14:textId="77777777" w:rsidR="00F50C79" w:rsidRDefault="00F50C79" w:rsidP="00F50C79">
            <w:pPr>
              <w:rPr>
                <w:rFonts w:cs="Arial"/>
              </w:rPr>
            </w:pPr>
          </w:p>
        </w:tc>
        <w:tc>
          <w:tcPr>
            <w:tcW w:w="1767" w:type="dxa"/>
            <w:tcBorders>
              <w:top w:val="single" w:sz="4" w:space="0" w:color="auto"/>
              <w:bottom w:val="single" w:sz="4" w:space="0" w:color="auto"/>
            </w:tcBorders>
            <w:shd w:val="clear" w:color="auto" w:fill="FFFFFF"/>
          </w:tcPr>
          <w:p w14:paraId="29569710" w14:textId="77777777" w:rsidR="00F50C79" w:rsidRDefault="00F50C79" w:rsidP="00F50C79">
            <w:pPr>
              <w:rPr>
                <w:rFonts w:cs="Arial"/>
              </w:rPr>
            </w:pPr>
          </w:p>
        </w:tc>
        <w:tc>
          <w:tcPr>
            <w:tcW w:w="826" w:type="dxa"/>
            <w:tcBorders>
              <w:top w:val="single" w:sz="4" w:space="0" w:color="auto"/>
              <w:bottom w:val="single" w:sz="4" w:space="0" w:color="auto"/>
            </w:tcBorders>
            <w:shd w:val="clear" w:color="auto" w:fill="FFFFFF"/>
          </w:tcPr>
          <w:p w14:paraId="79EE1C86" w14:textId="77777777" w:rsidR="00F50C79"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C9271B" w14:textId="77777777" w:rsidR="00F50C79" w:rsidRDefault="00F50C79" w:rsidP="00F50C79">
            <w:pPr>
              <w:rPr>
                <w:rFonts w:eastAsia="Batang" w:cs="Arial"/>
                <w:lang w:eastAsia="ko-KR"/>
              </w:rPr>
            </w:pPr>
          </w:p>
        </w:tc>
      </w:tr>
      <w:tr w:rsidR="00F50C79" w:rsidRPr="00D95972" w14:paraId="6178BB23" w14:textId="77777777" w:rsidTr="002269BF">
        <w:tc>
          <w:tcPr>
            <w:tcW w:w="976" w:type="dxa"/>
            <w:tcBorders>
              <w:top w:val="single" w:sz="4" w:space="0" w:color="auto"/>
              <w:left w:val="thinThickThinSmallGap" w:sz="24" w:space="0" w:color="auto"/>
              <w:bottom w:val="single" w:sz="4" w:space="0" w:color="auto"/>
            </w:tcBorders>
            <w:shd w:val="clear" w:color="auto" w:fill="auto"/>
          </w:tcPr>
          <w:p w14:paraId="5AC1EDCD" w14:textId="77777777" w:rsidR="00F50C79" w:rsidRPr="00D95972" w:rsidRDefault="00F50C79" w:rsidP="00F50C7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CCCB427"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14:paraId="34281E7A" w14:textId="77777777" w:rsidR="00F50C79" w:rsidRPr="00D95972" w:rsidRDefault="00F50C79" w:rsidP="00F50C79">
            <w:pPr>
              <w:rPr>
                <w:rFonts w:cs="Arial"/>
              </w:rPr>
            </w:pPr>
          </w:p>
        </w:tc>
        <w:tc>
          <w:tcPr>
            <w:tcW w:w="4191" w:type="dxa"/>
            <w:gridSpan w:val="3"/>
            <w:tcBorders>
              <w:top w:val="single" w:sz="4" w:space="0" w:color="auto"/>
              <w:bottom w:val="single" w:sz="4" w:space="0" w:color="auto"/>
            </w:tcBorders>
            <w:shd w:val="clear" w:color="auto" w:fill="FFFFFF"/>
          </w:tcPr>
          <w:p w14:paraId="0225EDCA" w14:textId="77777777" w:rsidR="00F50C79" w:rsidRPr="00D95972" w:rsidRDefault="00F50C79" w:rsidP="00F50C79">
            <w:pPr>
              <w:rPr>
                <w:rFonts w:cs="Arial"/>
              </w:rPr>
            </w:pPr>
          </w:p>
        </w:tc>
        <w:tc>
          <w:tcPr>
            <w:tcW w:w="1767" w:type="dxa"/>
            <w:tcBorders>
              <w:top w:val="single" w:sz="4" w:space="0" w:color="auto"/>
              <w:bottom w:val="single" w:sz="4" w:space="0" w:color="auto"/>
            </w:tcBorders>
            <w:shd w:val="clear" w:color="auto" w:fill="FFFFFF"/>
          </w:tcPr>
          <w:p w14:paraId="04200C18" w14:textId="77777777" w:rsidR="00F50C79" w:rsidRPr="00D95972" w:rsidRDefault="00F50C79" w:rsidP="00F50C79">
            <w:pPr>
              <w:rPr>
                <w:rFonts w:cs="Arial"/>
              </w:rPr>
            </w:pPr>
          </w:p>
        </w:tc>
        <w:tc>
          <w:tcPr>
            <w:tcW w:w="826" w:type="dxa"/>
            <w:tcBorders>
              <w:top w:val="single" w:sz="4" w:space="0" w:color="auto"/>
              <w:bottom w:val="single" w:sz="4" w:space="0" w:color="auto"/>
            </w:tcBorders>
            <w:shd w:val="clear" w:color="auto" w:fill="FFFFFF"/>
          </w:tcPr>
          <w:p w14:paraId="5C7CA08D" w14:textId="77777777"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283C06" w14:textId="77777777" w:rsidR="00F50C79" w:rsidRDefault="00F50C79" w:rsidP="00F50C79">
            <w:pPr>
              <w:rPr>
                <w:rFonts w:eastAsia="Batang" w:cs="Arial"/>
                <w:lang w:eastAsia="ko-KR"/>
              </w:rPr>
            </w:pPr>
            <w:r w:rsidRPr="003A56A7">
              <w:rPr>
                <w:rFonts w:eastAsia="Batang" w:cs="Arial"/>
                <w:lang w:eastAsia="ko-KR"/>
              </w:rPr>
              <w:t>Public network integrated NPN</w:t>
            </w:r>
          </w:p>
          <w:p w14:paraId="06937193" w14:textId="77777777" w:rsidR="00F50C79" w:rsidRPr="00D95972" w:rsidRDefault="00F50C79" w:rsidP="00F50C79">
            <w:pPr>
              <w:rPr>
                <w:rFonts w:eastAsia="Batang" w:cs="Arial"/>
                <w:lang w:eastAsia="ko-KR"/>
              </w:rPr>
            </w:pPr>
          </w:p>
        </w:tc>
      </w:tr>
      <w:tr w:rsidR="00F50C79" w:rsidRPr="00D95972" w14:paraId="7A94FA33" w14:textId="77777777" w:rsidTr="002269BF">
        <w:tc>
          <w:tcPr>
            <w:tcW w:w="976" w:type="dxa"/>
            <w:tcBorders>
              <w:top w:val="nil"/>
              <w:left w:val="thinThickThinSmallGap" w:sz="24" w:space="0" w:color="auto"/>
              <w:bottom w:val="nil"/>
            </w:tcBorders>
            <w:shd w:val="clear" w:color="auto" w:fill="auto"/>
          </w:tcPr>
          <w:p w14:paraId="6FB02A65"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5457481F" w14:textId="77777777"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FFFF00"/>
          </w:tcPr>
          <w:p w14:paraId="3376A89A" w14:textId="77777777" w:rsidR="00F50C79" w:rsidRPr="00D95972" w:rsidRDefault="001016CC" w:rsidP="00F50C79">
            <w:pPr>
              <w:rPr>
                <w:rFonts w:cs="Arial"/>
              </w:rPr>
            </w:pPr>
            <w:hyperlink r:id="rId269" w:history="1">
              <w:r w:rsidR="00F50C79">
                <w:rPr>
                  <w:rStyle w:val="Hyperlink"/>
                </w:rPr>
                <w:t>C1-204582</w:t>
              </w:r>
            </w:hyperlink>
          </w:p>
        </w:tc>
        <w:tc>
          <w:tcPr>
            <w:tcW w:w="4191" w:type="dxa"/>
            <w:gridSpan w:val="3"/>
            <w:tcBorders>
              <w:top w:val="single" w:sz="4" w:space="0" w:color="auto"/>
              <w:bottom w:val="single" w:sz="4" w:space="0" w:color="auto"/>
            </w:tcBorders>
            <w:shd w:val="clear" w:color="auto" w:fill="FFFF00"/>
          </w:tcPr>
          <w:p w14:paraId="6A2EDF87" w14:textId="77777777" w:rsidR="00F50C79" w:rsidRPr="00D95972" w:rsidRDefault="00F50C79" w:rsidP="00F50C79">
            <w:pPr>
              <w:rPr>
                <w:rFonts w:cs="Arial"/>
              </w:rPr>
            </w:pPr>
            <w:r>
              <w:rPr>
                <w:rFonts w:cs="Arial"/>
              </w:rPr>
              <w:t>AMF including CAG information list in rejection messages</w:t>
            </w:r>
          </w:p>
        </w:tc>
        <w:tc>
          <w:tcPr>
            <w:tcW w:w="1767" w:type="dxa"/>
            <w:tcBorders>
              <w:top w:val="single" w:sz="4" w:space="0" w:color="auto"/>
              <w:bottom w:val="single" w:sz="4" w:space="0" w:color="auto"/>
            </w:tcBorders>
            <w:shd w:val="clear" w:color="auto" w:fill="FFFF00"/>
          </w:tcPr>
          <w:p w14:paraId="2342381A" w14:textId="77777777" w:rsidR="00F50C79" w:rsidRPr="00D95972" w:rsidRDefault="00F50C79" w:rsidP="00F50C7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E6F132A" w14:textId="77777777" w:rsidR="00F50C79" w:rsidRPr="00D95972" w:rsidRDefault="00F50C79" w:rsidP="00F50C79">
            <w:pPr>
              <w:rPr>
                <w:rFonts w:cs="Arial"/>
              </w:rPr>
            </w:pPr>
            <w:r>
              <w:rPr>
                <w:rFonts w:cs="Arial"/>
              </w:rPr>
              <w:t>CR 2421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3F044E" w14:textId="77777777" w:rsidR="00F50C79" w:rsidRPr="00D95972" w:rsidRDefault="00015EF4" w:rsidP="00F50C79">
            <w:pPr>
              <w:rPr>
                <w:rFonts w:eastAsia="Batang" w:cs="Arial"/>
                <w:lang w:eastAsia="ko-KR"/>
              </w:rPr>
            </w:pPr>
            <w:r w:rsidRPr="00015EF4">
              <w:rPr>
                <w:rFonts w:eastAsia="Batang" w:cs="Arial"/>
                <w:lang w:eastAsia="ko-KR"/>
              </w:rPr>
              <w:t>Related to C1-204623</w:t>
            </w:r>
          </w:p>
        </w:tc>
      </w:tr>
      <w:tr w:rsidR="00F50C79" w:rsidRPr="00D95972" w14:paraId="7CB5A376" w14:textId="77777777" w:rsidTr="002269BF">
        <w:tc>
          <w:tcPr>
            <w:tcW w:w="976" w:type="dxa"/>
            <w:tcBorders>
              <w:top w:val="nil"/>
              <w:left w:val="thinThickThinSmallGap" w:sz="24" w:space="0" w:color="auto"/>
              <w:bottom w:val="nil"/>
            </w:tcBorders>
            <w:shd w:val="clear" w:color="auto" w:fill="auto"/>
          </w:tcPr>
          <w:p w14:paraId="404F7CE0"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44766B13" w14:textId="77777777"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FFFF00"/>
          </w:tcPr>
          <w:p w14:paraId="0DF69F9B" w14:textId="77777777" w:rsidR="00F50C79" w:rsidRDefault="001016CC" w:rsidP="00F50C79">
            <w:pPr>
              <w:rPr>
                <w:rFonts w:cs="Arial"/>
              </w:rPr>
            </w:pPr>
            <w:hyperlink r:id="rId270" w:history="1">
              <w:r w:rsidR="00F50C79">
                <w:rPr>
                  <w:rStyle w:val="Hyperlink"/>
                </w:rPr>
                <w:t>C1-204735</w:t>
              </w:r>
            </w:hyperlink>
          </w:p>
        </w:tc>
        <w:tc>
          <w:tcPr>
            <w:tcW w:w="4191" w:type="dxa"/>
            <w:gridSpan w:val="3"/>
            <w:tcBorders>
              <w:top w:val="single" w:sz="4" w:space="0" w:color="auto"/>
              <w:bottom w:val="single" w:sz="4" w:space="0" w:color="auto"/>
            </w:tcBorders>
            <w:shd w:val="clear" w:color="auto" w:fill="FFFF00"/>
          </w:tcPr>
          <w:p w14:paraId="4955BFC5" w14:textId="77777777" w:rsidR="00F50C79" w:rsidRDefault="00F50C79" w:rsidP="00F50C79">
            <w:pPr>
              <w:rPr>
                <w:rFonts w:cs="Arial"/>
              </w:rPr>
            </w:pPr>
            <w:r>
              <w:rPr>
                <w:rFonts w:cs="Arial"/>
              </w:rPr>
              <w:t>Provisioning of a CAG information list in Service Request procedure</w:t>
            </w:r>
          </w:p>
        </w:tc>
        <w:tc>
          <w:tcPr>
            <w:tcW w:w="1767" w:type="dxa"/>
            <w:tcBorders>
              <w:top w:val="single" w:sz="4" w:space="0" w:color="auto"/>
              <w:bottom w:val="single" w:sz="4" w:space="0" w:color="auto"/>
            </w:tcBorders>
            <w:shd w:val="clear" w:color="auto" w:fill="FFFF00"/>
          </w:tcPr>
          <w:p w14:paraId="79AAC6D3" w14:textId="77777777" w:rsidR="00F50C79" w:rsidRDefault="00F50C79" w:rsidP="00F50C79">
            <w:pPr>
              <w:rPr>
                <w:rFonts w:cs="Arial"/>
              </w:rPr>
            </w:pPr>
            <w:r>
              <w:rPr>
                <w:rFonts w:cs="Arial"/>
              </w:rPr>
              <w:t>vivo</w:t>
            </w:r>
          </w:p>
        </w:tc>
        <w:tc>
          <w:tcPr>
            <w:tcW w:w="826" w:type="dxa"/>
            <w:tcBorders>
              <w:top w:val="single" w:sz="4" w:space="0" w:color="auto"/>
              <w:bottom w:val="single" w:sz="4" w:space="0" w:color="auto"/>
            </w:tcBorders>
            <w:shd w:val="clear" w:color="auto" w:fill="FFFF00"/>
          </w:tcPr>
          <w:p w14:paraId="279A79D3" w14:textId="77777777" w:rsidR="00F50C79" w:rsidRDefault="00F50C79" w:rsidP="00F50C79">
            <w:pPr>
              <w:rPr>
                <w:rFonts w:cs="Arial"/>
              </w:rPr>
            </w:pPr>
            <w:r>
              <w:rPr>
                <w:rFonts w:cs="Arial"/>
              </w:rPr>
              <w:t>CR 2460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406027" w14:textId="77777777" w:rsidR="00F50C79" w:rsidRPr="00D95972" w:rsidRDefault="00F50C79" w:rsidP="00F50C79">
            <w:pPr>
              <w:rPr>
                <w:rFonts w:eastAsia="Batang" w:cs="Arial"/>
                <w:lang w:eastAsia="ko-KR"/>
              </w:rPr>
            </w:pPr>
          </w:p>
        </w:tc>
      </w:tr>
      <w:tr w:rsidR="00F50C79" w:rsidRPr="00D95972" w14:paraId="37C12EBB" w14:textId="77777777" w:rsidTr="002269BF">
        <w:tc>
          <w:tcPr>
            <w:tcW w:w="976" w:type="dxa"/>
            <w:tcBorders>
              <w:top w:val="nil"/>
              <w:left w:val="thinThickThinSmallGap" w:sz="24" w:space="0" w:color="auto"/>
              <w:bottom w:val="nil"/>
            </w:tcBorders>
            <w:shd w:val="clear" w:color="auto" w:fill="auto"/>
          </w:tcPr>
          <w:p w14:paraId="5F4CEA44"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24C40B0C" w14:textId="77777777"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FFFF00"/>
          </w:tcPr>
          <w:p w14:paraId="0FE884C2" w14:textId="77777777" w:rsidR="00F50C79" w:rsidRDefault="001016CC" w:rsidP="00F50C79">
            <w:pPr>
              <w:rPr>
                <w:rFonts w:cs="Arial"/>
              </w:rPr>
            </w:pPr>
            <w:hyperlink r:id="rId271" w:history="1">
              <w:r w:rsidR="00F50C79">
                <w:rPr>
                  <w:rStyle w:val="Hyperlink"/>
                </w:rPr>
                <w:t>C1-204858</w:t>
              </w:r>
            </w:hyperlink>
          </w:p>
        </w:tc>
        <w:tc>
          <w:tcPr>
            <w:tcW w:w="4191" w:type="dxa"/>
            <w:gridSpan w:val="3"/>
            <w:tcBorders>
              <w:top w:val="single" w:sz="4" w:space="0" w:color="auto"/>
              <w:bottom w:val="single" w:sz="4" w:space="0" w:color="auto"/>
            </w:tcBorders>
            <w:shd w:val="clear" w:color="auto" w:fill="FFFF00"/>
          </w:tcPr>
          <w:p w14:paraId="6639BF32" w14:textId="77777777" w:rsidR="00F50C79" w:rsidRDefault="00F50C79" w:rsidP="00F50C79">
            <w:pPr>
              <w:rPr>
                <w:rFonts w:cs="Arial"/>
              </w:rPr>
            </w:pPr>
            <w:r>
              <w:rPr>
                <w:rFonts w:cs="Arial"/>
              </w:rPr>
              <w:t>Prevention of registration loop due to man in middle attack</w:t>
            </w:r>
          </w:p>
        </w:tc>
        <w:tc>
          <w:tcPr>
            <w:tcW w:w="1767" w:type="dxa"/>
            <w:tcBorders>
              <w:top w:val="single" w:sz="4" w:space="0" w:color="auto"/>
              <w:bottom w:val="single" w:sz="4" w:space="0" w:color="auto"/>
            </w:tcBorders>
            <w:shd w:val="clear" w:color="auto" w:fill="FFFF00"/>
          </w:tcPr>
          <w:p w14:paraId="5068CE42" w14:textId="77777777" w:rsidR="00F50C79" w:rsidRDefault="00F50C79" w:rsidP="00F50C7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5FBDA5CC" w14:textId="77777777" w:rsidR="00F50C79" w:rsidRDefault="00F50C79" w:rsidP="00F50C79">
            <w:pPr>
              <w:rPr>
                <w:rFonts w:cs="Arial"/>
              </w:rPr>
            </w:pPr>
            <w:r>
              <w:rPr>
                <w:rFonts w:cs="Arial"/>
              </w:rPr>
              <w:t>CR 2085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8E6B90" w14:textId="77777777" w:rsidR="00F50C79" w:rsidRPr="00D95972" w:rsidRDefault="00F50C79" w:rsidP="00F50C79">
            <w:pPr>
              <w:rPr>
                <w:rFonts w:eastAsia="Batang" w:cs="Arial"/>
                <w:lang w:eastAsia="ko-KR"/>
              </w:rPr>
            </w:pPr>
            <w:r>
              <w:rPr>
                <w:rFonts w:eastAsia="Batang" w:cs="Arial"/>
                <w:lang w:eastAsia="ko-KR"/>
              </w:rPr>
              <w:t>Revision of C1-202249</w:t>
            </w:r>
          </w:p>
        </w:tc>
      </w:tr>
      <w:tr w:rsidR="00F50C79" w:rsidRPr="00D95972" w14:paraId="7FF29FE6" w14:textId="77777777" w:rsidTr="002269BF">
        <w:tc>
          <w:tcPr>
            <w:tcW w:w="976" w:type="dxa"/>
            <w:tcBorders>
              <w:top w:val="nil"/>
              <w:left w:val="thinThickThinSmallGap" w:sz="24" w:space="0" w:color="auto"/>
              <w:bottom w:val="nil"/>
            </w:tcBorders>
            <w:shd w:val="clear" w:color="auto" w:fill="auto"/>
          </w:tcPr>
          <w:p w14:paraId="092A975A"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41FCFBE3" w14:textId="77777777"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FFFF00"/>
          </w:tcPr>
          <w:p w14:paraId="2158030A" w14:textId="77777777" w:rsidR="00F50C79" w:rsidRDefault="001016CC" w:rsidP="00F50C79">
            <w:pPr>
              <w:rPr>
                <w:rFonts w:cs="Arial"/>
              </w:rPr>
            </w:pPr>
            <w:hyperlink r:id="rId272" w:history="1">
              <w:r w:rsidR="00F50C79">
                <w:rPr>
                  <w:rStyle w:val="Hyperlink"/>
                </w:rPr>
                <w:t>C1-204869</w:t>
              </w:r>
            </w:hyperlink>
          </w:p>
        </w:tc>
        <w:tc>
          <w:tcPr>
            <w:tcW w:w="4191" w:type="dxa"/>
            <w:gridSpan w:val="3"/>
            <w:tcBorders>
              <w:top w:val="single" w:sz="4" w:space="0" w:color="auto"/>
              <w:bottom w:val="single" w:sz="4" w:space="0" w:color="auto"/>
            </w:tcBorders>
            <w:shd w:val="clear" w:color="auto" w:fill="FFFF00"/>
          </w:tcPr>
          <w:p w14:paraId="48796CBA" w14:textId="77777777" w:rsidR="00F50C79" w:rsidRDefault="00F50C79" w:rsidP="00F50C79">
            <w:pPr>
              <w:rPr>
                <w:rFonts w:cs="Arial"/>
              </w:rPr>
            </w:pPr>
            <w:r>
              <w:rPr>
                <w:rFonts w:cs="Arial"/>
              </w:rPr>
              <w:t>CAG information list in Registration reject message</w:t>
            </w:r>
          </w:p>
        </w:tc>
        <w:tc>
          <w:tcPr>
            <w:tcW w:w="1767" w:type="dxa"/>
            <w:tcBorders>
              <w:top w:val="single" w:sz="4" w:space="0" w:color="auto"/>
              <w:bottom w:val="single" w:sz="4" w:space="0" w:color="auto"/>
            </w:tcBorders>
            <w:shd w:val="clear" w:color="auto" w:fill="FFFF00"/>
          </w:tcPr>
          <w:p w14:paraId="754CEA18" w14:textId="77777777" w:rsidR="00F50C79" w:rsidRDefault="00F50C79" w:rsidP="00F50C7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2BD8259" w14:textId="77777777" w:rsidR="00F50C79" w:rsidRDefault="00F50C79" w:rsidP="00F50C79">
            <w:pPr>
              <w:rPr>
                <w:rFonts w:cs="Arial"/>
              </w:rPr>
            </w:pPr>
            <w:r>
              <w:rPr>
                <w:rFonts w:cs="Arial"/>
              </w:rPr>
              <w:t>CR 2491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3E4BE6" w14:textId="77777777" w:rsidR="00F50C79" w:rsidRPr="00D95972" w:rsidRDefault="00F50C79" w:rsidP="00F50C79">
            <w:pPr>
              <w:rPr>
                <w:rFonts w:eastAsia="Batang" w:cs="Arial"/>
                <w:lang w:eastAsia="ko-KR"/>
              </w:rPr>
            </w:pPr>
          </w:p>
        </w:tc>
      </w:tr>
      <w:tr w:rsidR="00F50C79" w:rsidRPr="00D95972" w14:paraId="2BBC5C40" w14:textId="77777777" w:rsidTr="002269BF">
        <w:tc>
          <w:tcPr>
            <w:tcW w:w="976" w:type="dxa"/>
            <w:tcBorders>
              <w:top w:val="nil"/>
              <w:left w:val="thinThickThinSmallGap" w:sz="24" w:space="0" w:color="auto"/>
              <w:bottom w:val="nil"/>
            </w:tcBorders>
            <w:shd w:val="clear" w:color="auto" w:fill="auto"/>
          </w:tcPr>
          <w:p w14:paraId="19ED4998"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3F2D1C9E" w14:textId="77777777"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FFFF00"/>
          </w:tcPr>
          <w:p w14:paraId="40AFAF6B" w14:textId="77777777" w:rsidR="00F50C79" w:rsidRDefault="001016CC" w:rsidP="00F50C79">
            <w:pPr>
              <w:rPr>
                <w:rFonts w:cs="Arial"/>
              </w:rPr>
            </w:pPr>
            <w:hyperlink r:id="rId273" w:history="1">
              <w:r w:rsidR="00F50C79">
                <w:rPr>
                  <w:rStyle w:val="Hyperlink"/>
                </w:rPr>
                <w:t>C1-204924</w:t>
              </w:r>
            </w:hyperlink>
          </w:p>
        </w:tc>
        <w:tc>
          <w:tcPr>
            <w:tcW w:w="4191" w:type="dxa"/>
            <w:gridSpan w:val="3"/>
            <w:tcBorders>
              <w:top w:val="single" w:sz="4" w:space="0" w:color="auto"/>
              <w:bottom w:val="single" w:sz="4" w:space="0" w:color="auto"/>
            </w:tcBorders>
            <w:shd w:val="clear" w:color="auto" w:fill="FFFF00"/>
          </w:tcPr>
          <w:p w14:paraId="2EE9636E" w14:textId="77777777" w:rsidR="00F50C79" w:rsidRDefault="00F50C79" w:rsidP="00F50C79">
            <w:pPr>
              <w:rPr>
                <w:rFonts w:cs="Arial"/>
              </w:rPr>
            </w:pPr>
            <w:r>
              <w:rPr>
                <w:rFonts w:cs="Arial"/>
              </w:rPr>
              <w:t>Maximum length of CAG information list</w:t>
            </w:r>
          </w:p>
        </w:tc>
        <w:tc>
          <w:tcPr>
            <w:tcW w:w="1767" w:type="dxa"/>
            <w:tcBorders>
              <w:top w:val="single" w:sz="4" w:space="0" w:color="auto"/>
              <w:bottom w:val="single" w:sz="4" w:space="0" w:color="auto"/>
            </w:tcBorders>
            <w:shd w:val="clear" w:color="auto" w:fill="FFFF00"/>
          </w:tcPr>
          <w:p w14:paraId="4A983858" w14:textId="77777777" w:rsidR="00F50C79" w:rsidRDefault="00F50C79" w:rsidP="00F50C7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CB66973" w14:textId="77777777" w:rsidR="00F50C79" w:rsidRDefault="00F50C79" w:rsidP="00F50C79">
            <w:pPr>
              <w:rPr>
                <w:rFonts w:cs="Arial"/>
              </w:rPr>
            </w:pPr>
            <w:r>
              <w:rPr>
                <w:rFonts w:cs="Arial"/>
              </w:rPr>
              <w:t>CR 2510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F846AF" w14:textId="77777777" w:rsidR="00F50C79" w:rsidRPr="00D95972" w:rsidRDefault="00F50C79" w:rsidP="00F50C79">
            <w:pPr>
              <w:rPr>
                <w:rFonts w:eastAsia="Batang" w:cs="Arial"/>
                <w:lang w:eastAsia="ko-KR"/>
              </w:rPr>
            </w:pPr>
          </w:p>
        </w:tc>
      </w:tr>
      <w:tr w:rsidR="00F50C79" w:rsidRPr="00D95972" w14:paraId="650C9F45" w14:textId="77777777" w:rsidTr="002269BF">
        <w:tc>
          <w:tcPr>
            <w:tcW w:w="976" w:type="dxa"/>
            <w:tcBorders>
              <w:top w:val="nil"/>
              <w:left w:val="thinThickThinSmallGap" w:sz="24" w:space="0" w:color="auto"/>
              <w:bottom w:val="nil"/>
            </w:tcBorders>
            <w:shd w:val="clear" w:color="auto" w:fill="auto"/>
          </w:tcPr>
          <w:p w14:paraId="742BD153"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500A4155" w14:textId="77777777"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FFFF00"/>
          </w:tcPr>
          <w:p w14:paraId="34792E2D" w14:textId="77777777" w:rsidR="00F50C79" w:rsidRDefault="001016CC" w:rsidP="00F50C79">
            <w:pPr>
              <w:rPr>
                <w:rFonts w:cs="Arial"/>
              </w:rPr>
            </w:pPr>
            <w:hyperlink r:id="rId274" w:history="1">
              <w:r w:rsidR="00F50C79">
                <w:rPr>
                  <w:rStyle w:val="Hyperlink"/>
                </w:rPr>
                <w:t>C1-204949</w:t>
              </w:r>
            </w:hyperlink>
          </w:p>
        </w:tc>
        <w:tc>
          <w:tcPr>
            <w:tcW w:w="4191" w:type="dxa"/>
            <w:gridSpan w:val="3"/>
            <w:tcBorders>
              <w:top w:val="single" w:sz="4" w:space="0" w:color="auto"/>
              <w:bottom w:val="single" w:sz="4" w:space="0" w:color="auto"/>
            </w:tcBorders>
            <w:shd w:val="clear" w:color="auto" w:fill="FFFF00"/>
          </w:tcPr>
          <w:p w14:paraId="27ED3516" w14:textId="77777777" w:rsidR="00F50C79" w:rsidRDefault="00F50C79" w:rsidP="00F50C79">
            <w:pPr>
              <w:rPr>
                <w:rFonts w:cs="Arial"/>
              </w:rPr>
            </w:pPr>
            <w:r>
              <w:rPr>
                <w:rFonts w:cs="Arial"/>
              </w:rPr>
              <w:t xml:space="preserve">Finding a suitable cell in a PLMN where a UE </w:t>
            </w:r>
            <w:proofErr w:type="gramStart"/>
            <w:r>
              <w:rPr>
                <w:rFonts w:cs="Arial"/>
              </w:rPr>
              <w:t>is allowed to</w:t>
            </w:r>
            <w:proofErr w:type="gramEnd"/>
            <w:r>
              <w:rPr>
                <w:rFonts w:cs="Arial"/>
              </w:rPr>
              <w:t xml:space="preserve"> access a non-CAG cell</w:t>
            </w:r>
          </w:p>
        </w:tc>
        <w:tc>
          <w:tcPr>
            <w:tcW w:w="1767" w:type="dxa"/>
            <w:tcBorders>
              <w:top w:val="single" w:sz="4" w:space="0" w:color="auto"/>
              <w:bottom w:val="single" w:sz="4" w:space="0" w:color="auto"/>
            </w:tcBorders>
            <w:shd w:val="clear" w:color="auto" w:fill="FFFF00"/>
          </w:tcPr>
          <w:p w14:paraId="521A646F" w14:textId="77777777" w:rsidR="00F50C79" w:rsidRDefault="00F50C79" w:rsidP="00F50C7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98BCF30" w14:textId="77777777" w:rsidR="00F50C79" w:rsidRDefault="00F50C79" w:rsidP="00F50C79">
            <w:pPr>
              <w:rPr>
                <w:rFonts w:cs="Arial"/>
              </w:rPr>
            </w:pPr>
            <w:r>
              <w:rPr>
                <w:rFonts w:cs="Arial"/>
              </w:rPr>
              <w:t>CR 2526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984E9C" w14:textId="77777777" w:rsidR="00F50C79" w:rsidRPr="00D95972" w:rsidRDefault="00F50C79" w:rsidP="00F50C79">
            <w:pPr>
              <w:rPr>
                <w:rFonts w:eastAsia="Batang" w:cs="Arial"/>
                <w:lang w:eastAsia="ko-KR"/>
              </w:rPr>
            </w:pPr>
          </w:p>
        </w:tc>
      </w:tr>
      <w:tr w:rsidR="00F50C79" w:rsidRPr="00D95972" w14:paraId="6EE8050E" w14:textId="77777777" w:rsidTr="002269BF">
        <w:tc>
          <w:tcPr>
            <w:tcW w:w="976" w:type="dxa"/>
            <w:tcBorders>
              <w:top w:val="nil"/>
              <w:left w:val="thinThickThinSmallGap" w:sz="24" w:space="0" w:color="auto"/>
              <w:bottom w:val="nil"/>
            </w:tcBorders>
            <w:shd w:val="clear" w:color="auto" w:fill="auto"/>
          </w:tcPr>
          <w:p w14:paraId="304709C9"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304F3731" w14:textId="77777777"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FFFF00"/>
          </w:tcPr>
          <w:p w14:paraId="6A051E1A" w14:textId="77777777" w:rsidR="00F50C79" w:rsidRDefault="001016CC" w:rsidP="00F50C79">
            <w:pPr>
              <w:rPr>
                <w:rFonts w:cs="Arial"/>
              </w:rPr>
            </w:pPr>
            <w:hyperlink r:id="rId275" w:history="1">
              <w:r w:rsidR="00F50C79">
                <w:rPr>
                  <w:rStyle w:val="Hyperlink"/>
                </w:rPr>
                <w:t>C1-204950</w:t>
              </w:r>
            </w:hyperlink>
          </w:p>
        </w:tc>
        <w:tc>
          <w:tcPr>
            <w:tcW w:w="4191" w:type="dxa"/>
            <w:gridSpan w:val="3"/>
            <w:tcBorders>
              <w:top w:val="single" w:sz="4" w:space="0" w:color="auto"/>
              <w:bottom w:val="single" w:sz="4" w:space="0" w:color="auto"/>
            </w:tcBorders>
            <w:shd w:val="clear" w:color="auto" w:fill="FFFF00"/>
          </w:tcPr>
          <w:p w14:paraId="6160BA56" w14:textId="77777777" w:rsidR="00F50C79" w:rsidRDefault="00F50C79" w:rsidP="00F50C79">
            <w:pPr>
              <w:rPr>
                <w:rFonts w:cs="Arial"/>
              </w:rPr>
            </w:pPr>
            <w:r>
              <w:rPr>
                <w:rFonts w:cs="Arial"/>
              </w:rPr>
              <w:t>5GMM cause value #76 mapped to a different 5GMM cause value</w:t>
            </w:r>
          </w:p>
        </w:tc>
        <w:tc>
          <w:tcPr>
            <w:tcW w:w="1767" w:type="dxa"/>
            <w:tcBorders>
              <w:top w:val="single" w:sz="4" w:space="0" w:color="auto"/>
              <w:bottom w:val="single" w:sz="4" w:space="0" w:color="auto"/>
            </w:tcBorders>
            <w:shd w:val="clear" w:color="auto" w:fill="FFFF00"/>
          </w:tcPr>
          <w:p w14:paraId="56D96EDA" w14:textId="77777777" w:rsidR="00F50C79" w:rsidRDefault="00F50C79" w:rsidP="00F50C7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E7E7377" w14:textId="77777777" w:rsidR="00F50C79" w:rsidRDefault="00F50C79" w:rsidP="00F50C79">
            <w:pPr>
              <w:rPr>
                <w:rFonts w:cs="Arial"/>
              </w:rPr>
            </w:pPr>
            <w:r>
              <w:rPr>
                <w:rFonts w:cs="Arial"/>
              </w:rPr>
              <w:t>CR 2527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208702" w14:textId="77777777" w:rsidR="00F50C79" w:rsidRPr="00D95972" w:rsidRDefault="00F50C79" w:rsidP="00F50C79">
            <w:pPr>
              <w:rPr>
                <w:rFonts w:eastAsia="Batang" w:cs="Arial"/>
                <w:lang w:eastAsia="ko-KR"/>
              </w:rPr>
            </w:pPr>
          </w:p>
        </w:tc>
      </w:tr>
      <w:tr w:rsidR="00F50C79" w:rsidRPr="00D95972" w14:paraId="5AC014B4" w14:textId="77777777" w:rsidTr="002269BF">
        <w:tc>
          <w:tcPr>
            <w:tcW w:w="976" w:type="dxa"/>
            <w:tcBorders>
              <w:top w:val="nil"/>
              <w:left w:val="thinThickThinSmallGap" w:sz="24" w:space="0" w:color="auto"/>
              <w:bottom w:val="nil"/>
            </w:tcBorders>
            <w:shd w:val="clear" w:color="auto" w:fill="auto"/>
          </w:tcPr>
          <w:p w14:paraId="5616E62B"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4788D1AB" w14:textId="77777777"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FFFF00"/>
          </w:tcPr>
          <w:p w14:paraId="66E062FD" w14:textId="77777777" w:rsidR="00F50C79" w:rsidRDefault="001016CC" w:rsidP="00F50C79">
            <w:pPr>
              <w:rPr>
                <w:rFonts w:cs="Arial"/>
              </w:rPr>
            </w:pPr>
            <w:hyperlink r:id="rId276" w:history="1">
              <w:r w:rsidR="00F50C79">
                <w:rPr>
                  <w:rStyle w:val="Hyperlink"/>
                </w:rPr>
                <w:t>C1-204953</w:t>
              </w:r>
            </w:hyperlink>
          </w:p>
        </w:tc>
        <w:tc>
          <w:tcPr>
            <w:tcW w:w="4191" w:type="dxa"/>
            <w:gridSpan w:val="3"/>
            <w:tcBorders>
              <w:top w:val="single" w:sz="4" w:space="0" w:color="auto"/>
              <w:bottom w:val="single" w:sz="4" w:space="0" w:color="auto"/>
            </w:tcBorders>
            <w:shd w:val="clear" w:color="auto" w:fill="FFFF00"/>
          </w:tcPr>
          <w:p w14:paraId="494263E5" w14:textId="77777777" w:rsidR="00F50C79" w:rsidRDefault="00F50C79" w:rsidP="00F50C79">
            <w:pPr>
              <w:rPr>
                <w:rFonts w:cs="Arial"/>
              </w:rPr>
            </w:pPr>
            <w:r>
              <w:rPr>
                <w:rFonts w:cs="Arial"/>
              </w:rPr>
              <w:t>CAG information list handling during the registration procedure</w:t>
            </w:r>
          </w:p>
        </w:tc>
        <w:tc>
          <w:tcPr>
            <w:tcW w:w="1767" w:type="dxa"/>
            <w:tcBorders>
              <w:top w:val="single" w:sz="4" w:space="0" w:color="auto"/>
              <w:bottom w:val="single" w:sz="4" w:space="0" w:color="auto"/>
            </w:tcBorders>
            <w:shd w:val="clear" w:color="auto" w:fill="FFFF00"/>
          </w:tcPr>
          <w:p w14:paraId="12FF15D2" w14:textId="77777777" w:rsidR="00F50C79" w:rsidRDefault="00F50C79" w:rsidP="00F50C7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EF4D3A8" w14:textId="77777777" w:rsidR="00F50C79" w:rsidRDefault="00F50C79" w:rsidP="00F50C79">
            <w:pPr>
              <w:rPr>
                <w:rFonts w:cs="Arial"/>
              </w:rPr>
            </w:pPr>
            <w:r>
              <w:rPr>
                <w:rFonts w:cs="Arial"/>
              </w:rPr>
              <w:t>CR 2529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68C0F9" w14:textId="77777777" w:rsidR="00F50C79" w:rsidRPr="00D95972" w:rsidRDefault="00F50C79" w:rsidP="00F50C79">
            <w:pPr>
              <w:rPr>
                <w:rFonts w:eastAsia="Batang" w:cs="Arial"/>
                <w:lang w:eastAsia="ko-KR"/>
              </w:rPr>
            </w:pPr>
          </w:p>
        </w:tc>
      </w:tr>
      <w:tr w:rsidR="00F50C79" w:rsidRPr="00D95972" w14:paraId="45EB5CDD" w14:textId="77777777" w:rsidTr="002269BF">
        <w:tc>
          <w:tcPr>
            <w:tcW w:w="976" w:type="dxa"/>
            <w:tcBorders>
              <w:top w:val="nil"/>
              <w:left w:val="thinThickThinSmallGap" w:sz="24" w:space="0" w:color="auto"/>
              <w:bottom w:val="nil"/>
            </w:tcBorders>
            <w:shd w:val="clear" w:color="auto" w:fill="auto"/>
          </w:tcPr>
          <w:p w14:paraId="15E72E29"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60E29C88" w14:textId="77777777"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FFFF00"/>
          </w:tcPr>
          <w:p w14:paraId="709BEBBD" w14:textId="77777777" w:rsidR="00F50C79" w:rsidRDefault="001016CC" w:rsidP="00F50C79">
            <w:pPr>
              <w:rPr>
                <w:rFonts w:cs="Arial"/>
              </w:rPr>
            </w:pPr>
            <w:hyperlink r:id="rId277" w:history="1">
              <w:r w:rsidR="00F50C79">
                <w:rPr>
                  <w:rStyle w:val="Hyperlink"/>
                </w:rPr>
                <w:t>C1-204993</w:t>
              </w:r>
            </w:hyperlink>
          </w:p>
        </w:tc>
        <w:tc>
          <w:tcPr>
            <w:tcW w:w="4191" w:type="dxa"/>
            <w:gridSpan w:val="3"/>
            <w:tcBorders>
              <w:top w:val="single" w:sz="4" w:space="0" w:color="auto"/>
              <w:bottom w:val="single" w:sz="4" w:space="0" w:color="auto"/>
            </w:tcBorders>
            <w:shd w:val="clear" w:color="auto" w:fill="FFFF00"/>
          </w:tcPr>
          <w:p w14:paraId="28AFA5CD" w14:textId="77777777" w:rsidR="00F50C79" w:rsidRDefault="00F50C79" w:rsidP="00F50C79">
            <w:pPr>
              <w:rPr>
                <w:rFonts w:cs="Arial"/>
              </w:rPr>
            </w:pPr>
            <w:r>
              <w:rPr>
                <w:rFonts w:cs="Arial"/>
              </w:rPr>
              <w:t>Manual CAG selection procedure</w:t>
            </w:r>
          </w:p>
        </w:tc>
        <w:tc>
          <w:tcPr>
            <w:tcW w:w="1767" w:type="dxa"/>
            <w:tcBorders>
              <w:top w:val="single" w:sz="4" w:space="0" w:color="auto"/>
              <w:bottom w:val="single" w:sz="4" w:space="0" w:color="auto"/>
            </w:tcBorders>
            <w:shd w:val="clear" w:color="auto" w:fill="FFFF00"/>
          </w:tcPr>
          <w:p w14:paraId="757871ED" w14:textId="77777777" w:rsidR="00F50C79" w:rsidRDefault="00F50C79" w:rsidP="00F50C79">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28B783BD" w14:textId="77777777" w:rsidR="00F50C79" w:rsidRDefault="00F50C79" w:rsidP="00F50C79">
            <w:pPr>
              <w:rPr>
                <w:rFonts w:cs="Arial"/>
              </w:rPr>
            </w:pPr>
            <w:r>
              <w:rPr>
                <w:rFonts w:cs="Arial"/>
              </w:rPr>
              <w:t>CR 2542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45C034" w14:textId="77777777" w:rsidR="00F50C79" w:rsidRPr="00D95972" w:rsidRDefault="00F50C79" w:rsidP="00F50C79">
            <w:pPr>
              <w:rPr>
                <w:rFonts w:eastAsia="Batang" w:cs="Arial"/>
                <w:lang w:eastAsia="ko-KR"/>
              </w:rPr>
            </w:pPr>
          </w:p>
        </w:tc>
      </w:tr>
      <w:tr w:rsidR="00F50C79" w:rsidRPr="00D95972" w14:paraId="2FFBA542" w14:textId="77777777" w:rsidTr="002269BF">
        <w:tc>
          <w:tcPr>
            <w:tcW w:w="976" w:type="dxa"/>
            <w:tcBorders>
              <w:top w:val="nil"/>
              <w:left w:val="thinThickThinSmallGap" w:sz="24" w:space="0" w:color="auto"/>
              <w:bottom w:val="nil"/>
            </w:tcBorders>
            <w:shd w:val="clear" w:color="auto" w:fill="auto"/>
          </w:tcPr>
          <w:p w14:paraId="7156592F"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18A8442E" w14:textId="77777777"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FFFF00"/>
          </w:tcPr>
          <w:p w14:paraId="0A4C65F7" w14:textId="77777777" w:rsidR="00F50C79" w:rsidRDefault="001016CC" w:rsidP="00F50C79">
            <w:pPr>
              <w:rPr>
                <w:rFonts w:cs="Arial"/>
              </w:rPr>
            </w:pPr>
            <w:hyperlink r:id="rId278" w:history="1">
              <w:r w:rsidR="00F50C79">
                <w:rPr>
                  <w:rStyle w:val="Hyperlink"/>
                </w:rPr>
                <w:t>C1-205007</w:t>
              </w:r>
            </w:hyperlink>
          </w:p>
        </w:tc>
        <w:tc>
          <w:tcPr>
            <w:tcW w:w="4191" w:type="dxa"/>
            <w:gridSpan w:val="3"/>
            <w:tcBorders>
              <w:top w:val="single" w:sz="4" w:space="0" w:color="auto"/>
              <w:bottom w:val="single" w:sz="4" w:space="0" w:color="auto"/>
            </w:tcBorders>
            <w:shd w:val="clear" w:color="auto" w:fill="FFFF00"/>
          </w:tcPr>
          <w:p w14:paraId="2FF0729F" w14:textId="77777777" w:rsidR="00F50C79" w:rsidRDefault="00F50C79" w:rsidP="00F50C79">
            <w:pPr>
              <w:rPr>
                <w:rFonts w:cs="Arial"/>
              </w:rPr>
            </w:pPr>
            <w:r>
              <w:rPr>
                <w:rFonts w:cs="Arial"/>
              </w:rPr>
              <w:t xml:space="preserve">UE </w:t>
            </w:r>
            <w:proofErr w:type="spellStart"/>
            <w:r>
              <w:rPr>
                <w:rFonts w:cs="Arial"/>
              </w:rPr>
              <w:t>behavior</w:t>
            </w:r>
            <w:proofErr w:type="spellEnd"/>
            <w:r>
              <w:rPr>
                <w:rFonts w:cs="Arial"/>
              </w:rPr>
              <w:t xml:space="preserve"> when UE subscription changes to CAG only</w:t>
            </w:r>
          </w:p>
        </w:tc>
        <w:tc>
          <w:tcPr>
            <w:tcW w:w="1767" w:type="dxa"/>
            <w:tcBorders>
              <w:top w:val="single" w:sz="4" w:space="0" w:color="auto"/>
              <w:bottom w:val="single" w:sz="4" w:space="0" w:color="auto"/>
            </w:tcBorders>
            <w:shd w:val="clear" w:color="auto" w:fill="FFFF00"/>
          </w:tcPr>
          <w:p w14:paraId="366A18F3" w14:textId="77777777" w:rsidR="00F50C79" w:rsidRDefault="00F50C79" w:rsidP="00F50C79">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1F4BFE4B" w14:textId="77777777" w:rsidR="00F50C79" w:rsidRDefault="00F50C79" w:rsidP="00F50C79">
            <w:pPr>
              <w:rPr>
                <w:rFonts w:cs="Arial"/>
              </w:rPr>
            </w:pPr>
            <w:r>
              <w:rPr>
                <w:rFonts w:cs="Arial"/>
              </w:rPr>
              <w:t xml:space="preserve">CR 2544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6738D2" w14:textId="77777777" w:rsidR="00F50C79" w:rsidRPr="00D95972" w:rsidRDefault="00F50C79" w:rsidP="00F50C79">
            <w:pPr>
              <w:rPr>
                <w:rFonts w:eastAsia="Batang" w:cs="Arial"/>
                <w:lang w:eastAsia="ko-KR"/>
              </w:rPr>
            </w:pPr>
          </w:p>
        </w:tc>
      </w:tr>
      <w:tr w:rsidR="00F50C79" w:rsidRPr="00D95972" w14:paraId="67BF4251" w14:textId="77777777" w:rsidTr="002269BF">
        <w:tc>
          <w:tcPr>
            <w:tcW w:w="976" w:type="dxa"/>
            <w:tcBorders>
              <w:top w:val="nil"/>
              <w:left w:val="thinThickThinSmallGap" w:sz="24" w:space="0" w:color="auto"/>
              <w:bottom w:val="nil"/>
            </w:tcBorders>
            <w:shd w:val="clear" w:color="auto" w:fill="auto"/>
          </w:tcPr>
          <w:p w14:paraId="63FFAE10"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62C59AE4" w14:textId="77777777"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FFFF00"/>
          </w:tcPr>
          <w:p w14:paraId="51D3F910" w14:textId="77777777" w:rsidR="00F50C79" w:rsidRDefault="001016CC" w:rsidP="00F50C79">
            <w:pPr>
              <w:rPr>
                <w:rFonts w:cs="Arial"/>
              </w:rPr>
            </w:pPr>
            <w:hyperlink r:id="rId279" w:history="1">
              <w:r w:rsidR="00F50C79">
                <w:rPr>
                  <w:rStyle w:val="Hyperlink"/>
                </w:rPr>
                <w:t>C1-205054</w:t>
              </w:r>
            </w:hyperlink>
          </w:p>
        </w:tc>
        <w:tc>
          <w:tcPr>
            <w:tcW w:w="4191" w:type="dxa"/>
            <w:gridSpan w:val="3"/>
            <w:tcBorders>
              <w:top w:val="single" w:sz="4" w:space="0" w:color="auto"/>
              <w:bottom w:val="single" w:sz="4" w:space="0" w:color="auto"/>
            </w:tcBorders>
            <w:shd w:val="clear" w:color="auto" w:fill="FFFF00"/>
          </w:tcPr>
          <w:p w14:paraId="4C06CBA7" w14:textId="77777777" w:rsidR="00F50C79" w:rsidRDefault="00F50C79" w:rsidP="00F50C79">
            <w:pPr>
              <w:rPr>
                <w:rFonts w:cs="Arial"/>
              </w:rPr>
            </w:pPr>
            <w:r>
              <w:rPr>
                <w:rFonts w:cs="Arial"/>
              </w:rPr>
              <w:t>Discussion on protecting UE and NW against man in middle attack</w:t>
            </w:r>
          </w:p>
        </w:tc>
        <w:tc>
          <w:tcPr>
            <w:tcW w:w="1767" w:type="dxa"/>
            <w:tcBorders>
              <w:top w:val="single" w:sz="4" w:space="0" w:color="auto"/>
              <w:bottom w:val="single" w:sz="4" w:space="0" w:color="auto"/>
            </w:tcBorders>
            <w:shd w:val="clear" w:color="auto" w:fill="FFFF00"/>
          </w:tcPr>
          <w:p w14:paraId="3BBFB4A3" w14:textId="77777777" w:rsidR="00F50C79" w:rsidRDefault="00F50C79" w:rsidP="00F50C7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481AB6E" w14:textId="77777777" w:rsidR="00F50C79" w:rsidRDefault="00F50C79" w:rsidP="00F50C79">
            <w:pPr>
              <w:rPr>
                <w:rFonts w:cs="Arial"/>
              </w:rPr>
            </w:pPr>
            <w:proofErr w:type="gramStart"/>
            <w:r>
              <w:rPr>
                <w:rFonts w:cs="Arial"/>
              </w:rPr>
              <w:t>discussion  24.501</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9A691D" w14:textId="77777777" w:rsidR="00F50C79" w:rsidRPr="00D95972" w:rsidRDefault="00F50C79" w:rsidP="00F50C79">
            <w:pPr>
              <w:rPr>
                <w:rFonts w:eastAsia="Batang" w:cs="Arial"/>
                <w:lang w:eastAsia="ko-KR"/>
              </w:rPr>
            </w:pPr>
          </w:p>
        </w:tc>
      </w:tr>
      <w:tr w:rsidR="00F50C79" w:rsidRPr="00D95972" w14:paraId="61817A9C" w14:textId="77777777" w:rsidTr="002269BF">
        <w:tc>
          <w:tcPr>
            <w:tcW w:w="976" w:type="dxa"/>
            <w:tcBorders>
              <w:top w:val="nil"/>
              <w:left w:val="thinThickThinSmallGap" w:sz="24" w:space="0" w:color="auto"/>
              <w:bottom w:val="nil"/>
            </w:tcBorders>
            <w:shd w:val="clear" w:color="auto" w:fill="auto"/>
          </w:tcPr>
          <w:p w14:paraId="2F6013E4"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13E7CBFA" w14:textId="77777777"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FFFF00"/>
          </w:tcPr>
          <w:p w14:paraId="3E88E780" w14:textId="77777777" w:rsidR="00F50C79" w:rsidRDefault="001016CC" w:rsidP="00F50C79">
            <w:pPr>
              <w:rPr>
                <w:rFonts w:cs="Arial"/>
              </w:rPr>
            </w:pPr>
            <w:hyperlink r:id="rId280" w:history="1">
              <w:r w:rsidR="00F50C79">
                <w:rPr>
                  <w:rStyle w:val="Hyperlink"/>
                </w:rPr>
                <w:t>C1-205065</w:t>
              </w:r>
            </w:hyperlink>
          </w:p>
        </w:tc>
        <w:tc>
          <w:tcPr>
            <w:tcW w:w="4191" w:type="dxa"/>
            <w:gridSpan w:val="3"/>
            <w:tcBorders>
              <w:top w:val="single" w:sz="4" w:space="0" w:color="auto"/>
              <w:bottom w:val="single" w:sz="4" w:space="0" w:color="auto"/>
            </w:tcBorders>
            <w:shd w:val="clear" w:color="auto" w:fill="FFFF00"/>
          </w:tcPr>
          <w:p w14:paraId="2525DD63" w14:textId="77777777" w:rsidR="00F50C79" w:rsidRDefault="00F50C79" w:rsidP="00F50C79">
            <w:pPr>
              <w:rPr>
                <w:rFonts w:cs="Arial"/>
              </w:rPr>
            </w:pPr>
            <w:r>
              <w:rPr>
                <w:rFonts w:cs="Arial"/>
              </w:rPr>
              <w:t>Prevention of man in the middle attack via a CAG cell (Solution to Issue 2)</w:t>
            </w:r>
          </w:p>
        </w:tc>
        <w:tc>
          <w:tcPr>
            <w:tcW w:w="1767" w:type="dxa"/>
            <w:tcBorders>
              <w:top w:val="single" w:sz="4" w:space="0" w:color="auto"/>
              <w:bottom w:val="single" w:sz="4" w:space="0" w:color="auto"/>
            </w:tcBorders>
            <w:shd w:val="clear" w:color="auto" w:fill="FFFF00"/>
          </w:tcPr>
          <w:p w14:paraId="38AAE82C" w14:textId="77777777" w:rsidR="00F50C79" w:rsidRDefault="00F50C79" w:rsidP="00F50C7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F99A539" w14:textId="77777777" w:rsidR="00F50C79" w:rsidRDefault="00F50C79" w:rsidP="00F50C79">
            <w:pPr>
              <w:rPr>
                <w:rFonts w:cs="Arial"/>
              </w:rPr>
            </w:pPr>
            <w:r>
              <w:rPr>
                <w:rFonts w:cs="Arial"/>
              </w:rPr>
              <w:t>CR 2565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6428E4" w14:textId="77777777" w:rsidR="00F50C79" w:rsidRPr="00D95972" w:rsidRDefault="00F50C79" w:rsidP="00F50C79">
            <w:pPr>
              <w:rPr>
                <w:rFonts w:eastAsia="Batang" w:cs="Arial"/>
                <w:lang w:eastAsia="ko-KR"/>
              </w:rPr>
            </w:pPr>
          </w:p>
        </w:tc>
      </w:tr>
      <w:tr w:rsidR="00F50C79" w:rsidRPr="00D95972" w14:paraId="3C332EC4" w14:textId="77777777" w:rsidTr="00B11C9B">
        <w:tc>
          <w:tcPr>
            <w:tcW w:w="976" w:type="dxa"/>
            <w:tcBorders>
              <w:top w:val="nil"/>
              <w:left w:val="thinThickThinSmallGap" w:sz="24" w:space="0" w:color="auto"/>
              <w:bottom w:val="nil"/>
            </w:tcBorders>
            <w:shd w:val="clear" w:color="auto" w:fill="auto"/>
          </w:tcPr>
          <w:p w14:paraId="3F498CF6"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03B18E7D" w14:textId="77777777"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FFFFFF"/>
          </w:tcPr>
          <w:p w14:paraId="4DB41213" w14:textId="77777777" w:rsidR="00F50C79" w:rsidRDefault="00F50C79" w:rsidP="00F50C79">
            <w:pPr>
              <w:rPr>
                <w:rFonts w:cs="Arial"/>
              </w:rPr>
            </w:pPr>
          </w:p>
        </w:tc>
        <w:tc>
          <w:tcPr>
            <w:tcW w:w="4191" w:type="dxa"/>
            <w:gridSpan w:val="3"/>
            <w:tcBorders>
              <w:top w:val="single" w:sz="4" w:space="0" w:color="auto"/>
              <w:bottom w:val="single" w:sz="4" w:space="0" w:color="auto"/>
            </w:tcBorders>
            <w:shd w:val="clear" w:color="auto" w:fill="FFFFFF"/>
          </w:tcPr>
          <w:p w14:paraId="10263361" w14:textId="77777777" w:rsidR="00F50C79" w:rsidRDefault="00F50C79" w:rsidP="00F50C79">
            <w:pPr>
              <w:rPr>
                <w:rFonts w:cs="Arial"/>
              </w:rPr>
            </w:pPr>
          </w:p>
        </w:tc>
        <w:tc>
          <w:tcPr>
            <w:tcW w:w="1767" w:type="dxa"/>
            <w:tcBorders>
              <w:top w:val="single" w:sz="4" w:space="0" w:color="auto"/>
              <w:bottom w:val="single" w:sz="4" w:space="0" w:color="auto"/>
            </w:tcBorders>
            <w:shd w:val="clear" w:color="auto" w:fill="FFFFFF"/>
          </w:tcPr>
          <w:p w14:paraId="248DC6DD" w14:textId="77777777" w:rsidR="00F50C79" w:rsidRDefault="00F50C79" w:rsidP="00F50C79">
            <w:pPr>
              <w:rPr>
                <w:rFonts w:cs="Arial"/>
              </w:rPr>
            </w:pPr>
          </w:p>
        </w:tc>
        <w:tc>
          <w:tcPr>
            <w:tcW w:w="826" w:type="dxa"/>
            <w:tcBorders>
              <w:top w:val="single" w:sz="4" w:space="0" w:color="auto"/>
              <w:bottom w:val="single" w:sz="4" w:space="0" w:color="auto"/>
            </w:tcBorders>
            <w:shd w:val="clear" w:color="auto" w:fill="FFFFFF"/>
          </w:tcPr>
          <w:p w14:paraId="6E12CFB8" w14:textId="77777777" w:rsidR="00F50C79"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B7B1F7" w14:textId="77777777" w:rsidR="00F50C79" w:rsidRPr="00D95972" w:rsidRDefault="00F50C79" w:rsidP="00F50C79">
            <w:pPr>
              <w:rPr>
                <w:rFonts w:eastAsia="Batang" w:cs="Arial"/>
                <w:lang w:eastAsia="ko-KR"/>
              </w:rPr>
            </w:pPr>
          </w:p>
        </w:tc>
      </w:tr>
      <w:tr w:rsidR="00F50C79" w:rsidRPr="00D95972" w14:paraId="4537FEED" w14:textId="77777777" w:rsidTr="00B11C9B">
        <w:tc>
          <w:tcPr>
            <w:tcW w:w="976" w:type="dxa"/>
            <w:tcBorders>
              <w:top w:val="nil"/>
              <w:left w:val="thinThickThinSmallGap" w:sz="24" w:space="0" w:color="auto"/>
              <w:bottom w:val="nil"/>
            </w:tcBorders>
            <w:shd w:val="clear" w:color="auto" w:fill="auto"/>
          </w:tcPr>
          <w:p w14:paraId="1295ED79"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1CC3ED63" w14:textId="77777777"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FFFFFF"/>
          </w:tcPr>
          <w:p w14:paraId="2376ABCF" w14:textId="77777777" w:rsidR="00F50C79" w:rsidRDefault="00F50C79" w:rsidP="00F50C79">
            <w:pPr>
              <w:rPr>
                <w:rFonts w:cs="Arial"/>
              </w:rPr>
            </w:pPr>
          </w:p>
        </w:tc>
        <w:tc>
          <w:tcPr>
            <w:tcW w:w="4191" w:type="dxa"/>
            <w:gridSpan w:val="3"/>
            <w:tcBorders>
              <w:top w:val="single" w:sz="4" w:space="0" w:color="auto"/>
              <w:bottom w:val="single" w:sz="4" w:space="0" w:color="auto"/>
            </w:tcBorders>
            <w:shd w:val="clear" w:color="auto" w:fill="FFFFFF"/>
          </w:tcPr>
          <w:p w14:paraId="1AA9EA8F" w14:textId="77777777" w:rsidR="00F50C79" w:rsidRDefault="00F50C79" w:rsidP="00F50C79">
            <w:pPr>
              <w:rPr>
                <w:rFonts w:cs="Arial"/>
              </w:rPr>
            </w:pPr>
          </w:p>
        </w:tc>
        <w:tc>
          <w:tcPr>
            <w:tcW w:w="1767" w:type="dxa"/>
            <w:tcBorders>
              <w:top w:val="single" w:sz="4" w:space="0" w:color="auto"/>
              <w:bottom w:val="single" w:sz="4" w:space="0" w:color="auto"/>
            </w:tcBorders>
            <w:shd w:val="clear" w:color="auto" w:fill="FFFFFF"/>
          </w:tcPr>
          <w:p w14:paraId="039838EF" w14:textId="77777777" w:rsidR="00F50C79" w:rsidRDefault="00F50C79" w:rsidP="00F50C79">
            <w:pPr>
              <w:rPr>
                <w:rFonts w:cs="Arial"/>
              </w:rPr>
            </w:pPr>
          </w:p>
        </w:tc>
        <w:tc>
          <w:tcPr>
            <w:tcW w:w="826" w:type="dxa"/>
            <w:tcBorders>
              <w:top w:val="single" w:sz="4" w:space="0" w:color="auto"/>
              <w:bottom w:val="single" w:sz="4" w:space="0" w:color="auto"/>
            </w:tcBorders>
            <w:shd w:val="clear" w:color="auto" w:fill="FFFFFF"/>
          </w:tcPr>
          <w:p w14:paraId="01CCD928" w14:textId="77777777" w:rsidR="00F50C79"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B38D14" w14:textId="77777777" w:rsidR="00F50C79" w:rsidRPr="00D95972" w:rsidRDefault="00F50C79" w:rsidP="00F50C79">
            <w:pPr>
              <w:rPr>
                <w:rFonts w:eastAsia="Batang" w:cs="Arial"/>
                <w:lang w:eastAsia="ko-KR"/>
              </w:rPr>
            </w:pPr>
          </w:p>
        </w:tc>
      </w:tr>
      <w:tr w:rsidR="00F50C79" w:rsidRPr="00D95972" w14:paraId="7CDE828D" w14:textId="77777777" w:rsidTr="00B11C9B">
        <w:tc>
          <w:tcPr>
            <w:tcW w:w="976" w:type="dxa"/>
            <w:tcBorders>
              <w:top w:val="nil"/>
              <w:left w:val="thinThickThinSmallGap" w:sz="24" w:space="0" w:color="auto"/>
              <w:bottom w:val="nil"/>
            </w:tcBorders>
            <w:shd w:val="clear" w:color="auto" w:fill="auto"/>
          </w:tcPr>
          <w:p w14:paraId="103B9F98"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5A66475C" w14:textId="77777777"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FFFFFF"/>
          </w:tcPr>
          <w:p w14:paraId="20CC76A8" w14:textId="77777777" w:rsidR="00F50C79" w:rsidRPr="00D95972" w:rsidRDefault="00F50C79" w:rsidP="00F50C79">
            <w:pPr>
              <w:rPr>
                <w:rFonts w:cs="Arial"/>
              </w:rPr>
            </w:pPr>
          </w:p>
        </w:tc>
        <w:tc>
          <w:tcPr>
            <w:tcW w:w="4191" w:type="dxa"/>
            <w:gridSpan w:val="3"/>
            <w:tcBorders>
              <w:top w:val="single" w:sz="4" w:space="0" w:color="auto"/>
              <w:bottom w:val="single" w:sz="4" w:space="0" w:color="auto"/>
            </w:tcBorders>
            <w:shd w:val="clear" w:color="auto" w:fill="FFFFFF"/>
          </w:tcPr>
          <w:p w14:paraId="5EF0C387" w14:textId="77777777" w:rsidR="00F50C79" w:rsidRPr="00D95972" w:rsidRDefault="00F50C79" w:rsidP="00F50C79">
            <w:pPr>
              <w:rPr>
                <w:rFonts w:cs="Arial"/>
              </w:rPr>
            </w:pPr>
          </w:p>
        </w:tc>
        <w:tc>
          <w:tcPr>
            <w:tcW w:w="1767" w:type="dxa"/>
            <w:tcBorders>
              <w:top w:val="single" w:sz="4" w:space="0" w:color="auto"/>
              <w:bottom w:val="single" w:sz="4" w:space="0" w:color="auto"/>
            </w:tcBorders>
            <w:shd w:val="clear" w:color="auto" w:fill="FFFFFF"/>
          </w:tcPr>
          <w:p w14:paraId="5589EA3C" w14:textId="77777777" w:rsidR="00F50C79" w:rsidRPr="00D95972" w:rsidRDefault="00F50C79" w:rsidP="00F50C79">
            <w:pPr>
              <w:rPr>
                <w:rFonts w:cs="Arial"/>
              </w:rPr>
            </w:pPr>
          </w:p>
        </w:tc>
        <w:tc>
          <w:tcPr>
            <w:tcW w:w="826" w:type="dxa"/>
            <w:tcBorders>
              <w:top w:val="single" w:sz="4" w:space="0" w:color="auto"/>
              <w:bottom w:val="single" w:sz="4" w:space="0" w:color="auto"/>
            </w:tcBorders>
            <w:shd w:val="clear" w:color="auto" w:fill="FFFFFF"/>
          </w:tcPr>
          <w:p w14:paraId="26EBD19F" w14:textId="77777777"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D581BA" w14:textId="77777777" w:rsidR="00F50C79" w:rsidRPr="00D95972" w:rsidRDefault="00F50C79" w:rsidP="00F50C79">
            <w:pPr>
              <w:rPr>
                <w:rFonts w:eastAsia="Batang" w:cs="Arial"/>
                <w:lang w:eastAsia="ko-KR"/>
              </w:rPr>
            </w:pPr>
          </w:p>
        </w:tc>
      </w:tr>
      <w:tr w:rsidR="00F50C79" w:rsidRPr="00D95972" w14:paraId="51C21718" w14:textId="77777777" w:rsidTr="00B11C9B">
        <w:tc>
          <w:tcPr>
            <w:tcW w:w="976" w:type="dxa"/>
            <w:tcBorders>
              <w:top w:val="nil"/>
              <w:left w:val="thinThickThinSmallGap" w:sz="24" w:space="0" w:color="auto"/>
              <w:bottom w:val="nil"/>
            </w:tcBorders>
            <w:shd w:val="clear" w:color="auto" w:fill="auto"/>
          </w:tcPr>
          <w:p w14:paraId="7F434E16"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54178D5D" w14:textId="77777777"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FFFFFF"/>
          </w:tcPr>
          <w:p w14:paraId="26970DDE" w14:textId="77777777" w:rsidR="00F50C79" w:rsidRPr="00D95972" w:rsidRDefault="00F50C79" w:rsidP="00F50C79">
            <w:pPr>
              <w:rPr>
                <w:rFonts w:cs="Arial"/>
              </w:rPr>
            </w:pPr>
          </w:p>
        </w:tc>
        <w:tc>
          <w:tcPr>
            <w:tcW w:w="4191" w:type="dxa"/>
            <w:gridSpan w:val="3"/>
            <w:tcBorders>
              <w:top w:val="single" w:sz="4" w:space="0" w:color="auto"/>
              <w:bottom w:val="single" w:sz="4" w:space="0" w:color="auto"/>
            </w:tcBorders>
            <w:shd w:val="clear" w:color="auto" w:fill="FFFFFF"/>
          </w:tcPr>
          <w:p w14:paraId="0BFBB267" w14:textId="77777777" w:rsidR="00F50C79" w:rsidRPr="00D95972" w:rsidRDefault="00F50C79" w:rsidP="00F50C79">
            <w:pPr>
              <w:rPr>
                <w:rFonts w:cs="Arial"/>
              </w:rPr>
            </w:pPr>
          </w:p>
        </w:tc>
        <w:tc>
          <w:tcPr>
            <w:tcW w:w="1767" w:type="dxa"/>
            <w:tcBorders>
              <w:top w:val="single" w:sz="4" w:space="0" w:color="auto"/>
              <w:bottom w:val="single" w:sz="4" w:space="0" w:color="auto"/>
            </w:tcBorders>
            <w:shd w:val="clear" w:color="auto" w:fill="FFFFFF"/>
          </w:tcPr>
          <w:p w14:paraId="51F7C819" w14:textId="77777777" w:rsidR="00F50C79" w:rsidRPr="00D95972" w:rsidRDefault="00F50C79" w:rsidP="00F50C79">
            <w:pPr>
              <w:rPr>
                <w:rFonts w:cs="Arial"/>
              </w:rPr>
            </w:pPr>
          </w:p>
        </w:tc>
        <w:tc>
          <w:tcPr>
            <w:tcW w:w="826" w:type="dxa"/>
            <w:tcBorders>
              <w:top w:val="single" w:sz="4" w:space="0" w:color="auto"/>
              <w:bottom w:val="single" w:sz="4" w:space="0" w:color="auto"/>
            </w:tcBorders>
            <w:shd w:val="clear" w:color="auto" w:fill="FFFFFF"/>
          </w:tcPr>
          <w:p w14:paraId="29C44724" w14:textId="77777777"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EA04AC" w14:textId="77777777" w:rsidR="00F50C79" w:rsidRPr="00D95972" w:rsidRDefault="00F50C79" w:rsidP="00F50C79">
            <w:pPr>
              <w:rPr>
                <w:rFonts w:eastAsia="Batang" w:cs="Arial"/>
                <w:lang w:eastAsia="ko-KR"/>
              </w:rPr>
            </w:pPr>
          </w:p>
        </w:tc>
      </w:tr>
      <w:tr w:rsidR="00F50C79" w:rsidRPr="00D95972" w14:paraId="3D8D8AE3" w14:textId="77777777" w:rsidTr="00B11C9B">
        <w:tc>
          <w:tcPr>
            <w:tcW w:w="976" w:type="dxa"/>
            <w:tcBorders>
              <w:top w:val="nil"/>
              <w:left w:val="thinThickThinSmallGap" w:sz="24" w:space="0" w:color="auto"/>
              <w:bottom w:val="nil"/>
            </w:tcBorders>
            <w:shd w:val="clear" w:color="auto" w:fill="auto"/>
          </w:tcPr>
          <w:p w14:paraId="1DFCE10B"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09521700" w14:textId="77777777"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FFFFFF"/>
          </w:tcPr>
          <w:p w14:paraId="2D4910BA" w14:textId="77777777" w:rsidR="00F50C79" w:rsidRPr="00D95972" w:rsidRDefault="00F50C79" w:rsidP="00F50C79">
            <w:pPr>
              <w:rPr>
                <w:rFonts w:cs="Arial"/>
              </w:rPr>
            </w:pPr>
          </w:p>
        </w:tc>
        <w:tc>
          <w:tcPr>
            <w:tcW w:w="4191" w:type="dxa"/>
            <w:gridSpan w:val="3"/>
            <w:tcBorders>
              <w:top w:val="single" w:sz="4" w:space="0" w:color="auto"/>
              <w:bottom w:val="single" w:sz="4" w:space="0" w:color="auto"/>
            </w:tcBorders>
            <w:shd w:val="clear" w:color="auto" w:fill="FFFFFF"/>
          </w:tcPr>
          <w:p w14:paraId="67136C1C" w14:textId="77777777" w:rsidR="00F50C79" w:rsidRPr="00D95972" w:rsidRDefault="00F50C79" w:rsidP="00F50C79">
            <w:pPr>
              <w:rPr>
                <w:rFonts w:cs="Arial"/>
              </w:rPr>
            </w:pPr>
          </w:p>
        </w:tc>
        <w:tc>
          <w:tcPr>
            <w:tcW w:w="1767" w:type="dxa"/>
            <w:tcBorders>
              <w:top w:val="single" w:sz="4" w:space="0" w:color="auto"/>
              <w:bottom w:val="single" w:sz="4" w:space="0" w:color="auto"/>
            </w:tcBorders>
            <w:shd w:val="clear" w:color="auto" w:fill="FFFFFF"/>
          </w:tcPr>
          <w:p w14:paraId="6F276561" w14:textId="77777777" w:rsidR="00F50C79" w:rsidRPr="00D95972" w:rsidRDefault="00F50C79" w:rsidP="00F50C79">
            <w:pPr>
              <w:rPr>
                <w:rFonts w:cs="Arial"/>
              </w:rPr>
            </w:pPr>
          </w:p>
        </w:tc>
        <w:tc>
          <w:tcPr>
            <w:tcW w:w="826" w:type="dxa"/>
            <w:tcBorders>
              <w:top w:val="single" w:sz="4" w:space="0" w:color="auto"/>
              <w:bottom w:val="single" w:sz="4" w:space="0" w:color="auto"/>
            </w:tcBorders>
            <w:shd w:val="clear" w:color="auto" w:fill="FFFFFF"/>
          </w:tcPr>
          <w:p w14:paraId="55693A11" w14:textId="77777777"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E57385" w14:textId="77777777" w:rsidR="00F50C79" w:rsidRPr="00D95972" w:rsidRDefault="00F50C79" w:rsidP="00F50C79">
            <w:pPr>
              <w:rPr>
                <w:rFonts w:eastAsia="Batang" w:cs="Arial"/>
                <w:lang w:eastAsia="ko-KR"/>
              </w:rPr>
            </w:pPr>
          </w:p>
        </w:tc>
      </w:tr>
      <w:tr w:rsidR="00F50C79" w:rsidRPr="00D95972" w14:paraId="4514621B" w14:textId="77777777" w:rsidTr="00B11C9B">
        <w:tc>
          <w:tcPr>
            <w:tcW w:w="976" w:type="dxa"/>
            <w:tcBorders>
              <w:top w:val="nil"/>
              <w:left w:val="thinThickThinSmallGap" w:sz="24" w:space="0" w:color="auto"/>
              <w:bottom w:val="nil"/>
            </w:tcBorders>
            <w:shd w:val="clear" w:color="auto" w:fill="auto"/>
          </w:tcPr>
          <w:p w14:paraId="7A15EA92"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35D4E783" w14:textId="77777777"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FFFFFF"/>
          </w:tcPr>
          <w:p w14:paraId="43C26BD3" w14:textId="77777777" w:rsidR="00F50C79" w:rsidRPr="00425644" w:rsidRDefault="00F50C79" w:rsidP="00F50C79"/>
        </w:tc>
        <w:tc>
          <w:tcPr>
            <w:tcW w:w="4191" w:type="dxa"/>
            <w:gridSpan w:val="3"/>
            <w:tcBorders>
              <w:top w:val="single" w:sz="4" w:space="0" w:color="auto"/>
              <w:bottom w:val="single" w:sz="4" w:space="0" w:color="auto"/>
            </w:tcBorders>
            <w:shd w:val="clear" w:color="auto" w:fill="FFFFFF"/>
          </w:tcPr>
          <w:p w14:paraId="14AF5253" w14:textId="77777777" w:rsidR="00F50C79" w:rsidRPr="00425644" w:rsidRDefault="00F50C79" w:rsidP="00F50C79"/>
        </w:tc>
        <w:tc>
          <w:tcPr>
            <w:tcW w:w="1767" w:type="dxa"/>
            <w:tcBorders>
              <w:top w:val="single" w:sz="4" w:space="0" w:color="auto"/>
              <w:bottom w:val="single" w:sz="4" w:space="0" w:color="auto"/>
            </w:tcBorders>
            <w:shd w:val="clear" w:color="auto" w:fill="FFFFFF"/>
          </w:tcPr>
          <w:p w14:paraId="24F5F75F" w14:textId="77777777" w:rsidR="00F50C79" w:rsidRPr="00425644" w:rsidRDefault="00F50C79" w:rsidP="00F50C79"/>
        </w:tc>
        <w:tc>
          <w:tcPr>
            <w:tcW w:w="826" w:type="dxa"/>
            <w:tcBorders>
              <w:top w:val="single" w:sz="4" w:space="0" w:color="auto"/>
              <w:bottom w:val="single" w:sz="4" w:space="0" w:color="auto"/>
            </w:tcBorders>
            <w:shd w:val="clear" w:color="auto" w:fill="FFFFFF"/>
          </w:tcPr>
          <w:p w14:paraId="0B1FBA5A" w14:textId="77777777"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3CC312" w14:textId="77777777" w:rsidR="00F50C79" w:rsidRDefault="00F50C79" w:rsidP="00F50C79">
            <w:pPr>
              <w:rPr>
                <w:rFonts w:eastAsia="Batang" w:cs="Arial"/>
                <w:lang w:eastAsia="ko-KR"/>
              </w:rPr>
            </w:pPr>
          </w:p>
        </w:tc>
      </w:tr>
      <w:tr w:rsidR="00F50C79" w:rsidRPr="00D95972" w14:paraId="2F8B43C2" w14:textId="77777777" w:rsidTr="00B11C9B">
        <w:tc>
          <w:tcPr>
            <w:tcW w:w="976" w:type="dxa"/>
            <w:tcBorders>
              <w:top w:val="nil"/>
              <w:left w:val="thinThickThinSmallGap" w:sz="24" w:space="0" w:color="auto"/>
              <w:bottom w:val="nil"/>
            </w:tcBorders>
            <w:shd w:val="clear" w:color="auto" w:fill="auto"/>
          </w:tcPr>
          <w:p w14:paraId="3A04741C"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57E728E4" w14:textId="77777777"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auto"/>
          </w:tcPr>
          <w:p w14:paraId="5A18A10C" w14:textId="77777777" w:rsidR="00F50C79" w:rsidRPr="00D95972" w:rsidRDefault="00F50C79" w:rsidP="00F50C79">
            <w:pPr>
              <w:rPr>
                <w:rFonts w:cs="Arial"/>
              </w:rPr>
            </w:pPr>
          </w:p>
        </w:tc>
        <w:tc>
          <w:tcPr>
            <w:tcW w:w="4191" w:type="dxa"/>
            <w:gridSpan w:val="3"/>
            <w:tcBorders>
              <w:top w:val="single" w:sz="4" w:space="0" w:color="auto"/>
              <w:bottom w:val="single" w:sz="4" w:space="0" w:color="auto"/>
            </w:tcBorders>
            <w:shd w:val="clear" w:color="auto" w:fill="auto"/>
          </w:tcPr>
          <w:p w14:paraId="7DE72A9D" w14:textId="77777777" w:rsidR="00F50C79" w:rsidRPr="00D95972" w:rsidRDefault="00F50C79" w:rsidP="00F50C79">
            <w:pPr>
              <w:rPr>
                <w:rFonts w:cs="Arial"/>
              </w:rPr>
            </w:pPr>
          </w:p>
        </w:tc>
        <w:tc>
          <w:tcPr>
            <w:tcW w:w="1767" w:type="dxa"/>
            <w:tcBorders>
              <w:top w:val="single" w:sz="4" w:space="0" w:color="auto"/>
              <w:bottom w:val="single" w:sz="4" w:space="0" w:color="auto"/>
            </w:tcBorders>
            <w:shd w:val="clear" w:color="auto" w:fill="auto"/>
          </w:tcPr>
          <w:p w14:paraId="285AC066" w14:textId="77777777" w:rsidR="00F50C79" w:rsidRPr="00D95972" w:rsidRDefault="00F50C79" w:rsidP="00F50C79">
            <w:pPr>
              <w:rPr>
                <w:rFonts w:cs="Arial"/>
              </w:rPr>
            </w:pPr>
          </w:p>
        </w:tc>
        <w:tc>
          <w:tcPr>
            <w:tcW w:w="826" w:type="dxa"/>
            <w:tcBorders>
              <w:top w:val="single" w:sz="4" w:space="0" w:color="auto"/>
              <w:bottom w:val="single" w:sz="4" w:space="0" w:color="auto"/>
            </w:tcBorders>
            <w:shd w:val="clear" w:color="auto" w:fill="auto"/>
          </w:tcPr>
          <w:p w14:paraId="3C93CA2B" w14:textId="77777777"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BFA78B" w14:textId="77777777" w:rsidR="00F50C79" w:rsidRPr="00D95972" w:rsidRDefault="00F50C79" w:rsidP="00F50C79">
            <w:pPr>
              <w:rPr>
                <w:rFonts w:eastAsia="Batang" w:cs="Arial"/>
                <w:lang w:eastAsia="ko-KR"/>
              </w:rPr>
            </w:pPr>
          </w:p>
        </w:tc>
      </w:tr>
      <w:tr w:rsidR="00F50C79" w:rsidRPr="00D95972" w14:paraId="54FED184" w14:textId="77777777" w:rsidTr="00B11C9B">
        <w:tc>
          <w:tcPr>
            <w:tcW w:w="976" w:type="dxa"/>
            <w:tcBorders>
              <w:top w:val="nil"/>
              <w:left w:val="thinThickThinSmallGap" w:sz="24" w:space="0" w:color="auto"/>
              <w:bottom w:val="single" w:sz="4" w:space="0" w:color="auto"/>
            </w:tcBorders>
            <w:shd w:val="clear" w:color="auto" w:fill="auto"/>
          </w:tcPr>
          <w:p w14:paraId="0CB32F2A" w14:textId="77777777" w:rsidR="00F50C79" w:rsidRPr="00D95972" w:rsidRDefault="00F50C79" w:rsidP="00F50C79">
            <w:pPr>
              <w:rPr>
                <w:rFonts w:cs="Arial"/>
              </w:rPr>
            </w:pPr>
          </w:p>
        </w:tc>
        <w:tc>
          <w:tcPr>
            <w:tcW w:w="1317" w:type="dxa"/>
            <w:gridSpan w:val="2"/>
            <w:tcBorders>
              <w:top w:val="nil"/>
              <w:bottom w:val="single" w:sz="4" w:space="0" w:color="auto"/>
            </w:tcBorders>
            <w:shd w:val="clear" w:color="auto" w:fill="auto"/>
          </w:tcPr>
          <w:p w14:paraId="51250EE3"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auto"/>
          </w:tcPr>
          <w:p w14:paraId="15B8EFE3" w14:textId="77777777" w:rsidR="00F50C79" w:rsidRPr="00D95972" w:rsidRDefault="00F50C79" w:rsidP="00F50C79">
            <w:pPr>
              <w:rPr>
                <w:rFonts w:cs="Arial"/>
              </w:rPr>
            </w:pPr>
          </w:p>
        </w:tc>
        <w:tc>
          <w:tcPr>
            <w:tcW w:w="4191" w:type="dxa"/>
            <w:gridSpan w:val="3"/>
            <w:tcBorders>
              <w:top w:val="single" w:sz="4" w:space="0" w:color="auto"/>
              <w:bottom w:val="single" w:sz="4" w:space="0" w:color="auto"/>
            </w:tcBorders>
            <w:shd w:val="clear" w:color="auto" w:fill="auto"/>
          </w:tcPr>
          <w:p w14:paraId="72D78DA3" w14:textId="77777777" w:rsidR="00F50C79" w:rsidRPr="00D95972" w:rsidRDefault="00F50C79" w:rsidP="00F50C79">
            <w:pPr>
              <w:rPr>
                <w:rFonts w:cs="Arial"/>
              </w:rPr>
            </w:pPr>
          </w:p>
        </w:tc>
        <w:tc>
          <w:tcPr>
            <w:tcW w:w="1767" w:type="dxa"/>
            <w:tcBorders>
              <w:top w:val="single" w:sz="4" w:space="0" w:color="auto"/>
              <w:bottom w:val="single" w:sz="4" w:space="0" w:color="auto"/>
            </w:tcBorders>
            <w:shd w:val="clear" w:color="auto" w:fill="auto"/>
          </w:tcPr>
          <w:p w14:paraId="52618C91" w14:textId="77777777" w:rsidR="00F50C79" w:rsidRPr="00D95972" w:rsidRDefault="00F50C79" w:rsidP="00F50C79">
            <w:pPr>
              <w:rPr>
                <w:rFonts w:cs="Arial"/>
              </w:rPr>
            </w:pPr>
          </w:p>
        </w:tc>
        <w:tc>
          <w:tcPr>
            <w:tcW w:w="826" w:type="dxa"/>
            <w:tcBorders>
              <w:top w:val="single" w:sz="4" w:space="0" w:color="auto"/>
              <w:bottom w:val="single" w:sz="4" w:space="0" w:color="auto"/>
            </w:tcBorders>
            <w:shd w:val="clear" w:color="auto" w:fill="auto"/>
          </w:tcPr>
          <w:p w14:paraId="035A7550" w14:textId="77777777"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534159" w14:textId="77777777" w:rsidR="00F50C79" w:rsidRPr="00D95972" w:rsidRDefault="00F50C79" w:rsidP="00F50C79">
            <w:pPr>
              <w:rPr>
                <w:rFonts w:eastAsia="Batang" w:cs="Arial"/>
                <w:lang w:eastAsia="ko-KR"/>
              </w:rPr>
            </w:pPr>
          </w:p>
        </w:tc>
      </w:tr>
      <w:tr w:rsidR="00F50C79" w:rsidRPr="00D95972" w14:paraId="1CABCE1B" w14:textId="77777777" w:rsidTr="002269BF">
        <w:tc>
          <w:tcPr>
            <w:tcW w:w="976" w:type="dxa"/>
            <w:tcBorders>
              <w:top w:val="single" w:sz="4" w:space="0" w:color="auto"/>
              <w:left w:val="thinThickThinSmallGap" w:sz="24" w:space="0" w:color="auto"/>
              <w:bottom w:val="single" w:sz="4" w:space="0" w:color="auto"/>
            </w:tcBorders>
            <w:shd w:val="clear" w:color="auto" w:fill="auto"/>
          </w:tcPr>
          <w:p w14:paraId="4EB89B28" w14:textId="77777777" w:rsidR="00F50C79" w:rsidRPr="00D95972" w:rsidRDefault="00F50C79" w:rsidP="00F50C7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B251E15"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auto"/>
          </w:tcPr>
          <w:p w14:paraId="79FFC937" w14:textId="77777777" w:rsidR="00F50C79" w:rsidRPr="00D95972" w:rsidRDefault="00F50C79" w:rsidP="00F50C79">
            <w:pPr>
              <w:rPr>
                <w:rFonts w:cs="Arial"/>
              </w:rPr>
            </w:pPr>
          </w:p>
        </w:tc>
        <w:tc>
          <w:tcPr>
            <w:tcW w:w="4191" w:type="dxa"/>
            <w:gridSpan w:val="3"/>
            <w:tcBorders>
              <w:top w:val="single" w:sz="4" w:space="0" w:color="auto"/>
              <w:bottom w:val="single" w:sz="4" w:space="0" w:color="auto"/>
            </w:tcBorders>
            <w:shd w:val="clear" w:color="auto" w:fill="auto"/>
          </w:tcPr>
          <w:p w14:paraId="64D74F05" w14:textId="77777777" w:rsidR="00F50C79" w:rsidRPr="00D95972" w:rsidRDefault="00F50C79" w:rsidP="00F50C79">
            <w:pPr>
              <w:rPr>
                <w:rFonts w:cs="Arial"/>
              </w:rPr>
            </w:pPr>
          </w:p>
        </w:tc>
        <w:tc>
          <w:tcPr>
            <w:tcW w:w="1767" w:type="dxa"/>
            <w:tcBorders>
              <w:top w:val="single" w:sz="4" w:space="0" w:color="auto"/>
              <w:bottom w:val="single" w:sz="4" w:space="0" w:color="auto"/>
            </w:tcBorders>
            <w:shd w:val="clear" w:color="auto" w:fill="auto"/>
          </w:tcPr>
          <w:p w14:paraId="32FF5F63" w14:textId="77777777" w:rsidR="00F50C79" w:rsidRPr="00D95972" w:rsidRDefault="00F50C79" w:rsidP="00F50C79">
            <w:pPr>
              <w:rPr>
                <w:rFonts w:cs="Arial"/>
              </w:rPr>
            </w:pPr>
          </w:p>
        </w:tc>
        <w:tc>
          <w:tcPr>
            <w:tcW w:w="826" w:type="dxa"/>
            <w:tcBorders>
              <w:top w:val="single" w:sz="4" w:space="0" w:color="auto"/>
              <w:bottom w:val="single" w:sz="4" w:space="0" w:color="auto"/>
            </w:tcBorders>
            <w:shd w:val="clear" w:color="auto" w:fill="auto"/>
          </w:tcPr>
          <w:p w14:paraId="09FB3A60" w14:textId="77777777"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FB2D73" w14:textId="77777777" w:rsidR="00F50C79" w:rsidRDefault="00F50C79" w:rsidP="00F50C79">
            <w:pPr>
              <w:rPr>
                <w:rFonts w:eastAsia="Batang" w:cs="Arial"/>
                <w:lang w:eastAsia="ko-KR"/>
              </w:rPr>
            </w:pPr>
            <w:r w:rsidRPr="003A56A7">
              <w:rPr>
                <w:rFonts w:eastAsia="Batang" w:cs="Arial"/>
                <w:lang w:eastAsia="ko-KR"/>
              </w:rPr>
              <w:t>Time sensitive communication</w:t>
            </w:r>
          </w:p>
          <w:p w14:paraId="100B4D94" w14:textId="77777777" w:rsidR="00F50C79" w:rsidRPr="00D95972" w:rsidRDefault="00F50C79" w:rsidP="00F50C79">
            <w:pPr>
              <w:rPr>
                <w:rFonts w:eastAsia="Batang" w:cs="Arial"/>
                <w:lang w:eastAsia="ko-KR"/>
              </w:rPr>
            </w:pPr>
          </w:p>
        </w:tc>
      </w:tr>
      <w:tr w:rsidR="00F50C79" w:rsidRPr="00D95972" w14:paraId="7A4998E7" w14:textId="77777777" w:rsidTr="002269BF">
        <w:tc>
          <w:tcPr>
            <w:tcW w:w="976" w:type="dxa"/>
            <w:tcBorders>
              <w:top w:val="nil"/>
              <w:left w:val="thinThickThinSmallGap" w:sz="24" w:space="0" w:color="auto"/>
              <w:bottom w:val="nil"/>
            </w:tcBorders>
            <w:shd w:val="clear" w:color="auto" w:fill="auto"/>
          </w:tcPr>
          <w:p w14:paraId="060EA326"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7A95AB43"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14:paraId="5AD82DF6" w14:textId="77777777" w:rsidR="00F50C79" w:rsidRPr="00D95972" w:rsidRDefault="001016CC" w:rsidP="00F50C79">
            <w:pPr>
              <w:rPr>
                <w:rFonts w:cs="Arial"/>
              </w:rPr>
            </w:pPr>
            <w:hyperlink r:id="rId281" w:history="1">
              <w:r w:rsidR="00F50C79">
                <w:rPr>
                  <w:rStyle w:val="Hyperlink"/>
                </w:rPr>
                <w:t>C1-204794</w:t>
              </w:r>
            </w:hyperlink>
          </w:p>
        </w:tc>
        <w:tc>
          <w:tcPr>
            <w:tcW w:w="4191" w:type="dxa"/>
            <w:gridSpan w:val="3"/>
            <w:tcBorders>
              <w:top w:val="single" w:sz="4" w:space="0" w:color="auto"/>
              <w:bottom w:val="single" w:sz="4" w:space="0" w:color="auto"/>
            </w:tcBorders>
            <w:shd w:val="clear" w:color="auto" w:fill="FFFF00"/>
          </w:tcPr>
          <w:p w14:paraId="326823B0" w14:textId="77777777" w:rsidR="00F50C79" w:rsidRPr="009C27F8" w:rsidRDefault="00F50C79" w:rsidP="00F50C79">
            <w:pPr>
              <w:rPr>
                <w:rFonts w:cs="Arial"/>
              </w:rPr>
            </w:pPr>
            <w:r>
              <w:rPr>
                <w:rFonts w:cs="Arial"/>
              </w:rPr>
              <w:t>Clarification on CNC</w:t>
            </w:r>
          </w:p>
        </w:tc>
        <w:tc>
          <w:tcPr>
            <w:tcW w:w="1767" w:type="dxa"/>
            <w:tcBorders>
              <w:top w:val="single" w:sz="4" w:space="0" w:color="auto"/>
              <w:bottom w:val="single" w:sz="4" w:space="0" w:color="auto"/>
            </w:tcBorders>
            <w:shd w:val="clear" w:color="auto" w:fill="FFFF00"/>
          </w:tcPr>
          <w:p w14:paraId="602DF14D" w14:textId="77777777" w:rsidR="00F50C79" w:rsidRPr="00D95972" w:rsidRDefault="00F50C79" w:rsidP="00F50C7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D8EF30F" w14:textId="77777777" w:rsidR="00F50C79" w:rsidRPr="00D95972" w:rsidRDefault="00F50C79" w:rsidP="00F50C79">
            <w:pPr>
              <w:rPr>
                <w:rFonts w:cs="Arial"/>
              </w:rPr>
            </w:pPr>
            <w:r>
              <w:rPr>
                <w:rFonts w:cs="Arial"/>
              </w:rPr>
              <w:t>CR 0009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0F695B" w14:textId="77777777" w:rsidR="00F50C79" w:rsidRPr="009C27F8" w:rsidRDefault="00F50C79" w:rsidP="00F50C79">
            <w:pPr>
              <w:rPr>
                <w:rFonts w:cs="Arial"/>
              </w:rPr>
            </w:pPr>
          </w:p>
        </w:tc>
      </w:tr>
      <w:tr w:rsidR="00F50C79" w:rsidRPr="00D95972" w14:paraId="738651F4" w14:textId="77777777" w:rsidTr="002269BF">
        <w:tc>
          <w:tcPr>
            <w:tcW w:w="976" w:type="dxa"/>
            <w:tcBorders>
              <w:top w:val="nil"/>
              <w:left w:val="thinThickThinSmallGap" w:sz="24" w:space="0" w:color="auto"/>
              <w:bottom w:val="nil"/>
            </w:tcBorders>
            <w:shd w:val="clear" w:color="auto" w:fill="auto"/>
          </w:tcPr>
          <w:p w14:paraId="747BD5BE"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4DC3D5BB"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14:paraId="6CEB3C93" w14:textId="77777777" w:rsidR="00F50C79" w:rsidRPr="00D95972" w:rsidRDefault="001016CC" w:rsidP="00F50C79">
            <w:pPr>
              <w:rPr>
                <w:rFonts w:cs="Arial"/>
              </w:rPr>
            </w:pPr>
            <w:hyperlink r:id="rId282" w:history="1">
              <w:r w:rsidR="00F50C79">
                <w:rPr>
                  <w:rStyle w:val="Hyperlink"/>
                </w:rPr>
                <w:t>C1-204795</w:t>
              </w:r>
            </w:hyperlink>
          </w:p>
        </w:tc>
        <w:tc>
          <w:tcPr>
            <w:tcW w:w="4191" w:type="dxa"/>
            <w:gridSpan w:val="3"/>
            <w:tcBorders>
              <w:top w:val="single" w:sz="4" w:space="0" w:color="auto"/>
              <w:bottom w:val="single" w:sz="4" w:space="0" w:color="auto"/>
            </w:tcBorders>
            <w:shd w:val="clear" w:color="auto" w:fill="FFFF00"/>
          </w:tcPr>
          <w:p w14:paraId="177FC4D9" w14:textId="77777777" w:rsidR="00F50C79" w:rsidRPr="009C27F8" w:rsidRDefault="00F50C79" w:rsidP="00F50C79">
            <w:pPr>
              <w:rPr>
                <w:rFonts w:cs="Arial"/>
              </w:rPr>
            </w:pPr>
            <w:r>
              <w:rPr>
                <w:rFonts w:cs="Arial"/>
              </w:rPr>
              <w:t>Editorial correction</w:t>
            </w:r>
          </w:p>
        </w:tc>
        <w:tc>
          <w:tcPr>
            <w:tcW w:w="1767" w:type="dxa"/>
            <w:tcBorders>
              <w:top w:val="single" w:sz="4" w:space="0" w:color="auto"/>
              <w:bottom w:val="single" w:sz="4" w:space="0" w:color="auto"/>
            </w:tcBorders>
            <w:shd w:val="clear" w:color="auto" w:fill="FFFF00"/>
          </w:tcPr>
          <w:p w14:paraId="1BAF6C9C" w14:textId="77777777" w:rsidR="00F50C79" w:rsidRPr="00D95972" w:rsidRDefault="00F50C79" w:rsidP="00F50C7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3E663DB" w14:textId="77777777" w:rsidR="00F50C79" w:rsidRPr="00D95972" w:rsidRDefault="00F50C79" w:rsidP="00F50C79">
            <w:pPr>
              <w:rPr>
                <w:rFonts w:cs="Arial"/>
              </w:rPr>
            </w:pPr>
            <w:r>
              <w:rPr>
                <w:rFonts w:cs="Arial"/>
              </w:rPr>
              <w:t>CR 0003 24.535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919177" w14:textId="77777777" w:rsidR="00F50C79" w:rsidRPr="009C27F8" w:rsidRDefault="00F50C79" w:rsidP="00F50C79">
            <w:pPr>
              <w:rPr>
                <w:rFonts w:cs="Arial"/>
              </w:rPr>
            </w:pPr>
          </w:p>
        </w:tc>
      </w:tr>
      <w:tr w:rsidR="00F50C79" w:rsidRPr="00D95972" w14:paraId="387B7337" w14:textId="77777777" w:rsidTr="002269BF">
        <w:tc>
          <w:tcPr>
            <w:tcW w:w="976" w:type="dxa"/>
            <w:tcBorders>
              <w:top w:val="nil"/>
              <w:left w:val="thinThickThinSmallGap" w:sz="24" w:space="0" w:color="auto"/>
              <w:bottom w:val="nil"/>
            </w:tcBorders>
            <w:shd w:val="clear" w:color="auto" w:fill="auto"/>
          </w:tcPr>
          <w:p w14:paraId="0302E1AD"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209849D8"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14:paraId="0D55AC74" w14:textId="77777777" w:rsidR="00F50C79" w:rsidRPr="00D95972" w:rsidRDefault="001016CC" w:rsidP="00F50C79">
            <w:pPr>
              <w:rPr>
                <w:rFonts w:cs="Arial"/>
              </w:rPr>
            </w:pPr>
            <w:hyperlink r:id="rId283" w:history="1">
              <w:r w:rsidR="00F50C79">
                <w:rPr>
                  <w:rStyle w:val="Hyperlink"/>
                </w:rPr>
                <w:t>C1-204796</w:t>
              </w:r>
            </w:hyperlink>
          </w:p>
        </w:tc>
        <w:tc>
          <w:tcPr>
            <w:tcW w:w="4191" w:type="dxa"/>
            <w:gridSpan w:val="3"/>
            <w:tcBorders>
              <w:top w:val="single" w:sz="4" w:space="0" w:color="auto"/>
              <w:bottom w:val="single" w:sz="4" w:space="0" w:color="auto"/>
            </w:tcBorders>
            <w:shd w:val="clear" w:color="auto" w:fill="FFFF00"/>
          </w:tcPr>
          <w:p w14:paraId="2AC5A579" w14:textId="77777777" w:rsidR="00F50C79" w:rsidRPr="009C27F8" w:rsidRDefault="00F50C79" w:rsidP="00F50C79">
            <w:pPr>
              <w:rPr>
                <w:rFonts w:cs="Arial"/>
              </w:rPr>
            </w:pPr>
            <w:r>
              <w:rPr>
                <w:rFonts w:cs="Arial"/>
              </w:rPr>
              <w:t>Minimum length of port management information container in SM messages</w:t>
            </w:r>
          </w:p>
        </w:tc>
        <w:tc>
          <w:tcPr>
            <w:tcW w:w="1767" w:type="dxa"/>
            <w:tcBorders>
              <w:top w:val="single" w:sz="4" w:space="0" w:color="auto"/>
              <w:bottom w:val="single" w:sz="4" w:space="0" w:color="auto"/>
            </w:tcBorders>
            <w:shd w:val="clear" w:color="auto" w:fill="FFFF00"/>
          </w:tcPr>
          <w:p w14:paraId="7B69E9CC" w14:textId="77777777" w:rsidR="00F50C79" w:rsidRPr="00D95972" w:rsidRDefault="00F50C79" w:rsidP="00F50C7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93B24F5" w14:textId="77777777" w:rsidR="00F50C79" w:rsidRPr="00D95972" w:rsidRDefault="00F50C79" w:rsidP="00F50C79">
            <w:pPr>
              <w:rPr>
                <w:rFonts w:cs="Arial"/>
              </w:rPr>
            </w:pPr>
            <w:r>
              <w:rPr>
                <w:rFonts w:cs="Arial"/>
              </w:rPr>
              <w:t>CR 2480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058991" w14:textId="77777777" w:rsidR="00F50C79" w:rsidRPr="009C27F8" w:rsidRDefault="00F50C79" w:rsidP="00F50C79">
            <w:pPr>
              <w:rPr>
                <w:rFonts w:cs="Arial"/>
              </w:rPr>
            </w:pPr>
          </w:p>
        </w:tc>
      </w:tr>
      <w:tr w:rsidR="00F50C79" w:rsidRPr="00D95972" w14:paraId="46815519" w14:textId="77777777" w:rsidTr="002269BF">
        <w:tc>
          <w:tcPr>
            <w:tcW w:w="976" w:type="dxa"/>
            <w:tcBorders>
              <w:top w:val="nil"/>
              <w:left w:val="thinThickThinSmallGap" w:sz="24" w:space="0" w:color="auto"/>
              <w:bottom w:val="nil"/>
            </w:tcBorders>
            <w:shd w:val="clear" w:color="auto" w:fill="auto"/>
          </w:tcPr>
          <w:p w14:paraId="72FFE243"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5D982A03"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14:paraId="319090BA" w14:textId="77777777" w:rsidR="00F50C79" w:rsidRPr="00D95972" w:rsidRDefault="001016CC" w:rsidP="00F50C79">
            <w:pPr>
              <w:rPr>
                <w:rFonts w:cs="Arial"/>
              </w:rPr>
            </w:pPr>
            <w:hyperlink r:id="rId284" w:history="1">
              <w:r w:rsidR="00F50C79">
                <w:rPr>
                  <w:rStyle w:val="Hyperlink"/>
                </w:rPr>
                <w:t>C1-204878</w:t>
              </w:r>
            </w:hyperlink>
          </w:p>
        </w:tc>
        <w:tc>
          <w:tcPr>
            <w:tcW w:w="4191" w:type="dxa"/>
            <w:gridSpan w:val="3"/>
            <w:tcBorders>
              <w:top w:val="single" w:sz="4" w:space="0" w:color="auto"/>
              <w:bottom w:val="single" w:sz="4" w:space="0" w:color="auto"/>
            </w:tcBorders>
            <w:shd w:val="clear" w:color="auto" w:fill="FFFF00"/>
          </w:tcPr>
          <w:p w14:paraId="120D0F08" w14:textId="77777777" w:rsidR="00F50C79" w:rsidRPr="009C27F8" w:rsidRDefault="00F50C79" w:rsidP="00F50C79">
            <w:pPr>
              <w:rPr>
                <w:rFonts w:cs="Arial"/>
              </w:rPr>
            </w:pPr>
            <w:r>
              <w:rPr>
                <w:rFonts w:cs="Arial"/>
              </w:rPr>
              <w:t>Update PSFP stream identification parameters</w:t>
            </w:r>
          </w:p>
        </w:tc>
        <w:tc>
          <w:tcPr>
            <w:tcW w:w="1767" w:type="dxa"/>
            <w:tcBorders>
              <w:top w:val="single" w:sz="4" w:space="0" w:color="auto"/>
              <w:bottom w:val="single" w:sz="4" w:space="0" w:color="auto"/>
            </w:tcBorders>
            <w:shd w:val="clear" w:color="auto" w:fill="FFFF00"/>
          </w:tcPr>
          <w:p w14:paraId="1A06691F" w14:textId="77777777" w:rsidR="00F50C79" w:rsidRPr="00D95972" w:rsidRDefault="00F50C79" w:rsidP="00F50C79">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02FB7B1E" w14:textId="77777777" w:rsidR="00F50C79" w:rsidRPr="00D95972" w:rsidRDefault="00F50C79" w:rsidP="00F50C79">
            <w:pPr>
              <w:rPr>
                <w:rFonts w:cs="Arial"/>
              </w:rPr>
            </w:pPr>
            <w:r>
              <w:rPr>
                <w:rFonts w:cs="Arial"/>
              </w:rPr>
              <w:t>CR 0010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AEF1DD" w14:textId="77777777" w:rsidR="00F50C79" w:rsidRPr="009C27F8" w:rsidRDefault="00F50C79" w:rsidP="00F50C79">
            <w:pPr>
              <w:rPr>
                <w:rFonts w:cs="Arial"/>
              </w:rPr>
            </w:pPr>
          </w:p>
        </w:tc>
      </w:tr>
      <w:tr w:rsidR="00F50C79" w:rsidRPr="00D95972" w14:paraId="5199BADC" w14:textId="77777777" w:rsidTr="002269BF">
        <w:tc>
          <w:tcPr>
            <w:tcW w:w="976" w:type="dxa"/>
            <w:tcBorders>
              <w:top w:val="nil"/>
              <w:left w:val="thinThickThinSmallGap" w:sz="24" w:space="0" w:color="auto"/>
              <w:bottom w:val="nil"/>
            </w:tcBorders>
            <w:shd w:val="clear" w:color="auto" w:fill="auto"/>
          </w:tcPr>
          <w:p w14:paraId="6AAA7830"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28D1AB5F"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14:paraId="0EA81E80" w14:textId="77777777" w:rsidR="00F50C79" w:rsidRPr="00D95972" w:rsidRDefault="001016CC" w:rsidP="00F50C79">
            <w:pPr>
              <w:rPr>
                <w:rFonts w:cs="Arial"/>
              </w:rPr>
            </w:pPr>
            <w:hyperlink r:id="rId285" w:history="1">
              <w:r w:rsidR="00F50C79">
                <w:rPr>
                  <w:rStyle w:val="Hyperlink"/>
                </w:rPr>
                <w:t>C1-204948</w:t>
              </w:r>
            </w:hyperlink>
          </w:p>
        </w:tc>
        <w:tc>
          <w:tcPr>
            <w:tcW w:w="4191" w:type="dxa"/>
            <w:gridSpan w:val="3"/>
            <w:tcBorders>
              <w:top w:val="single" w:sz="4" w:space="0" w:color="auto"/>
              <w:bottom w:val="single" w:sz="4" w:space="0" w:color="auto"/>
            </w:tcBorders>
            <w:shd w:val="clear" w:color="auto" w:fill="FFFF00"/>
          </w:tcPr>
          <w:p w14:paraId="62A6D6CF" w14:textId="77777777" w:rsidR="00F50C79" w:rsidRPr="009C27F8" w:rsidRDefault="00F50C79" w:rsidP="00F50C79">
            <w:pPr>
              <w:rPr>
                <w:rFonts w:cs="Arial"/>
              </w:rPr>
            </w:pPr>
            <w:r>
              <w:rPr>
                <w:rFonts w:cs="Arial"/>
              </w:rPr>
              <w:t>IEI assignment rule between TSN AF and TSN translator</w:t>
            </w:r>
          </w:p>
        </w:tc>
        <w:tc>
          <w:tcPr>
            <w:tcW w:w="1767" w:type="dxa"/>
            <w:tcBorders>
              <w:top w:val="single" w:sz="4" w:space="0" w:color="auto"/>
              <w:bottom w:val="single" w:sz="4" w:space="0" w:color="auto"/>
            </w:tcBorders>
            <w:shd w:val="clear" w:color="auto" w:fill="FFFF00"/>
          </w:tcPr>
          <w:p w14:paraId="358BB9E3" w14:textId="77777777" w:rsidR="00F50C79" w:rsidRPr="00D95972" w:rsidRDefault="00F50C79" w:rsidP="00F50C7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C670884" w14:textId="77777777" w:rsidR="00F50C79" w:rsidRPr="00D95972" w:rsidRDefault="00F50C79" w:rsidP="00F50C79">
            <w:pPr>
              <w:rPr>
                <w:rFonts w:cs="Arial"/>
              </w:rPr>
            </w:pPr>
            <w:r>
              <w:rPr>
                <w:rFonts w:cs="Arial"/>
              </w:rPr>
              <w:t>CR 0130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BE7BA2" w14:textId="77777777" w:rsidR="00F50C79" w:rsidRPr="009C27F8" w:rsidRDefault="00F50C79" w:rsidP="00F50C79">
            <w:pPr>
              <w:rPr>
                <w:rFonts w:cs="Arial"/>
              </w:rPr>
            </w:pPr>
          </w:p>
        </w:tc>
      </w:tr>
      <w:tr w:rsidR="00F50C79" w:rsidRPr="00D95972" w14:paraId="38F77F26" w14:textId="77777777" w:rsidTr="002269BF">
        <w:tc>
          <w:tcPr>
            <w:tcW w:w="976" w:type="dxa"/>
            <w:tcBorders>
              <w:top w:val="nil"/>
              <w:left w:val="thinThickThinSmallGap" w:sz="24" w:space="0" w:color="auto"/>
              <w:bottom w:val="nil"/>
            </w:tcBorders>
            <w:shd w:val="clear" w:color="auto" w:fill="auto"/>
          </w:tcPr>
          <w:p w14:paraId="11A26EEE"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1F864E3F"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14:paraId="7E7479AF" w14:textId="77777777" w:rsidR="00F50C79" w:rsidRPr="00D95972" w:rsidRDefault="001016CC" w:rsidP="00F50C79">
            <w:pPr>
              <w:rPr>
                <w:rFonts w:cs="Arial"/>
              </w:rPr>
            </w:pPr>
            <w:hyperlink r:id="rId286" w:history="1">
              <w:r w:rsidR="00F50C79">
                <w:rPr>
                  <w:rStyle w:val="Hyperlink"/>
                </w:rPr>
                <w:t>C1-204956</w:t>
              </w:r>
            </w:hyperlink>
          </w:p>
        </w:tc>
        <w:tc>
          <w:tcPr>
            <w:tcW w:w="4191" w:type="dxa"/>
            <w:gridSpan w:val="3"/>
            <w:tcBorders>
              <w:top w:val="single" w:sz="4" w:space="0" w:color="auto"/>
              <w:bottom w:val="single" w:sz="4" w:space="0" w:color="auto"/>
            </w:tcBorders>
            <w:shd w:val="clear" w:color="auto" w:fill="FFFF00"/>
          </w:tcPr>
          <w:p w14:paraId="556D349F" w14:textId="77777777" w:rsidR="00F50C79" w:rsidRPr="009C27F8" w:rsidRDefault="00F50C79" w:rsidP="00F50C79">
            <w:pPr>
              <w:rPr>
                <w:rFonts w:cs="Arial"/>
              </w:rPr>
            </w:pPr>
            <w:r>
              <w:rPr>
                <w:rFonts w:cs="Arial"/>
              </w:rPr>
              <w:t>Maximum size of EPMS/BMS messages</w:t>
            </w:r>
          </w:p>
        </w:tc>
        <w:tc>
          <w:tcPr>
            <w:tcW w:w="1767" w:type="dxa"/>
            <w:tcBorders>
              <w:top w:val="single" w:sz="4" w:space="0" w:color="auto"/>
              <w:bottom w:val="single" w:sz="4" w:space="0" w:color="auto"/>
            </w:tcBorders>
            <w:shd w:val="clear" w:color="auto" w:fill="FFFF00"/>
          </w:tcPr>
          <w:p w14:paraId="59888FF3" w14:textId="77777777" w:rsidR="00F50C79" w:rsidRPr="00D95972" w:rsidRDefault="00F50C79" w:rsidP="00F50C7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7075576" w14:textId="77777777" w:rsidR="00F50C79" w:rsidRPr="00D95972" w:rsidRDefault="00F50C79" w:rsidP="00F50C79">
            <w:pPr>
              <w:rPr>
                <w:rFonts w:cs="Arial"/>
              </w:rPr>
            </w:pPr>
            <w:r>
              <w:rPr>
                <w:rFonts w:cs="Arial"/>
              </w:rPr>
              <w:t xml:space="preserve">CR 0011 </w:t>
            </w:r>
            <w:r>
              <w:rPr>
                <w:rFonts w:cs="Arial"/>
              </w:rPr>
              <w:lastRenderedPageBreak/>
              <w:t>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667732" w14:textId="77777777" w:rsidR="00F50C79" w:rsidRPr="009C27F8" w:rsidRDefault="00F50C79" w:rsidP="00F50C79">
            <w:pPr>
              <w:rPr>
                <w:rFonts w:cs="Arial"/>
              </w:rPr>
            </w:pPr>
          </w:p>
        </w:tc>
      </w:tr>
      <w:tr w:rsidR="00F50C79" w:rsidRPr="00D95972" w14:paraId="27F62FA1" w14:textId="77777777" w:rsidTr="002269BF">
        <w:tc>
          <w:tcPr>
            <w:tcW w:w="976" w:type="dxa"/>
            <w:tcBorders>
              <w:top w:val="nil"/>
              <w:left w:val="thinThickThinSmallGap" w:sz="24" w:space="0" w:color="auto"/>
              <w:bottom w:val="nil"/>
            </w:tcBorders>
            <w:shd w:val="clear" w:color="auto" w:fill="auto"/>
          </w:tcPr>
          <w:p w14:paraId="09D5A14F"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639A18A2"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14:paraId="29AFDCE3" w14:textId="77777777" w:rsidR="00F50C79" w:rsidRPr="00D95972" w:rsidRDefault="001016CC" w:rsidP="00F50C79">
            <w:pPr>
              <w:rPr>
                <w:rFonts w:cs="Arial"/>
              </w:rPr>
            </w:pPr>
            <w:hyperlink r:id="rId287" w:history="1">
              <w:r w:rsidR="00F50C79">
                <w:rPr>
                  <w:rStyle w:val="Hyperlink"/>
                </w:rPr>
                <w:t>C1-205084</w:t>
              </w:r>
            </w:hyperlink>
          </w:p>
        </w:tc>
        <w:tc>
          <w:tcPr>
            <w:tcW w:w="4191" w:type="dxa"/>
            <w:gridSpan w:val="3"/>
            <w:tcBorders>
              <w:top w:val="single" w:sz="4" w:space="0" w:color="auto"/>
              <w:bottom w:val="single" w:sz="4" w:space="0" w:color="auto"/>
            </w:tcBorders>
            <w:shd w:val="clear" w:color="auto" w:fill="FFFF00"/>
          </w:tcPr>
          <w:p w14:paraId="5AB9C8BB" w14:textId="77777777" w:rsidR="00F50C79" w:rsidRPr="009C27F8" w:rsidRDefault="00F50C79" w:rsidP="00F50C79">
            <w:pPr>
              <w:rPr>
                <w:rFonts w:cs="Arial"/>
              </w:rPr>
            </w:pPr>
            <w:r>
              <w:rPr>
                <w:rFonts w:cs="Arial"/>
              </w:rPr>
              <w:t>Bridge management information correction</w:t>
            </w:r>
          </w:p>
        </w:tc>
        <w:tc>
          <w:tcPr>
            <w:tcW w:w="1767" w:type="dxa"/>
            <w:tcBorders>
              <w:top w:val="single" w:sz="4" w:space="0" w:color="auto"/>
              <w:bottom w:val="single" w:sz="4" w:space="0" w:color="auto"/>
            </w:tcBorders>
            <w:shd w:val="clear" w:color="auto" w:fill="FFFF00"/>
          </w:tcPr>
          <w:p w14:paraId="245686BA" w14:textId="77777777" w:rsidR="00F50C79" w:rsidRPr="00D95972" w:rsidRDefault="00F50C79" w:rsidP="00F50C79">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267B4A6A" w14:textId="77777777" w:rsidR="00F50C79" w:rsidRPr="00D95972" w:rsidRDefault="00F50C79" w:rsidP="00F50C79">
            <w:pPr>
              <w:rPr>
                <w:rFonts w:cs="Arial"/>
              </w:rPr>
            </w:pPr>
            <w:r>
              <w:rPr>
                <w:rFonts w:cs="Arial"/>
              </w:rPr>
              <w:t>CR 0012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E28ADD" w14:textId="77777777" w:rsidR="00F50C79" w:rsidRPr="009C27F8" w:rsidRDefault="00F50C79" w:rsidP="00F50C79">
            <w:pPr>
              <w:rPr>
                <w:rFonts w:cs="Arial"/>
              </w:rPr>
            </w:pPr>
          </w:p>
        </w:tc>
      </w:tr>
      <w:tr w:rsidR="00F50C79" w:rsidRPr="00D95972" w14:paraId="7B21D286" w14:textId="77777777" w:rsidTr="00B11C9B">
        <w:tc>
          <w:tcPr>
            <w:tcW w:w="976" w:type="dxa"/>
            <w:tcBorders>
              <w:top w:val="nil"/>
              <w:left w:val="thinThickThinSmallGap" w:sz="24" w:space="0" w:color="auto"/>
              <w:bottom w:val="nil"/>
            </w:tcBorders>
            <w:shd w:val="clear" w:color="auto" w:fill="auto"/>
          </w:tcPr>
          <w:p w14:paraId="2A8E0A2F"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2629669F"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14:paraId="1D52A86C" w14:textId="77777777" w:rsidR="00F50C79" w:rsidRPr="00D95972" w:rsidRDefault="00F50C79" w:rsidP="00F50C79">
            <w:pPr>
              <w:rPr>
                <w:rFonts w:cs="Arial"/>
              </w:rPr>
            </w:pPr>
          </w:p>
        </w:tc>
        <w:tc>
          <w:tcPr>
            <w:tcW w:w="4191" w:type="dxa"/>
            <w:gridSpan w:val="3"/>
            <w:tcBorders>
              <w:top w:val="single" w:sz="4" w:space="0" w:color="auto"/>
              <w:bottom w:val="single" w:sz="4" w:space="0" w:color="auto"/>
            </w:tcBorders>
            <w:shd w:val="clear" w:color="auto" w:fill="FFFFFF"/>
          </w:tcPr>
          <w:p w14:paraId="0713F5BA" w14:textId="77777777" w:rsidR="00F50C79" w:rsidRPr="009C27F8" w:rsidRDefault="00F50C79" w:rsidP="00F50C79">
            <w:pPr>
              <w:rPr>
                <w:rFonts w:cs="Arial"/>
              </w:rPr>
            </w:pPr>
          </w:p>
        </w:tc>
        <w:tc>
          <w:tcPr>
            <w:tcW w:w="1767" w:type="dxa"/>
            <w:tcBorders>
              <w:top w:val="single" w:sz="4" w:space="0" w:color="auto"/>
              <w:bottom w:val="single" w:sz="4" w:space="0" w:color="auto"/>
            </w:tcBorders>
            <w:shd w:val="clear" w:color="auto" w:fill="FFFFFF"/>
          </w:tcPr>
          <w:p w14:paraId="23C6A6C8" w14:textId="77777777" w:rsidR="00F50C79" w:rsidRPr="00D95972" w:rsidRDefault="00F50C79" w:rsidP="00F50C79">
            <w:pPr>
              <w:rPr>
                <w:rFonts w:cs="Arial"/>
              </w:rPr>
            </w:pPr>
          </w:p>
        </w:tc>
        <w:tc>
          <w:tcPr>
            <w:tcW w:w="826" w:type="dxa"/>
            <w:tcBorders>
              <w:top w:val="single" w:sz="4" w:space="0" w:color="auto"/>
              <w:bottom w:val="single" w:sz="4" w:space="0" w:color="auto"/>
            </w:tcBorders>
            <w:shd w:val="clear" w:color="auto" w:fill="FFFFFF"/>
          </w:tcPr>
          <w:p w14:paraId="16F901B4" w14:textId="77777777"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C30EF6" w14:textId="77777777" w:rsidR="00F50C79" w:rsidRPr="009C27F8" w:rsidRDefault="00F50C79" w:rsidP="00F50C79">
            <w:pPr>
              <w:rPr>
                <w:rFonts w:cs="Arial"/>
              </w:rPr>
            </w:pPr>
          </w:p>
        </w:tc>
      </w:tr>
      <w:tr w:rsidR="00F50C79" w:rsidRPr="00D95972" w14:paraId="62B7068E" w14:textId="77777777" w:rsidTr="00B11C9B">
        <w:tc>
          <w:tcPr>
            <w:tcW w:w="976" w:type="dxa"/>
            <w:tcBorders>
              <w:top w:val="nil"/>
              <w:left w:val="thinThickThinSmallGap" w:sz="24" w:space="0" w:color="auto"/>
              <w:bottom w:val="nil"/>
            </w:tcBorders>
            <w:shd w:val="clear" w:color="auto" w:fill="auto"/>
          </w:tcPr>
          <w:p w14:paraId="5B9652BE"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30F12ACD"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14:paraId="2F03C3E7" w14:textId="77777777" w:rsidR="00F50C79" w:rsidRPr="00D95972" w:rsidRDefault="00F50C79" w:rsidP="00F50C79">
            <w:pPr>
              <w:rPr>
                <w:rFonts w:cs="Arial"/>
              </w:rPr>
            </w:pPr>
          </w:p>
        </w:tc>
        <w:tc>
          <w:tcPr>
            <w:tcW w:w="4191" w:type="dxa"/>
            <w:gridSpan w:val="3"/>
            <w:tcBorders>
              <w:top w:val="single" w:sz="4" w:space="0" w:color="auto"/>
              <w:bottom w:val="single" w:sz="4" w:space="0" w:color="auto"/>
            </w:tcBorders>
            <w:shd w:val="clear" w:color="auto" w:fill="FFFFFF"/>
          </w:tcPr>
          <w:p w14:paraId="3E7F4F0F" w14:textId="77777777" w:rsidR="00F50C79" w:rsidRPr="00D95972" w:rsidRDefault="00F50C79" w:rsidP="00F50C79">
            <w:pPr>
              <w:rPr>
                <w:rFonts w:cs="Arial"/>
              </w:rPr>
            </w:pPr>
          </w:p>
        </w:tc>
        <w:tc>
          <w:tcPr>
            <w:tcW w:w="1767" w:type="dxa"/>
            <w:tcBorders>
              <w:top w:val="single" w:sz="4" w:space="0" w:color="auto"/>
              <w:bottom w:val="single" w:sz="4" w:space="0" w:color="auto"/>
            </w:tcBorders>
            <w:shd w:val="clear" w:color="auto" w:fill="FFFFFF"/>
          </w:tcPr>
          <w:p w14:paraId="3508B9A2" w14:textId="77777777" w:rsidR="00F50C79" w:rsidRPr="00D95972" w:rsidRDefault="00F50C79" w:rsidP="00F50C79">
            <w:pPr>
              <w:rPr>
                <w:rFonts w:cs="Arial"/>
              </w:rPr>
            </w:pPr>
          </w:p>
        </w:tc>
        <w:tc>
          <w:tcPr>
            <w:tcW w:w="826" w:type="dxa"/>
            <w:tcBorders>
              <w:top w:val="single" w:sz="4" w:space="0" w:color="auto"/>
              <w:bottom w:val="single" w:sz="4" w:space="0" w:color="auto"/>
            </w:tcBorders>
            <w:shd w:val="clear" w:color="auto" w:fill="FFFFFF"/>
          </w:tcPr>
          <w:p w14:paraId="2AC644C2" w14:textId="77777777"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489634" w14:textId="77777777" w:rsidR="00F50C79" w:rsidRPr="00D95972" w:rsidRDefault="00F50C79" w:rsidP="00F50C79">
            <w:pPr>
              <w:rPr>
                <w:rFonts w:cs="Arial"/>
              </w:rPr>
            </w:pPr>
          </w:p>
        </w:tc>
      </w:tr>
      <w:tr w:rsidR="00F50C79" w:rsidRPr="00D95972" w14:paraId="7819BFEA" w14:textId="77777777" w:rsidTr="00B11C9B">
        <w:tc>
          <w:tcPr>
            <w:tcW w:w="976" w:type="dxa"/>
            <w:tcBorders>
              <w:top w:val="nil"/>
              <w:left w:val="thinThickThinSmallGap" w:sz="24" w:space="0" w:color="auto"/>
              <w:bottom w:val="nil"/>
            </w:tcBorders>
            <w:shd w:val="clear" w:color="auto" w:fill="auto"/>
          </w:tcPr>
          <w:p w14:paraId="2283623C"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255C59D0"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14:paraId="62EE3503" w14:textId="77777777" w:rsidR="00F50C79" w:rsidRPr="00D95972" w:rsidRDefault="00F50C79" w:rsidP="00F50C79">
            <w:pPr>
              <w:rPr>
                <w:rFonts w:cs="Arial"/>
              </w:rPr>
            </w:pPr>
          </w:p>
        </w:tc>
        <w:tc>
          <w:tcPr>
            <w:tcW w:w="4191" w:type="dxa"/>
            <w:gridSpan w:val="3"/>
            <w:tcBorders>
              <w:top w:val="single" w:sz="4" w:space="0" w:color="auto"/>
              <w:bottom w:val="single" w:sz="4" w:space="0" w:color="auto"/>
            </w:tcBorders>
            <w:shd w:val="clear" w:color="auto" w:fill="FFFFFF"/>
          </w:tcPr>
          <w:p w14:paraId="6774939F" w14:textId="77777777" w:rsidR="00F50C79" w:rsidRPr="00D95972" w:rsidRDefault="00F50C79" w:rsidP="00F50C79">
            <w:pPr>
              <w:rPr>
                <w:rFonts w:cs="Arial"/>
              </w:rPr>
            </w:pPr>
          </w:p>
        </w:tc>
        <w:tc>
          <w:tcPr>
            <w:tcW w:w="1767" w:type="dxa"/>
            <w:tcBorders>
              <w:top w:val="single" w:sz="4" w:space="0" w:color="auto"/>
              <w:bottom w:val="single" w:sz="4" w:space="0" w:color="auto"/>
            </w:tcBorders>
            <w:shd w:val="clear" w:color="auto" w:fill="FFFFFF"/>
          </w:tcPr>
          <w:p w14:paraId="7E502B4D" w14:textId="77777777" w:rsidR="00F50C79" w:rsidRPr="00D95972" w:rsidRDefault="00F50C79" w:rsidP="00F50C79">
            <w:pPr>
              <w:rPr>
                <w:rFonts w:cs="Arial"/>
              </w:rPr>
            </w:pPr>
          </w:p>
        </w:tc>
        <w:tc>
          <w:tcPr>
            <w:tcW w:w="826" w:type="dxa"/>
            <w:tcBorders>
              <w:top w:val="single" w:sz="4" w:space="0" w:color="auto"/>
              <w:bottom w:val="single" w:sz="4" w:space="0" w:color="auto"/>
            </w:tcBorders>
            <w:shd w:val="clear" w:color="auto" w:fill="FFFFFF"/>
          </w:tcPr>
          <w:p w14:paraId="649A226E" w14:textId="77777777"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27C0BD" w14:textId="77777777" w:rsidR="00F50C79" w:rsidRPr="00D95972" w:rsidRDefault="00F50C79" w:rsidP="00F50C79">
            <w:pPr>
              <w:rPr>
                <w:rFonts w:cs="Arial"/>
              </w:rPr>
            </w:pPr>
          </w:p>
        </w:tc>
      </w:tr>
      <w:tr w:rsidR="00F50C79" w:rsidRPr="00D95972" w14:paraId="535DA9E4" w14:textId="77777777" w:rsidTr="00B11C9B">
        <w:tc>
          <w:tcPr>
            <w:tcW w:w="976" w:type="dxa"/>
            <w:tcBorders>
              <w:top w:val="nil"/>
              <w:left w:val="thinThickThinSmallGap" w:sz="24" w:space="0" w:color="auto"/>
              <w:bottom w:val="nil"/>
            </w:tcBorders>
            <w:shd w:val="clear" w:color="auto" w:fill="auto"/>
          </w:tcPr>
          <w:p w14:paraId="0EE46920"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6BA1A080"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14:paraId="32975153" w14:textId="77777777" w:rsidR="00F50C79" w:rsidRPr="00D95972" w:rsidRDefault="00F50C79" w:rsidP="00F50C79">
            <w:pPr>
              <w:rPr>
                <w:rFonts w:cs="Arial"/>
              </w:rPr>
            </w:pPr>
          </w:p>
        </w:tc>
        <w:tc>
          <w:tcPr>
            <w:tcW w:w="4191" w:type="dxa"/>
            <w:gridSpan w:val="3"/>
            <w:tcBorders>
              <w:top w:val="single" w:sz="4" w:space="0" w:color="auto"/>
              <w:bottom w:val="single" w:sz="4" w:space="0" w:color="auto"/>
            </w:tcBorders>
            <w:shd w:val="clear" w:color="auto" w:fill="FFFFFF"/>
          </w:tcPr>
          <w:p w14:paraId="7217BCAF" w14:textId="77777777" w:rsidR="00F50C79" w:rsidRPr="00D95972" w:rsidRDefault="00F50C79" w:rsidP="00F50C79">
            <w:pPr>
              <w:rPr>
                <w:rFonts w:cs="Arial"/>
              </w:rPr>
            </w:pPr>
          </w:p>
        </w:tc>
        <w:tc>
          <w:tcPr>
            <w:tcW w:w="1767" w:type="dxa"/>
            <w:tcBorders>
              <w:top w:val="single" w:sz="4" w:space="0" w:color="auto"/>
              <w:bottom w:val="single" w:sz="4" w:space="0" w:color="auto"/>
            </w:tcBorders>
            <w:shd w:val="clear" w:color="auto" w:fill="FFFFFF"/>
          </w:tcPr>
          <w:p w14:paraId="13AE761F" w14:textId="77777777" w:rsidR="00F50C79" w:rsidRPr="00D95972" w:rsidRDefault="00F50C79" w:rsidP="00F50C79">
            <w:pPr>
              <w:rPr>
                <w:rFonts w:cs="Arial"/>
              </w:rPr>
            </w:pPr>
          </w:p>
        </w:tc>
        <w:tc>
          <w:tcPr>
            <w:tcW w:w="826" w:type="dxa"/>
            <w:tcBorders>
              <w:top w:val="single" w:sz="4" w:space="0" w:color="auto"/>
              <w:bottom w:val="single" w:sz="4" w:space="0" w:color="auto"/>
            </w:tcBorders>
            <w:shd w:val="clear" w:color="auto" w:fill="FFFFFF"/>
          </w:tcPr>
          <w:p w14:paraId="26F63025" w14:textId="77777777"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A1CDB6" w14:textId="77777777" w:rsidR="00F50C79" w:rsidRPr="00D95972" w:rsidRDefault="00F50C79" w:rsidP="00F50C79">
            <w:pPr>
              <w:rPr>
                <w:rFonts w:cs="Arial"/>
              </w:rPr>
            </w:pPr>
          </w:p>
        </w:tc>
      </w:tr>
      <w:tr w:rsidR="00F50C79" w:rsidRPr="00D95972" w14:paraId="2F268CD1" w14:textId="77777777" w:rsidTr="00B11C9B">
        <w:tc>
          <w:tcPr>
            <w:tcW w:w="976" w:type="dxa"/>
            <w:tcBorders>
              <w:top w:val="nil"/>
              <w:left w:val="thinThickThinSmallGap" w:sz="24" w:space="0" w:color="auto"/>
              <w:bottom w:val="nil"/>
            </w:tcBorders>
            <w:shd w:val="clear" w:color="auto" w:fill="auto"/>
          </w:tcPr>
          <w:p w14:paraId="4B4B6373"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26330187"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14:paraId="0DCE6E37" w14:textId="77777777" w:rsidR="00F50C79" w:rsidRPr="00D95972" w:rsidRDefault="00F50C79" w:rsidP="00F50C79">
            <w:pPr>
              <w:rPr>
                <w:rFonts w:cs="Arial"/>
              </w:rPr>
            </w:pPr>
          </w:p>
        </w:tc>
        <w:tc>
          <w:tcPr>
            <w:tcW w:w="4191" w:type="dxa"/>
            <w:gridSpan w:val="3"/>
            <w:tcBorders>
              <w:top w:val="single" w:sz="4" w:space="0" w:color="auto"/>
              <w:bottom w:val="single" w:sz="4" w:space="0" w:color="auto"/>
            </w:tcBorders>
            <w:shd w:val="clear" w:color="auto" w:fill="FFFFFF"/>
          </w:tcPr>
          <w:p w14:paraId="4366E31C" w14:textId="77777777" w:rsidR="00F50C79" w:rsidRPr="00D95972" w:rsidRDefault="00F50C79" w:rsidP="00F50C79">
            <w:pPr>
              <w:rPr>
                <w:rFonts w:cs="Arial"/>
              </w:rPr>
            </w:pPr>
          </w:p>
        </w:tc>
        <w:tc>
          <w:tcPr>
            <w:tcW w:w="1767" w:type="dxa"/>
            <w:tcBorders>
              <w:top w:val="single" w:sz="4" w:space="0" w:color="auto"/>
              <w:bottom w:val="single" w:sz="4" w:space="0" w:color="auto"/>
            </w:tcBorders>
            <w:shd w:val="clear" w:color="auto" w:fill="FFFFFF"/>
          </w:tcPr>
          <w:p w14:paraId="5D238CAD" w14:textId="77777777" w:rsidR="00F50C79" w:rsidRPr="00D95972" w:rsidRDefault="00F50C79" w:rsidP="00F50C79">
            <w:pPr>
              <w:rPr>
                <w:rFonts w:cs="Arial"/>
              </w:rPr>
            </w:pPr>
          </w:p>
        </w:tc>
        <w:tc>
          <w:tcPr>
            <w:tcW w:w="826" w:type="dxa"/>
            <w:tcBorders>
              <w:top w:val="single" w:sz="4" w:space="0" w:color="auto"/>
              <w:bottom w:val="single" w:sz="4" w:space="0" w:color="auto"/>
            </w:tcBorders>
            <w:shd w:val="clear" w:color="auto" w:fill="FFFFFF"/>
          </w:tcPr>
          <w:p w14:paraId="37D8AB14" w14:textId="77777777"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27FD21" w14:textId="77777777" w:rsidR="00F50C79" w:rsidRPr="00D95972" w:rsidRDefault="00F50C79" w:rsidP="00F50C79">
            <w:pPr>
              <w:rPr>
                <w:rFonts w:cs="Arial"/>
              </w:rPr>
            </w:pPr>
          </w:p>
        </w:tc>
      </w:tr>
      <w:tr w:rsidR="00F50C79" w:rsidRPr="00D95972" w14:paraId="44E91FFD" w14:textId="77777777" w:rsidTr="00B11C9B">
        <w:tc>
          <w:tcPr>
            <w:tcW w:w="976" w:type="dxa"/>
            <w:tcBorders>
              <w:top w:val="nil"/>
              <w:left w:val="thinThickThinSmallGap" w:sz="24" w:space="0" w:color="auto"/>
              <w:bottom w:val="nil"/>
            </w:tcBorders>
            <w:shd w:val="clear" w:color="auto" w:fill="auto"/>
          </w:tcPr>
          <w:p w14:paraId="74F4FFBF" w14:textId="77777777" w:rsidR="00F50C79" w:rsidRPr="00D95972" w:rsidRDefault="00F50C79" w:rsidP="00F50C79">
            <w:pPr>
              <w:rPr>
                <w:rFonts w:cs="Arial"/>
              </w:rPr>
            </w:pPr>
          </w:p>
        </w:tc>
        <w:tc>
          <w:tcPr>
            <w:tcW w:w="1317" w:type="dxa"/>
            <w:gridSpan w:val="2"/>
            <w:tcBorders>
              <w:top w:val="nil"/>
              <w:bottom w:val="nil"/>
            </w:tcBorders>
            <w:shd w:val="clear" w:color="auto" w:fill="auto"/>
          </w:tcPr>
          <w:p w14:paraId="760429B6" w14:textId="77777777"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14:paraId="18C1178B" w14:textId="77777777" w:rsidR="00F50C79" w:rsidRPr="00D95972" w:rsidRDefault="00F50C79" w:rsidP="00F50C79">
            <w:pPr>
              <w:rPr>
                <w:rFonts w:cs="Arial"/>
              </w:rPr>
            </w:pPr>
          </w:p>
        </w:tc>
        <w:tc>
          <w:tcPr>
            <w:tcW w:w="4191" w:type="dxa"/>
            <w:gridSpan w:val="3"/>
            <w:tcBorders>
              <w:top w:val="single" w:sz="4" w:space="0" w:color="auto"/>
              <w:bottom w:val="single" w:sz="4" w:space="0" w:color="auto"/>
            </w:tcBorders>
            <w:shd w:val="clear" w:color="auto" w:fill="FFFFFF"/>
          </w:tcPr>
          <w:p w14:paraId="42B0DCAE" w14:textId="77777777" w:rsidR="00F50C79" w:rsidRPr="00D95972" w:rsidRDefault="00F50C79" w:rsidP="00F50C79">
            <w:pPr>
              <w:rPr>
                <w:rFonts w:cs="Arial"/>
              </w:rPr>
            </w:pPr>
          </w:p>
        </w:tc>
        <w:tc>
          <w:tcPr>
            <w:tcW w:w="1767" w:type="dxa"/>
            <w:tcBorders>
              <w:top w:val="single" w:sz="4" w:space="0" w:color="auto"/>
              <w:bottom w:val="single" w:sz="4" w:space="0" w:color="auto"/>
            </w:tcBorders>
            <w:shd w:val="clear" w:color="auto" w:fill="FFFFFF"/>
          </w:tcPr>
          <w:p w14:paraId="160EC6FF" w14:textId="77777777" w:rsidR="00F50C79" w:rsidRPr="00D95972" w:rsidRDefault="00F50C79" w:rsidP="00F50C79">
            <w:pPr>
              <w:rPr>
                <w:rFonts w:cs="Arial"/>
              </w:rPr>
            </w:pPr>
          </w:p>
        </w:tc>
        <w:tc>
          <w:tcPr>
            <w:tcW w:w="826" w:type="dxa"/>
            <w:tcBorders>
              <w:top w:val="single" w:sz="4" w:space="0" w:color="auto"/>
              <w:bottom w:val="single" w:sz="4" w:space="0" w:color="auto"/>
            </w:tcBorders>
            <w:shd w:val="clear" w:color="auto" w:fill="FFFFFF"/>
          </w:tcPr>
          <w:p w14:paraId="4FF4D890" w14:textId="77777777"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24E16D" w14:textId="77777777" w:rsidR="00F50C79" w:rsidRPr="00D95972" w:rsidRDefault="00F50C79" w:rsidP="00F50C79">
            <w:pPr>
              <w:rPr>
                <w:rFonts w:cs="Arial"/>
              </w:rPr>
            </w:pPr>
          </w:p>
        </w:tc>
      </w:tr>
      <w:tr w:rsidR="00F50C79" w:rsidRPr="00D95972" w14:paraId="2F8E35E2" w14:textId="77777777" w:rsidTr="00CD58D6">
        <w:tc>
          <w:tcPr>
            <w:tcW w:w="976" w:type="dxa"/>
            <w:tcBorders>
              <w:top w:val="single" w:sz="4" w:space="0" w:color="auto"/>
              <w:left w:val="thinThickThinSmallGap" w:sz="24" w:space="0" w:color="auto"/>
              <w:bottom w:val="single" w:sz="4" w:space="0" w:color="auto"/>
            </w:tcBorders>
          </w:tcPr>
          <w:p w14:paraId="3E7CFD75" w14:textId="77777777" w:rsidR="00F50C79" w:rsidRPr="00D95972" w:rsidRDefault="00F50C79" w:rsidP="00F50C79">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5C145575" w14:textId="77777777" w:rsidR="00F50C79" w:rsidRPr="00DE6A60" w:rsidRDefault="00F50C79" w:rsidP="00F50C79">
            <w:pPr>
              <w:rPr>
                <w:rFonts w:cs="Arial"/>
                <w:lang w:val="nb-NO"/>
              </w:rPr>
            </w:pPr>
            <w:r>
              <w:t>5G_CioT</w:t>
            </w:r>
          </w:p>
        </w:tc>
        <w:tc>
          <w:tcPr>
            <w:tcW w:w="1088" w:type="dxa"/>
            <w:tcBorders>
              <w:top w:val="single" w:sz="4" w:space="0" w:color="auto"/>
              <w:bottom w:val="single" w:sz="4" w:space="0" w:color="auto"/>
            </w:tcBorders>
          </w:tcPr>
          <w:p w14:paraId="131F4F2F" w14:textId="77777777" w:rsidR="00F50C79" w:rsidRPr="00D95972" w:rsidRDefault="00F50C79" w:rsidP="00F50C79">
            <w:pPr>
              <w:rPr>
                <w:rFonts w:cs="Arial"/>
                <w:color w:val="FF0000"/>
              </w:rPr>
            </w:pPr>
          </w:p>
        </w:tc>
        <w:tc>
          <w:tcPr>
            <w:tcW w:w="4191" w:type="dxa"/>
            <w:gridSpan w:val="3"/>
            <w:tcBorders>
              <w:top w:val="single" w:sz="4" w:space="0" w:color="auto"/>
              <w:bottom w:val="single" w:sz="4" w:space="0" w:color="auto"/>
            </w:tcBorders>
          </w:tcPr>
          <w:p w14:paraId="332D8435" w14:textId="77777777" w:rsidR="00F50C79" w:rsidRPr="00D95972" w:rsidRDefault="00F50C79" w:rsidP="00F50C7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435BFB1" w14:textId="77777777" w:rsidR="00F50C79" w:rsidRPr="00D95972" w:rsidRDefault="00F50C79" w:rsidP="00F50C79">
            <w:pPr>
              <w:rPr>
                <w:rFonts w:cs="Arial"/>
                <w:color w:val="000000"/>
              </w:rPr>
            </w:pPr>
          </w:p>
        </w:tc>
        <w:tc>
          <w:tcPr>
            <w:tcW w:w="826" w:type="dxa"/>
            <w:tcBorders>
              <w:top w:val="single" w:sz="4" w:space="0" w:color="auto"/>
              <w:bottom w:val="single" w:sz="4" w:space="0" w:color="auto"/>
            </w:tcBorders>
          </w:tcPr>
          <w:p w14:paraId="4D07CC5B" w14:textId="77777777"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tcPr>
          <w:p w14:paraId="3F379DFE" w14:textId="77777777" w:rsidR="00F50C79" w:rsidRDefault="00F50C79" w:rsidP="00F50C79">
            <w:r>
              <w:t xml:space="preserve">CT aspects of </w:t>
            </w:r>
            <w:r w:rsidRPr="00AD2F2B">
              <w:t>Cellular IoT support and evolution for the 5G System</w:t>
            </w:r>
          </w:p>
          <w:p w14:paraId="53B4F86E" w14:textId="77777777" w:rsidR="00F50C79" w:rsidRDefault="00F50C79" w:rsidP="00F50C79"/>
          <w:p w14:paraId="60AB8806" w14:textId="77777777" w:rsidR="00F50C79" w:rsidRPr="00D95972" w:rsidRDefault="00F50C79" w:rsidP="00F50C79">
            <w:pPr>
              <w:rPr>
                <w:rFonts w:eastAsia="Batang" w:cs="Arial"/>
                <w:color w:val="000000"/>
                <w:lang w:eastAsia="ko-KR"/>
              </w:rPr>
            </w:pPr>
          </w:p>
        </w:tc>
      </w:tr>
      <w:tr w:rsidR="00862B7F" w:rsidRPr="00D95972" w14:paraId="6DC3A825" w14:textId="77777777" w:rsidTr="002269BF">
        <w:tc>
          <w:tcPr>
            <w:tcW w:w="976" w:type="dxa"/>
            <w:tcBorders>
              <w:top w:val="nil"/>
              <w:left w:val="thinThickThinSmallGap" w:sz="24" w:space="0" w:color="auto"/>
              <w:bottom w:val="nil"/>
            </w:tcBorders>
            <w:shd w:val="clear" w:color="auto" w:fill="auto"/>
          </w:tcPr>
          <w:p w14:paraId="7DB5E18F"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459B2F93"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6D7CE15B" w14:textId="77777777" w:rsidR="00862B7F" w:rsidRPr="00D95972" w:rsidRDefault="001016CC" w:rsidP="00862B7F">
            <w:pPr>
              <w:rPr>
                <w:rFonts w:cs="Arial"/>
              </w:rPr>
            </w:pPr>
            <w:hyperlink r:id="rId288" w:history="1">
              <w:r w:rsidR="00862B7F">
                <w:rPr>
                  <w:rStyle w:val="Hyperlink"/>
                </w:rPr>
                <w:t>C1-204666</w:t>
              </w:r>
            </w:hyperlink>
          </w:p>
        </w:tc>
        <w:tc>
          <w:tcPr>
            <w:tcW w:w="4191" w:type="dxa"/>
            <w:gridSpan w:val="3"/>
            <w:tcBorders>
              <w:top w:val="single" w:sz="4" w:space="0" w:color="auto"/>
              <w:bottom w:val="single" w:sz="4" w:space="0" w:color="auto"/>
            </w:tcBorders>
            <w:shd w:val="clear" w:color="auto" w:fill="FFFF00"/>
          </w:tcPr>
          <w:p w14:paraId="6ADE60C8" w14:textId="77777777" w:rsidR="00862B7F" w:rsidRPr="00D95972" w:rsidRDefault="00862B7F" w:rsidP="00862B7F">
            <w:pPr>
              <w:rPr>
                <w:rFonts w:cs="Arial"/>
              </w:rPr>
            </w:pPr>
            <w:r>
              <w:rPr>
                <w:rFonts w:cs="Arial"/>
              </w:rPr>
              <w:t xml:space="preserve">5G </w:t>
            </w:r>
            <w:proofErr w:type="spellStart"/>
            <w:r>
              <w:rPr>
                <w:rFonts w:cs="Arial"/>
              </w:rPr>
              <w:t>CIoT</w:t>
            </w:r>
            <w:proofErr w:type="spellEnd"/>
            <w:r>
              <w:rPr>
                <w:rFonts w:cs="Arial"/>
              </w:rPr>
              <w:t xml:space="preserve"> workplan</w:t>
            </w:r>
          </w:p>
        </w:tc>
        <w:tc>
          <w:tcPr>
            <w:tcW w:w="1767" w:type="dxa"/>
            <w:tcBorders>
              <w:top w:val="single" w:sz="4" w:space="0" w:color="auto"/>
              <w:bottom w:val="single" w:sz="4" w:space="0" w:color="auto"/>
            </w:tcBorders>
            <w:shd w:val="clear" w:color="auto" w:fill="FFFF00"/>
          </w:tcPr>
          <w:p w14:paraId="7033DB41" w14:textId="77777777" w:rsidR="00862B7F" w:rsidRPr="00D95972" w:rsidRDefault="00862B7F" w:rsidP="00862B7F">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06F3D89" w14:textId="77777777" w:rsidR="00862B7F" w:rsidRPr="00D95972" w:rsidRDefault="00862B7F" w:rsidP="00862B7F">
            <w:pPr>
              <w:rPr>
                <w:rFonts w:cs="Arial"/>
              </w:rPr>
            </w:pPr>
            <w:r>
              <w:rPr>
                <w:rFonts w:cs="Arial"/>
              </w:rPr>
              <w:t>Work Plan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985A0F" w14:textId="77777777" w:rsidR="00862B7F" w:rsidRPr="00D95972" w:rsidRDefault="00862B7F" w:rsidP="00862B7F">
            <w:pPr>
              <w:rPr>
                <w:rFonts w:cs="Arial"/>
              </w:rPr>
            </w:pPr>
          </w:p>
        </w:tc>
      </w:tr>
      <w:tr w:rsidR="00862B7F" w:rsidRPr="00D95972" w14:paraId="289E1F24" w14:textId="77777777" w:rsidTr="002269BF">
        <w:tc>
          <w:tcPr>
            <w:tcW w:w="976" w:type="dxa"/>
            <w:tcBorders>
              <w:top w:val="nil"/>
              <w:left w:val="thinThickThinSmallGap" w:sz="24" w:space="0" w:color="auto"/>
              <w:bottom w:val="nil"/>
            </w:tcBorders>
            <w:shd w:val="clear" w:color="auto" w:fill="auto"/>
          </w:tcPr>
          <w:p w14:paraId="06168436"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28DACD55"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6D03F4D1" w14:textId="77777777" w:rsidR="00862B7F" w:rsidRDefault="001016CC" w:rsidP="00862B7F">
            <w:pPr>
              <w:rPr>
                <w:rFonts w:cs="Arial"/>
              </w:rPr>
            </w:pPr>
            <w:hyperlink r:id="rId289" w:history="1">
              <w:r w:rsidR="00862B7F">
                <w:rPr>
                  <w:rStyle w:val="Hyperlink"/>
                </w:rPr>
                <w:t>C1-204510</w:t>
              </w:r>
            </w:hyperlink>
          </w:p>
        </w:tc>
        <w:tc>
          <w:tcPr>
            <w:tcW w:w="4191" w:type="dxa"/>
            <w:gridSpan w:val="3"/>
            <w:tcBorders>
              <w:top w:val="single" w:sz="4" w:space="0" w:color="auto"/>
              <w:bottom w:val="single" w:sz="4" w:space="0" w:color="auto"/>
            </w:tcBorders>
            <w:shd w:val="clear" w:color="auto" w:fill="FFFF00"/>
          </w:tcPr>
          <w:p w14:paraId="4BD3E5F1" w14:textId="77777777" w:rsidR="00862B7F" w:rsidRDefault="00862B7F" w:rsidP="00862B7F">
            <w:pPr>
              <w:rPr>
                <w:rFonts w:cs="Arial"/>
              </w:rPr>
            </w:pPr>
            <w:r>
              <w:rPr>
                <w:rFonts w:cs="Arial"/>
              </w:rPr>
              <w:t>Correction to PDU session ID inclusion in UL and DL NAS transport</w:t>
            </w:r>
          </w:p>
        </w:tc>
        <w:tc>
          <w:tcPr>
            <w:tcW w:w="1767" w:type="dxa"/>
            <w:tcBorders>
              <w:top w:val="single" w:sz="4" w:space="0" w:color="auto"/>
              <w:bottom w:val="single" w:sz="4" w:space="0" w:color="auto"/>
            </w:tcBorders>
            <w:shd w:val="clear" w:color="auto" w:fill="FFFF00"/>
          </w:tcPr>
          <w:p w14:paraId="1B293DAC" w14:textId="77777777" w:rsidR="00862B7F" w:rsidRDefault="00862B7F" w:rsidP="00862B7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82FB146" w14:textId="77777777" w:rsidR="00862B7F" w:rsidRPr="003C7CDD" w:rsidRDefault="00862B7F" w:rsidP="00862B7F">
            <w:pPr>
              <w:rPr>
                <w:rFonts w:cs="Arial"/>
                <w:color w:val="000000"/>
              </w:rPr>
            </w:pPr>
            <w:r>
              <w:rPr>
                <w:rFonts w:cs="Arial"/>
                <w:color w:val="000000"/>
              </w:rPr>
              <w:t>CR 2401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B09056" w14:textId="77777777" w:rsidR="00862B7F" w:rsidRPr="00D95972" w:rsidRDefault="00862B7F" w:rsidP="00862B7F">
            <w:pPr>
              <w:rPr>
                <w:rFonts w:cs="Arial"/>
              </w:rPr>
            </w:pPr>
          </w:p>
        </w:tc>
      </w:tr>
      <w:tr w:rsidR="00862B7F" w:rsidRPr="00D95972" w14:paraId="5B41CBB9" w14:textId="77777777" w:rsidTr="002269BF">
        <w:tc>
          <w:tcPr>
            <w:tcW w:w="976" w:type="dxa"/>
            <w:tcBorders>
              <w:top w:val="nil"/>
              <w:left w:val="thinThickThinSmallGap" w:sz="24" w:space="0" w:color="auto"/>
              <w:bottom w:val="nil"/>
            </w:tcBorders>
            <w:shd w:val="clear" w:color="auto" w:fill="auto"/>
          </w:tcPr>
          <w:p w14:paraId="551D7122"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658A0303"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7AA265E0" w14:textId="77777777" w:rsidR="00862B7F" w:rsidRDefault="001016CC" w:rsidP="00862B7F">
            <w:hyperlink r:id="rId290" w:history="1">
              <w:r w:rsidR="00862B7F">
                <w:rPr>
                  <w:rStyle w:val="Hyperlink"/>
                </w:rPr>
                <w:t>C1-204553</w:t>
              </w:r>
            </w:hyperlink>
          </w:p>
        </w:tc>
        <w:tc>
          <w:tcPr>
            <w:tcW w:w="4191" w:type="dxa"/>
            <w:gridSpan w:val="3"/>
            <w:tcBorders>
              <w:top w:val="single" w:sz="4" w:space="0" w:color="auto"/>
              <w:bottom w:val="single" w:sz="4" w:space="0" w:color="auto"/>
            </w:tcBorders>
            <w:shd w:val="clear" w:color="auto" w:fill="FFFF00"/>
          </w:tcPr>
          <w:p w14:paraId="432B2FC5" w14:textId="77777777" w:rsidR="00862B7F" w:rsidRDefault="00862B7F" w:rsidP="00862B7F">
            <w:pPr>
              <w:rPr>
                <w:rFonts w:cs="Arial"/>
              </w:rPr>
            </w:pPr>
            <w:r>
              <w:rPr>
                <w:rFonts w:cs="Arial"/>
              </w:rPr>
              <w:t xml:space="preserve">Discussion on solutions to resolve repeated redirection failure for </w:t>
            </w:r>
            <w:proofErr w:type="spellStart"/>
            <w:r>
              <w:rPr>
                <w:rFonts w:cs="Arial"/>
              </w:rPr>
              <w:t>CIoT</w:t>
            </w:r>
            <w:proofErr w:type="spellEnd"/>
            <w:r>
              <w:rPr>
                <w:rFonts w:cs="Arial"/>
              </w:rPr>
              <w:t xml:space="preserve"> UEs</w:t>
            </w:r>
          </w:p>
        </w:tc>
        <w:tc>
          <w:tcPr>
            <w:tcW w:w="1767" w:type="dxa"/>
            <w:tcBorders>
              <w:top w:val="single" w:sz="4" w:space="0" w:color="auto"/>
              <w:bottom w:val="single" w:sz="4" w:space="0" w:color="auto"/>
            </w:tcBorders>
            <w:shd w:val="clear" w:color="auto" w:fill="FFFF00"/>
          </w:tcPr>
          <w:p w14:paraId="6AD479E5" w14:textId="77777777" w:rsidR="00862B7F" w:rsidRDefault="00862B7F" w:rsidP="00862B7F">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74554485" w14:textId="77777777" w:rsidR="00862B7F" w:rsidRDefault="00862B7F" w:rsidP="00862B7F">
            <w:pPr>
              <w:rPr>
                <w:rFonts w:cs="Arial"/>
                <w:color w:val="000000"/>
              </w:rPr>
            </w:pPr>
            <w:r>
              <w:rPr>
                <w:rFonts w:cs="Arial"/>
                <w:color w:val="000000"/>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3285C0" w14:textId="77777777" w:rsidR="00862B7F" w:rsidRPr="00D95972" w:rsidRDefault="007F3FE5" w:rsidP="00862B7F">
            <w:pPr>
              <w:rPr>
                <w:rFonts w:cs="Arial"/>
              </w:rPr>
            </w:pPr>
            <w:r>
              <w:rPr>
                <w:rFonts w:cs="Arial"/>
              </w:rPr>
              <w:t>Overlaps with disc in C1-205144</w:t>
            </w:r>
          </w:p>
        </w:tc>
      </w:tr>
      <w:tr w:rsidR="00862B7F" w:rsidRPr="00D95972" w14:paraId="555C66AC" w14:textId="77777777" w:rsidTr="002269BF">
        <w:tc>
          <w:tcPr>
            <w:tcW w:w="976" w:type="dxa"/>
            <w:tcBorders>
              <w:top w:val="nil"/>
              <w:left w:val="thinThickThinSmallGap" w:sz="24" w:space="0" w:color="auto"/>
              <w:bottom w:val="nil"/>
            </w:tcBorders>
            <w:shd w:val="clear" w:color="auto" w:fill="auto"/>
          </w:tcPr>
          <w:p w14:paraId="06316229"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2F8F6C3A"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2C37C2CA" w14:textId="77777777" w:rsidR="00862B7F" w:rsidRDefault="001016CC" w:rsidP="00862B7F">
            <w:hyperlink r:id="rId291" w:history="1">
              <w:r w:rsidR="00862B7F">
                <w:rPr>
                  <w:rStyle w:val="Hyperlink"/>
                </w:rPr>
                <w:t>C1-204554</w:t>
              </w:r>
            </w:hyperlink>
          </w:p>
        </w:tc>
        <w:tc>
          <w:tcPr>
            <w:tcW w:w="4191" w:type="dxa"/>
            <w:gridSpan w:val="3"/>
            <w:tcBorders>
              <w:top w:val="single" w:sz="4" w:space="0" w:color="auto"/>
              <w:bottom w:val="single" w:sz="4" w:space="0" w:color="auto"/>
            </w:tcBorders>
            <w:shd w:val="clear" w:color="auto" w:fill="FFFF00"/>
          </w:tcPr>
          <w:p w14:paraId="7238916D" w14:textId="77777777" w:rsidR="00862B7F" w:rsidRDefault="00862B7F" w:rsidP="00862B7F">
            <w:pPr>
              <w:rPr>
                <w:rFonts w:cs="Arial"/>
              </w:rPr>
            </w:pPr>
            <w:r>
              <w:rPr>
                <w:rFonts w:cs="Arial"/>
              </w:rPr>
              <w:t xml:space="preserve">Avoiding repeated failed redirection but balancing getting intended </w:t>
            </w:r>
            <w:proofErr w:type="spellStart"/>
            <w:r>
              <w:rPr>
                <w:rFonts w:cs="Arial"/>
              </w:rPr>
              <w:t>CIoT</w:t>
            </w:r>
            <w:proofErr w:type="spellEnd"/>
            <w:r>
              <w:rPr>
                <w:rFonts w:cs="Arial"/>
              </w:rPr>
              <w:t xml:space="preserve"> services</w:t>
            </w:r>
          </w:p>
        </w:tc>
        <w:tc>
          <w:tcPr>
            <w:tcW w:w="1767" w:type="dxa"/>
            <w:tcBorders>
              <w:top w:val="single" w:sz="4" w:space="0" w:color="auto"/>
              <w:bottom w:val="single" w:sz="4" w:space="0" w:color="auto"/>
            </w:tcBorders>
            <w:shd w:val="clear" w:color="auto" w:fill="FFFF00"/>
          </w:tcPr>
          <w:p w14:paraId="7F2FFED3" w14:textId="77777777" w:rsidR="00862B7F" w:rsidRDefault="00862B7F" w:rsidP="00862B7F">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6F4FEB25" w14:textId="77777777" w:rsidR="00862B7F" w:rsidRDefault="00862B7F" w:rsidP="00862B7F">
            <w:pPr>
              <w:rPr>
                <w:rFonts w:cs="Arial"/>
                <w:color w:val="000000"/>
              </w:rPr>
            </w:pPr>
            <w:r>
              <w:rPr>
                <w:rFonts w:cs="Arial"/>
                <w:color w:val="000000"/>
              </w:rPr>
              <w:t>CR 2415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FCEC71" w14:textId="77777777" w:rsidR="00862B7F" w:rsidRDefault="007F3FE5" w:rsidP="00862B7F">
            <w:pPr>
              <w:rPr>
                <w:rFonts w:cs="Arial"/>
              </w:rPr>
            </w:pPr>
            <w:r>
              <w:rPr>
                <w:rFonts w:cs="Arial"/>
              </w:rPr>
              <w:t>Overlaps with CR in C1-205154</w:t>
            </w:r>
            <w:r w:rsidR="00E52A0E">
              <w:rPr>
                <w:rFonts w:cs="Arial"/>
              </w:rPr>
              <w:t xml:space="preserve"> (same topic)</w:t>
            </w:r>
          </w:p>
          <w:p w14:paraId="6D078A95" w14:textId="77777777" w:rsidR="00E52A0E" w:rsidRPr="00D95972" w:rsidRDefault="00E52A0E" w:rsidP="00862B7F">
            <w:pPr>
              <w:rPr>
                <w:rFonts w:cs="Arial"/>
              </w:rPr>
            </w:pPr>
            <w:r>
              <w:rPr>
                <w:rFonts w:cs="Arial"/>
              </w:rPr>
              <w:t>C1-204986, C1-204554, C1-205145 remove same EN</w:t>
            </w:r>
          </w:p>
        </w:tc>
      </w:tr>
      <w:tr w:rsidR="00862B7F" w:rsidRPr="00D95972" w14:paraId="41DDA60E" w14:textId="77777777" w:rsidTr="00CD58D6">
        <w:tc>
          <w:tcPr>
            <w:tcW w:w="976" w:type="dxa"/>
            <w:tcBorders>
              <w:top w:val="nil"/>
              <w:left w:val="thinThickThinSmallGap" w:sz="24" w:space="0" w:color="auto"/>
              <w:bottom w:val="nil"/>
            </w:tcBorders>
            <w:shd w:val="clear" w:color="auto" w:fill="auto"/>
          </w:tcPr>
          <w:p w14:paraId="54DBA7BB"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09BE8335"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6CBC4CA9" w14:textId="77777777" w:rsidR="00862B7F" w:rsidRDefault="001016CC" w:rsidP="00862B7F">
            <w:hyperlink r:id="rId292" w:history="1">
              <w:r w:rsidR="00862B7F">
                <w:rPr>
                  <w:rStyle w:val="Hyperlink"/>
                </w:rPr>
                <w:t>C1-204604</w:t>
              </w:r>
            </w:hyperlink>
          </w:p>
        </w:tc>
        <w:tc>
          <w:tcPr>
            <w:tcW w:w="4191" w:type="dxa"/>
            <w:gridSpan w:val="3"/>
            <w:tcBorders>
              <w:top w:val="single" w:sz="4" w:space="0" w:color="auto"/>
              <w:bottom w:val="single" w:sz="4" w:space="0" w:color="auto"/>
            </w:tcBorders>
            <w:shd w:val="clear" w:color="auto" w:fill="FFFF00"/>
          </w:tcPr>
          <w:p w14:paraId="0ED5E962" w14:textId="77777777" w:rsidR="00862B7F" w:rsidRDefault="00862B7F" w:rsidP="00862B7F">
            <w:pPr>
              <w:rPr>
                <w:rFonts w:cs="Arial"/>
              </w:rPr>
            </w:pPr>
            <w:r>
              <w:rPr>
                <w:rFonts w:cs="Arial"/>
              </w:rPr>
              <w:t xml:space="preserve">Clarification on </w:t>
            </w:r>
            <w:proofErr w:type="spellStart"/>
            <w:r>
              <w:rPr>
                <w:rFonts w:cs="Arial"/>
              </w:rPr>
              <w:t>CIoT</w:t>
            </w:r>
            <w:proofErr w:type="spellEnd"/>
            <w:r>
              <w:rPr>
                <w:rFonts w:cs="Arial"/>
              </w:rPr>
              <w:t xml:space="preserve"> 5GS optimization in non-allowed area</w:t>
            </w:r>
          </w:p>
        </w:tc>
        <w:tc>
          <w:tcPr>
            <w:tcW w:w="1767" w:type="dxa"/>
            <w:tcBorders>
              <w:top w:val="single" w:sz="4" w:space="0" w:color="auto"/>
              <w:bottom w:val="single" w:sz="4" w:space="0" w:color="auto"/>
            </w:tcBorders>
            <w:shd w:val="clear" w:color="auto" w:fill="FFFF00"/>
          </w:tcPr>
          <w:p w14:paraId="3F66FCFD" w14:textId="77777777" w:rsidR="00862B7F" w:rsidRDefault="00862B7F" w:rsidP="00862B7F">
            <w:pPr>
              <w:rPr>
                <w:rFonts w:cs="Arial"/>
              </w:rPr>
            </w:pPr>
            <w:r>
              <w:rPr>
                <w:rFonts w:cs="Arial"/>
              </w:rPr>
              <w:t>CATT</w:t>
            </w:r>
          </w:p>
        </w:tc>
        <w:tc>
          <w:tcPr>
            <w:tcW w:w="826" w:type="dxa"/>
            <w:tcBorders>
              <w:top w:val="single" w:sz="4" w:space="0" w:color="auto"/>
              <w:bottom w:val="single" w:sz="4" w:space="0" w:color="auto"/>
            </w:tcBorders>
            <w:shd w:val="clear" w:color="auto" w:fill="FFFF00"/>
          </w:tcPr>
          <w:p w14:paraId="6D044C13" w14:textId="77777777" w:rsidR="00862B7F" w:rsidRDefault="00862B7F" w:rsidP="00862B7F">
            <w:pPr>
              <w:rPr>
                <w:rFonts w:cs="Arial"/>
                <w:color w:val="000000"/>
              </w:rPr>
            </w:pPr>
            <w:r>
              <w:rPr>
                <w:rFonts w:cs="Arial"/>
                <w:color w:val="000000"/>
              </w:rPr>
              <w:t>CR 2431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E770C2" w14:textId="77777777" w:rsidR="00862B7F" w:rsidRPr="00D95972" w:rsidRDefault="00862B7F" w:rsidP="00862B7F">
            <w:pPr>
              <w:rPr>
                <w:rFonts w:cs="Arial"/>
              </w:rPr>
            </w:pPr>
          </w:p>
        </w:tc>
      </w:tr>
      <w:tr w:rsidR="00862B7F" w:rsidRPr="00D95972" w14:paraId="250A6011" w14:textId="77777777" w:rsidTr="00B24FBF">
        <w:tc>
          <w:tcPr>
            <w:tcW w:w="976" w:type="dxa"/>
            <w:tcBorders>
              <w:top w:val="nil"/>
              <w:left w:val="thinThickThinSmallGap" w:sz="24" w:space="0" w:color="auto"/>
              <w:bottom w:val="nil"/>
            </w:tcBorders>
            <w:shd w:val="clear" w:color="auto" w:fill="auto"/>
          </w:tcPr>
          <w:p w14:paraId="6F385048"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5E6CDB42"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11244B9F" w14:textId="77777777" w:rsidR="00862B7F" w:rsidRDefault="001016CC" w:rsidP="00862B7F">
            <w:hyperlink r:id="rId293" w:history="1">
              <w:r w:rsidR="00862B7F">
                <w:rPr>
                  <w:rStyle w:val="Hyperlink"/>
                </w:rPr>
                <w:t>C1-204663</w:t>
              </w:r>
            </w:hyperlink>
          </w:p>
        </w:tc>
        <w:tc>
          <w:tcPr>
            <w:tcW w:w="4191" w:type="dxa"/>
            <w:gridSpan w:val="3"/>
            <w:tcBorders>
              <w:top w:val="single" w:sz="4" w:space="0" w:color="auto"/>
              <w:bottom w:val="single" w:sz="4" w:space="0" w:color="auto"/>
            </w:tcBorders>
            <w:shd w:val="clear" w:color="auto" w:fill="FFFF00"/>
          </w:tcPr>
          <w:p w14:paraId="3875C1AB" w14:textId="77777777" w:rsidR="00862B7F" w:rsidRDefault="00862B7F" w:rsidP="00862B7F">
            <w:pPr>
              <w:rPr>
                <w:rFonts w:cs="Arial"/>
              </w:rPr>
            </w:pPr>
            <w:r>
              <w:rPr>
                <w:rFonts w:cs="Arial"/>
              </w:rPr>
              <w:t>Avoiding double barring for CPSR following NAS connection recovery from fallback</w:t>
            </w:r>
          </w:p>
        </w:tc>
        <w:tc>
          <w:tcPr>
            <w:tcW w:w="1767" w:type="dxa"/>
            <w:tcBorders>
              <w:top w:val="single" w:sz="4" w:space="0" w:color="auto"/>
              <w:bottom w:val="single" w:sz="4" w:space="0" w:color="auto"/>
            </w:tcBorders>
            <w:shd w:val="clear" w:color="auto" w:fill="FFFF00"/>
          </w:tcPr>
          <w:p w14:paraId="18938BB9" w14:textId="77777777" w:rsidR="00862B7F" w:rsidRDefault="00862B7F" w:rsidP="00862B7F">
            <w:pPr>
              <w:rPr>
                <w:rFonts w:cs="Arial"/>
              </w:rPr>
            </w:pPr>
            <w:r>
              <w:rPr>
                <w:rFonts w:cs="Arial"/>
              </w:rPr>
              <w:t xml:space="preserve">Samsung,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6F64006F" w14:textId="77777777" w:rsidR="00862B7F" w:rsidRDefault="00862B7F" w:rsidP="00862B7F">
            <w:pPr>
              <w:rPr>
                <w:rFonts w:cs="Arial"/>
                <w:color w:val="000000"/>
              </w:rPr>
            </w:pPr>
            <w:r>
              <w:rPr>
                <w:rFonts w:cs="Arial"/>
                <w:color w:val="000000"/>
              </w:rPr>
              <w:t>CR 2443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71A66C" w14:textId="77777777" w:rsidR="00862B7F" w:rsidRPr="00D95972" w:rsidRDefault="00862B7F" w:rsidP="00862B7F">
            <w:pPr>
              <w:rPr>
                <w:rFonts w:cs="Arial"/>
              </w:rPr>
            </w:pPr>
          </w:p>
        </w:tc>
      </w:tr>
      <w:tr w:rsidR="00862B7F" w:rsidRPr="00D95972" w14:paraId="7DF6FA00" w14:textId="77777777" w:rsidTr="00B24FBF">
        <w:tc>
          <w:tcPr>
            <w:tcW w:w="976" w:type="dxa"/>
            <w:tcBorders>
              <w:top w:val="nil"/>
              <w:left w:val="thinThickThinSmallGap" w:sz="24" w:space="0" w:color="auto"/>
              <w:bottom w:val="nil"/>
            </w:tcBorders>
            <w:shd w:val="clear" w:color="auto" w:fill="auto"/>
          </w:tcPr>
          <w:p w14:paraId="1A14360F"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146A94AD"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14:paraId="57D65F4D" w14:textId="77777777" w:rsidR="00862B7F" w:rsidRDefault="00862B7F" w:rsidP="00862B7F">
            <w:r>
              <w:t>C1-204664</w:t>
            </w:r>
          </w:p>
        </w:tc>
        <w:tc>
          <w:tcPr>
            <w:tcW w:w="4191" w:type="dxa"/>
            <w:gridSpan w:val="3"/>
            <w:tcBorders>
              <w:top w:val="single" w:sz="4" w:space="0" w:color="auto"/>
              <w:bottom w:val="single" w:sz="4" w:space="0" w:color="auto"/>
            </w:tcBorders>
            <w:shd w:val="clear" w:color="auto" w:fill="FFFFFF"/>
          </w:tcPr>
          <w:p w14:paraId="5612FE7D" w14:textId="77777777" w:rsidR="00862B7F" w:rsidRDefault="00862B7F" w:rsidP="00862B7F">
            <w:pPr>
              <w:rPr>
                <w:rFonts w:cs="Arial"/>
              </w:rPr>
            </w:pPr>
            <w:r>
              <w:rPr>
                <w:rFonts w:cs="Arial"/>
              </w:rPr>
              <w:t xml:space="preserve">Truncated 5G-S-TMSI for </w:t>
            </w:r>
            <w:proofErr w:type="spellStart"/>
            <w:r>
              <w:rPr>
                <w:rFonts w:cs="Arial"/>
              </w:rPr>
              <w:t>eMTC</w:t>
            </w:r>
            <w:proofErr w:type="spellEnd"/>
            <w:r>
              <w:rPr>
                <w:rFonts w:cs="Arial"/>
              </w:rPr>
              <w:t xml:space="preserve"> UE</w:t>
            </w:r>
          </w:p>
        </w:tc>
        <w:tc>
          <w:tcPr>
            <w:tcW w:w="1767" w:type="dxa"/>
            <w:tcBorders>
              <w:top w:val="single" w:sz="4" w:space="0" w:color="auto"/>
              <w:bottom w:val="single" w:sz="4" w:space="0" w:color="auto"/>
            </w:tcBorders>
            <w:shd w:val="clear" w:color="auto" w:fill="FFFFFF"/>
          </w:tcPr>
          <w:p w14:paraId="31B9E25E" w14:textId="77777777" w:rsidR="00862B7F" w:rsidRDefault="00862B7F" w:rsidP="00862B7F">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432E0BA3" w14:textId="77777777" w:rsidR="00862B7F" w:rsidRDefault="00862B7F" w:rsidP="00862B7F">
            <w:pPr>
              <w:rPr>
                <w:rFonts w:cs="Arial"/>
                <w:color w:val="000000"/>
              </w:rPr>
            </w:pPr>
            <w:r>
              <w:rPr>
                <w:rFonts w:cs="Arial"/>
                <w:color w:val="000000"/>
              </w:rPr>
              <w:t>CR 2444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813DBC" w14:textId="77777777" w:rsidR="00862B7F" w:rsidRDefault="00862B7F" w:rsidP="00862B7F">
            <w:pPr>
              <w:rPr>
                <w:rFonts w:cs="Arial"/>
              </w:rPr>
            </w:pPr>
            <w:r>
              <w:rPr>
                <w:rFonts w:cs="Arial"/>
              </w:rPr>
              <w:t>Withdrawn</w:t>
            </w:r>
          </w:p>
          <w:p w14:paraId="712A471C" w14:textId="77777777" w:rsidR="00862B7F" w:rsidRPr="00D95972" w:rsidRDefault="00862B7F" w:rsidP="00862B7F">
            <w:pPr>
              <w:rPr>
                <w:rFonts w:cs="Arial"/>
              </w:rPr>
            </w:pPr>
            <w:r>
              <w:rPr>
                <w:rFonts w:cs="Arial"/>
              </w:rPr>
              <w:t>Revision of C1-203463</w:t>
            </w:r>
          </w:p>
        </w:tc>
      </w:tr>
      <w:tr w:rsidR="00862B7F" w:rsidRPr="00D95972" w14:paraId="0B68D2E7" w14:textId="77777777" w:rsidTr="002269BF">
        <w:tc>
          <w:tcPr>
            <w:tcW w:w="976" w:type="dxa"/>
            <w:tcBorders>
              <w:top w:val="nil"/>
              <w:left w:val="thinThickThinSmallGap" w:sz="24" w:space="0" w:color="auto"/>
              <w:bottom w:val="nil"/>
            </w:tcBorders>
            <w:shd w:val="clear" w:color="auto" w:fill="auto"/>
          </w:tcPr>
          <w:p w14:paraId="06E1C385"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1E167FFD"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6038C900" w14:textId="77777777" w:rsidR="00862B7F" w:rsidRDefault="001016CC" w:rsidP="00862B7F">
            <w:hyperlink r:id="rId294" w:history="1">
              <w:r w:rsidR="00862B7F">
                <w:rPr>
                  <w:rStyle w:val="Hyperlink"/>
                </w:rPr>
                <w:t>C1-204665</w:t>
              </w:r>
            </w:hyperlink>
          </w:p>
        </w:tc>
        <w:tc>
          <w:tcPr>
            <w:tcW w:w="4191" w:type="dxa"/>
            <w:gridSpan w:val="3"/>
            <w:tcBorders>
              <w:top w:val="single" w:sz="4" w:space="0" w:color="auto"/>
              <w:bottom w:val="single" w:sz="4" w:space="0" w:color="auto"/>
            </w:tcBorders>
            <w:shd w:val="clear" w:color="auto" w:fill="FFFF00"/>
          </w:tcPr>
          <w:p w14:paraId="7D83F8C3" w14:textId="77777777" w:rsidR="00862B7F" w:rsidRDefault="00862B7F" w:rsidP="00862B7F">
            <w:pPr>
              <w:rPr>
                <w:rFonts w:cs="Arial"/>
              </w:rPr>
            </w:pPr>
            <w:r>
              <w:rPr>
                <w:rFonts w:cs="Arial"/>
              </w:rPr>
              <w:t>Correction to the 5GS network feature support IE</w:t>
            </w:r>
          </w:p>
        </w:tc>
        <w:tc>
          <w:tcPr>
            <w:tcW w:w="1767" w:type="dxa"/>
            <w:tcBorders>
              <w:top w:val="single" w:sz="4" w:space="0" w:color="auto"/>
              <w:bottom w:val="single" w:sz="4" w:space="0" w:color="auto"/>
            </w:tcBorders>
            <w:shd w:val="clear" w:color="auto" w:fill="FFFF00"/>
          </w:tcPr>
          <w:p w14:paraId="4AEB4308" w14:textId="77777777" w:rsidR="00862B7F" w:rsidRDefault="00862B7F" w:rsidP="00862B7F">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E775CDA" w14:textId="77777777" w:rsidR="00862B7F" w:rsidRDefault="00862B7F" w:rsidP="00862B7F">
            <w:pPr>
              <w:rPr>
                <w:rFonts w:cs="Arial"/>
                <w:color w:val="000000"/>
              </w:rPr>
            </w:pPr>
            <w:r>
              <w:rPr>
                <w:rFonts w:cs="Arial"/>
                <w:color w:val="000000"/>
              </w:rPr>
              <w:t>CR 2445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31F3F6" w14:textId="77777777" w:rsidR="00862B7F" w:rsidRPr="00D95972" w:rsidRDefault="00862B7F" w:rsidP="00862B7F">
            <w:pPr>
              <w:rPr>
                <w:rFonts w:cs="Arial"/>
              </w:rPr>
            </w:pPr>
          </w:p>
        </w:tc>
      </w:tr>
      <w:tr w:rsidR="00862B7F" w:rsidRPr="00D95972" w14:paraId="7B3D849C" w14:textId="77777777" w:rsidTr="002269BF">
        <w:tc>
          <w:tcPr>
            <w:tcW w:w="976" w:type="dxa"/>
            <w:tcBorders>
              <w:top w:val="nil"/>
              <w:left w:val="thinThickThinSmallGap" w:sz="24" w:space="0" w:color="auto"/>
              <w:bottom w:val="nil"/>
            </w:tcBorders>
            <w:shd w:val="clear" w:color="auto" w:fill="auto"/>
          </w:tcPr>
          <w:p w14:paraId="4F6F93AD"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068130B0"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25358570" w14:textId="77777777" w:rsidR="00862B7F" w:rsidRDefault="001016CC" w:rsidP="00862B7F">
            <w:hyperlink r:id="rId295" w:history="1">
              <w:r w:rsidR="00862B7F">
                <w:rPr>
                  <w:rStyle w:val="Hyperlink"/>
                </w:rPr>
                <w:t>C1-204672</w:t>
              </w:r>
            </w:hyperlink>
          </w:p>
        </w:tc>
        <w:tc>
          <w:tcPr>
            <w:tcW w:w="4191" w:type="dxa"/>
            <w:gridSpan w:val="3"/>
            <w:tcBorders>
              <w:top w:val="single" w:sz="4" w:space="0" w:color="auto"/>
              <w:bottom w:val="single" w:sz="4" w:space="0" w:color="auto"/>
            </w:tcBorders>
            <w:shd w:val="clear" w:color="auto" w:fill="FFFF00"/>
          </w:tcPr>
          <w:p w14:paraId="114CE7B1" w14:textId="77777777" w:rsidR="00862B7F" w:rsidRDefault="00862B7F" w:rsidP="00862B7F">
            <w:pPr>
              <w:rPr>
                <w:rFonts w:cs="Arial"/>
              </w:rPr>
            </w:pPr>
            <w:r>
              <w:rPr>
                <w:rFonts w:cs="Arial"/>
              </w:rPr>
              <w:t xml:space="preserve">Truncated 5G-S-TMSI for </w:t>
            </w:r>
            <w:proofErr w:type="spellStart"/>
            <w:r>
              <w:rPr>
                <w:rFonts w:cs="Arial"/>
              </w:rPr>
              <w:t>eMTC</w:t>
            </w:r>
            <w:proofErr w:type="spellEnd"/>
            <w:r>
              <w:rPr>
                <w:rFonts w:cs="Arial"/>
              </w:rPr>
              <w:t xml:space="preserve"> UE</w:t>
            </w:r>
          </w:p>
        </w:tc>
        <w:tc>
          <w:tcPr>
            <w:tcW w:w="1767" w:type="dxa"/>
            <w:tcBorders>
              <w:top w:val="single" w:sz="4" w:space="0" w:color="auto"/>
              <w:bottom w:val="single" w:sz="4" w:space="0" w:color="auto"/>
            </w:tcBorders>
            <w:shd w:val="clear" w:color="auto" w:fill="FFFF00"/>
          </w:tcPr>
          <w:p w14:paraId="4E612826" w14:textId="77777777" w:rsidR="00862B7F" w:rsidRDefault="00862B7F" w:rsidP="00862B7F">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04E1226" w14:textId="77777777" w:rsidR="00862B7F" w:rsidRDefault="00862B7F" w:rsidP="00862B7F">
            <w:pPr>
              <w:rPr>
                <w:rFonts w:cs="Arial"/>
                <w:color w:val="000000"/>
              </w:rPr>
            </w:pPr>
            <w:r>
              <w:rPr>
                <w:rFonts w:cs="Arial"/>
                <w:color w:val="000000"/>
              </w:rPr>
              <w:t>CR 2322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1AF533" w14:textId="77777777" w:rsidR="00862B7F" w:rsidRPr="00D95972" w:rsidRDefault="00862B7F" w:rsidP="00862B7F">
            <w:pPr>
              <w:rPr>
                <w:rFonts w:cs="Arial"/>
              </w:rPr>
            </w:pPr>
            <w:r>
              <w:rPr>
                <w:rFonts w:cs="Arial"/>
              </w:rPr>
              <w:t>Revision of C1-203483</w:t>
            </w:r>
          </w:p>
        </w:tc>
      </w:tr>
      <w:tr w:rsidR="00862B7F" w:rsidRPr="00D95972" w14:paraId="12D742EA" w14:textId="77777777" w:rsidTr="002269BF">
        <w:tc>
          <w:tcPr>
            <w:tcW w:w="976" w:type="dxa"/>
            <w:tcBorders>
              <w:top w:val="nil"/>
              <w:left w:val="thinThickThinSmallGap" w:sz="24" w:space="0" w:color="auto"/>
              <w:bottom w:val="nil"/>
            </w:tcBorders>
            <w:shd w:val="clear" w:color="auto" w:fill="auto"/>
          </w:tcPr>
          <w:p w14:paraId="02155028"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06B0CF33"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480981A4" w14:textId="77777777" w:rsidR="00862B7F" w:rsidRDefault="001016CC" w:rsidP="00862B7F">
            <w:hyperlink r:id="rId296" w:history="1">
              <w:r w:rsidR="00862B7F">
                <w:rPr>
                  <w:rStyle w:val="Hyperlink"/>
                </w:rPr>
                <w:t>C1-204736</w:t>
              </w:r>
            </w:hyperlink>
          </w:p>
        </w:tc>
        <w:tc>
          <w:tcPr>
            <w:tcW w:w="4191" w:type="dxa"/>
            <w:gridSpan w:val="3"/>
            <w:tcBorders>
              <w:top w:val="single" w:sz="4" w:space="0" w:color="auto"/>
              <w:bottom w:val="single" w:sz="4" w:space="0" w:color="auto"/>
            </w:tcBorders>
            <w:shd w:val="clear" w:color="auto" w:fill="FFFF00"/>
          </w:tcPr>
          <w:p w14:paraId="2FBF3E32" w14:textId="77777777" w:rsidR="00862B7F" w:rsidRDefault="00862B7F" w:rsidP="00862B7F">
            <w:pPr>
              <w:rPr>
                <w:rFonts w:cs="Arial"/>
              </w:rPr>
            </w:pPr>
            <w:r>
              <w:rPr>
                <w:rFonts w:cs="Arial"/>
              </w:rPr>
              <w:t>5G-GUTI reallocation after resume from 5GMM-IDLE mode with suspend indication due to paging</w:t>
            </w:r>
          </w:p>
        </w:tc>
        <w:tc>
          <w:tcPr>
            <w:tcW w:w="1767" w:type="dxa"/>
            <w:tcBorders>
              <w:top w:val="single" w:sz="4" w:space="0" w:color="auto"/>
              <w:bottom w:val="single" w:sz="4" w:space="0" w:color="auto"/>
            </w:tcBorders>
            <w:shd w:val="clear" w:color="auto" w:fill="FFFF00"/>
          </w:tcPr>
          <w:p w14:paraId="56C1D59C" w14:textId="77777777" w:rsidR="00862B7F" w:rsidRDefault="00862B7F" w:rsidP="00862B7F">
            <w:pPr>
              <w:rPr>
                <w:rFonts w:cs="Arial"/>
              </w:rPr>
            </w:pPr>
            <w:r>
              <w:rPr>
                <w:rFonts w:cs="Arial"/>
              </w:rPr>
              <w:t xml:space="preserve">Samsung,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652CAC85" w14:textId="77777777" w:rsidR="00862B7F" w:rsidRDefault="00862B7F" w:rsidP="00862B7F">
            <w:pPr>
              <w:rPr>
                <w:rFonts w:cs="Arial"/>
                <w:color w:val="000000"/>
              </w:rPr>
            </w:pPr>
            <w:r>
              <w:rPr>
                <w:rFonts w:cs="Arial"/>
                <w:color w:val="000000"/>
              </w:rPr>
              <w:t>CR 2461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E344E7" w14:textId="77777777" w:rsidR="00862B7F" w:rsidRPr="00D95972" w:rsidRDefault="00862B7F" w:rsidP="00862B7F">
            <w:pPr>
              <w:rPr>
                <w:rFonts w:cs="Arial"/>
              </w:rPr>
            </w:pPr>
          </w:p>
        </w:tc>
      </w:tr>
      <w:tr w:rsidR="00862B7F" w:rsidRPr="00D95972" w14:paraId="70DC58F5" w14:textId="77777777" w:rsidTr="002269BF">
        <w:tc>
          <w:tcPr>
            <w:tcW w:w="976" w:type="dxa"/>
            <w:tcBorders>
              <w:top w:val="nil"/>
              <w:left w:val="thinThickThinSmallGap" w:sz="24" w:space="0" w:color="auto"/>
              <w:bottom w:val="nil"/>
            </w:tcBorders>
            <w:shd w:val="clear" w:color="auto" w:fill="auto"/>
          </w:tcPr>
          <w:p w14:paraId="672EBB2F"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06CFF26A"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7293750B" w14:textId="77777777" w:rsidR="00862B7F" w:rsidRDefault="001016CC" w:rsidP="00862B7F">
            <w:hyperlink r:id="rId297" w:history="1">
              <w:r w:rsidR="00862B7F">
                <w:rPr>
                  <w:rStyle w:val="Hyperlink"/>
                </w:rPr>
                <w:t>C1-204767</w:t>
              </w:r>
            </w:hyperlink>
          </w:p>
        </w:tc>
        <w:tc>
          <w:tcPr>
            <w:tcW w:w="4191" w:type="dxa"/>
            <w:gridSpan w:val="3"/>
            <w:tcBorders>
              <w:top w:val="single" w:sz="4" w:space="0" w:color="auto"/>
              <w:bottom w:val="single" w:sz="4" w:space="0" w:color="auto"/>
            </w:tcBorders>
            <w:shd w:val="clear" w:color="auto" w:fill="FFFF00"/>
          </w:tcPr>
          <w:p w14:paraId="1DFE0B1A" w14:textId="77777777" w:rsidR="00862B7F" w:rsidRDefault="00862B7F" w:rsidP="00862B7F">
            <w:pPr>
              <w:rPr>
                <w:rFonts w:cs="Arial"/>
              </w:rPr>
            </w:pPr>
            <w:r>
              <w:rPr>
                <w:rFonts w:cs="Arial"/>
              </w:rPr>
              <w:t>CP data allowed in connected mode in Non-allowed area</w:t>
            </w:r>
          </w:p>
        </w:tc>
        <w:tc>
          <w:tcPr>
            <w:tcW w:w="1767" w:type="dxa"/>
            <w:tcBorders>
              <w:top w:val="single" w:sz="4" w:space="0" w:color="auto"/>
              <w:bottom w:val="single" w:sz="4" w:space="0" w:color="auto"/>
            </w:tcBorders>
            <w:shd w:val="clear" w:color="auto" w:fill="FFFF00"/>
          </w:tcPr>
          <w:p w14:paraId="35FCB1B3" w14:textId="77777777" w:rsidR="00862B7F" w:rsidRDefault="00862B7F" w:rsidP="00862B7F">
            <w:pPr>
              <w:rPr>
                <w:rFonts w:cs="Arial"/>
              </w:rPr>
            </w:pPr>
            <w:r>
              <w:rPr>
                <w:rFonts w:cs="Arial"/>
              </w:rPr>
              <w:t>vivo</w:t>
            </w:r>
          </w:p>
        </w:tc>
        <w:tc>
          <w:tcPr>
            <w:tcW w:w="826" w:type="dxa"/>
            <w:tcBorders>
              <w:top w:val="single" w:sz="4" w:space="0" w:color="auto"/>
              <w:bottom w:val="single" w:sz="4" w:space="0" w:color="auto"/>
            </w:tcBorders>
            <w:shd w:val="clear" w:color="auto" w:fill="FFFF00"/>
          </w:tcPr>
          <w:p w14:paraId="3A39DDEB" w14:textId="77777777" w:rsidR="00862B7F" w:rsidRDefault="00862B7F" w:rsidP="00862B7F">
            <w:pPr>
              <w:rPr>
                <w:rFonts w:cs="Arial"/>
                <w:color w:val="000000"/>
              </w:rPr>
            </w:pPr>
            <w:r>
              <w:rPr>
                <w:rFonts w:cs="Arial"/>
                <w:color w:val="000000"/>
              </w:rPr>
              <w:t>CR 2473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035B8F" w14:textId="77777777" w:rsidR="00862B7F" w:rsidRPr="00D95972" w:rsidRDefault="007F3FE5" w:rsidP="00862B7F">
            <w:pPr>
              <w:rPr>
                <w:rFonts w:cs="Arial"/>
              </w:rPr>
            </w:pPr>
            <w:r>
              <w:rPr>
                <w:rFonts w:cs="Arial"/>
              </w:rPr>
              <w:t>Related with incoming LS C1-204620</w:t>
            </w:r>
          </w:p>
        </w:tc>
      </w:tr>
      <w:tr w:rsidR="00862B7F" w:rsidRPr="00D95972" w14:paraId="31AC91C2" w14:textId="77777777" w:rsidTr="002269BF">
        <w:tc>
          <w:tcPr>
            <w:tcW w:w="976" w:type="dxa"/>
            <w:tcBorders>
              <w:top w:val="nil"/>
              <w:left w:val="thinThickThinSmallGap" w:sz="24" w:space="0" w:color="auto"/>
              <w:bottom w:val="nil"/>
            </w:tcBorders>
            <w:shd w:val="clear" w:color="auto" w:fill="auto"/>
          </w:tcPr>
          <w:p w14:paraId="504DB14E"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4F97D261"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0E6EB34D" w14:textId="77777777" w:rsidR="00862B7F" w:rsidRDefault="001016CC" w:rsidP="00862B7F">
            <w:hyperlink r:id="rId298" w:history="1">
              <w:r w:rsidR="00862B7F">
                <w:rPr>
                  <w:rStyle w:val="Hyperlink"/>
                </w:rPr>
                <w:t>C1-204907</w:t>
              </w:r>
            </w:hyperlink>
          </w:p>
        </w:tc>
        <w:tc>
          <w:tcPr>
            <w:tcW w:w="4191" w:type="dxa"/>
            <w:gridSpan w:val="3"/>
            <w:tcBorders>
              <w:top w:val="single" w:sz="4" w:space="0" w:color="auto"/>
              <w:bottom w:val="single" w:sz="4" w:space="0" w:color="auto"/>
            </w:tcBorders>
            <w:shd w:val="clear" w:color="auto" w:fill="FFFF00"/>
          </w:tcPr>
          <w:p w14:paraId="47E13F34" w14:textId="77777777" w:rsidR="00862B7F" w:rsidRDefault="00862B7F" w:rsidP="00862B7F">
            <w:pPr>
              <w:rPr>
                <w:rFonts w:cs="Arial"/>
              </w:rPr>
            </w:pPr>
            <w:r>
              <w:rPr>
                <w:rFonts w:cs="Arial"/>
              </w:rPr>
              <w:t>Adding the handling of AMF for case k in the service request procedure</w:t>
            </w:r>
          </w:p>
        </w:tc>
        <w:tc>
          <w:tcPr>
            <w:tcW w:w="1767" w:type="dxa"/>
            <w:tcBorders>
              <w:top w:val="single" w:sz="4" w:space="0" w:color="auto"/>
              <w:bottom w:val="single" w:sz="4" w:space="0" w:color="auto"/>
            </w:tcBorders>
            <w:shd w:val="clear" w:color="auto" w:fill="FFFF00"/>
          </w:tcPr>
          <w:p w14:paraId="27428A81" w14:textId="77777777" w:rsidR="00862B7F" w:rsidRDefault="00862B7F" w:rsidP="00862B7F">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EC83DD2" w14:textId="77777777" w:rsidR="00862B7F" w:rsidRDefault="00862B7F" w:rsidP="00862B7F">
            <w:pPr>
              <w:rPr>
                <w:rFonts w:cs="Arial"/>
                <w:color w:val="000000"/>
              </w:rPr>
            </w:pPr>
            <w:r>
              <w:rPr>
                <w:rFonts w:cs="Arial"/>
                <w:color w:val="000000"/>
              </w:rPr>
              <w:t>CR 2499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F87BA8" w14:textId="77777777" w:rsidR="00862B7F" w:rsidRPr="00D95972" w:rsidRDefault="00862B7F" w:rsidP="00862B7F">
            <w:pPr>
              <w:rPr>
                <w:rFonts w:cs="Arial"/>
              </w:rPr>
            </w:pPr>
          </w:p>
        </w:tc>
      </w:tr>
      <w:tr w:rsidR="00862B7F" w:rsidRPr="00D95972" w14:paraId="41BBA31E" w14:textId="77777777" w:rsidTr="002269BF">
        <w:tc>
          <w:tcPr>
            <w:tcW w:w="976" w:type="dxa"/>
            <w:tcBorders>
              <w:top w:val="nil"/>
              <w:left w:val="thinThickThinSmallGap" w:sz="24" w:space="0" w:color="auto"/>
              <w:bottom w:val="nil"/>
            </w:tcBorders>
            <w:shd w:val="clear" w:color="auto" w:fill="auto"/>
          </w:tcPr>
          <w:p w14:paraId="44607C05"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44829CAA"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61C0FF38" w14:textId="77777777" w:rsidR="00862B7F" w:rsidRDefault="001016CC" w:rsidP="00862B7F">
            <w:hyperlink r:id="rId299" w:history="1">
              <w:r w:rsidR="00862B7F">
                <w:rPr>
                  <w:rStyle w:val="Hyperlink"/>
                </w:rPr>
                <w:t>C1-204911</w:t>
              </w:r>
            </w:hyperlink>
          </w:p>
        </w:tc>
        <w:tc>
          <w:tcPr>
            <w:tcW w:w="4191" w:type="dxa"/>
            <w:gridSpan w:val="3"/>
            <w:tcBorders>
              <w:top w:val="single" w:sz="4" w:space="0" w:color="auto"/>
              <w:bottom w:val="single" w:sz="4" w:space="0" w:color="auto"/>
            </w:tcBorders>
            <w:shd w:val="clear" w:color="auto" w:fill="FFFF00"/>
          </w:tcPr>
          <w:p w14:paraId="440C02E7" w14:textId="77777777" w:rsidR="00862B7F" w:rsidRDefault="00862B7F" w:rsidP="00862B7F">
            <w:pPr>
              <w:rPr>
                <w:rFonts w:cs="Arial"/>
              </w:rPr>
            </w:pPr>
            <w:r>
              <w:rPr>
                <w:rFonts w:cs="Arial"/>
              </w:rPr>
              <w:t xml:space="preserve">UE </w:t>
            </w:r>
            <w:proofErr w:type="spellStart"/>
            <w:r>
              <w:rPr>
                <w:rFonts w:cs="Arial"/>
              </w:rPr>
              <w:t>behavior</w:t>
            </w:r>
            <w:proofErr w:type="spellEnd"/>
            <w:r>
              <w:rPr>
                <w:rFonts w:cs="Arial"/>
              </w:rPr>
              <w:t xml:space="preserve"> when the timer T3347 is stopped</w:t>
            </w:r>
          </w:p>
        </w:tc>
        <w:tc>
          <w:tcPr>
            <w:tcW w:w="1767" w:type="dxa"/>
            <w:tcBorders>
              <w:top w:val="single" w:sz="4" w:space="0" w:color="auto"/>
              <w:bottom w:val="single" w:sz="4" w:space="0" w:color="auto"/>
            </w:tcBorders>
            <w:shd w:val="clear" w:color="auto" w:fill="FFFF00"/>
          </w:tcPr>
          <w:p w14:paraId="1BD81F8D" w14:textId="77777777" w:rsidR="00862B7F" w:rsidRDefault="00862B7F" w:rsidP="00862B7F">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D3F3093" w14:textId="77777777" w:rsidR="00862B7F" w:rsidRDefault="00862B7F" w:rsidP="00862B7F">
            <w:pPr>
              <w:rPr>
                <w:rFonts w:cs="Arial"/>
                <w:color w:val="000000"/>
              </w:rPr>
            </w:pPr>
            <w:r>
              <w:rPr>
                <w:rFonts w:cs="Arial"/>
                <w:color w:val="000000"/>
              </w:rPr>
              <w:t>CR 2502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3754C4" w14:textId="77777777" w:rsidR="00862B7F" w:rsidRPr="00D95972" w:rsidRDefault="00862B7F" w:rsidP="00862B7F">
            <w:pPr>
              <w:rPr>
                <w:rFonts w:cs="Arial"/>
              </w:rPr>
            </w:pPr>
          </w:p>
        </w:tc>
      </w:tr>
      <w:tr w:rsidR="00862B7F" w:rsidRPr="00D95972" w14:paraId="4CE25A4B" w14:textId="77777777" w:rsidTr="002269BF">
        <w:tc>
          <w:tcPr>
            <w:tcW w:w="976" w:type="dxa"/>
            <w:tcBorders>
              <w:top w:val="nil"/>
              <w:left w:val="thinThickThinSmallGap" w:sz="24" w:space="0" w:color="auto"/>
              <w:bottom w:val="nil"/>
            </w:tcBorders>
            <w:shd w:val="clear" w:color="auto" w:fill="auto"/>
          </w:tcPr>
          <w:p w14:paraId="566D8D6A"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43D6FB57"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29751EA9" w14:textId="77777777" w:rsidR="00862B7F" w:rsidRDefault="001016CC" w:rsidP="00862B7F">
            <w:hyperlink r:id="rId300" w:history="1">
              <w:r w:rsidR="00862B7F">
                <w:rPr>
                  <w:rStyle w:val="Hyperlink"/>
                </w:rPr>
                <w:t>C1-204929</w:t>
              </w:r>
            </w:hyperlink>
          </w:p>
        </w:tc>
        <w:tc>
          <w:tcPr>
            <w:tcW w:w="4191" w:type="dxa"/>
            <w:gridSpan w:val="3"/>
            <w:tcBorders>
              <w:top w:val="single" w:sz="4" w:space="0" w:color="auto"/>
              <w:bottom w:val="single" w:sz="4" w:space="0" w:color="auto"/>
            </w:tcBorders>
            <w:shd w:val="clear" w:color="auto" w:fill="FFFF00"/>
          </w:tcPr>
          <w:p w14:paraId="0D25FC02" w14:textId="77777777" w:rsidR="00862B7F" w:rsidRDefault="00862B7F" w:rsidP="00862B7F">
            <w:pPr>
              <w:rPr>
                <w:rFonts w:cs="Arial"/>
              </w:rPr>
            </w:pPr>
            <w:r>
              <w:rPr>
                <w:rFonts w:cs="Arial"/>
              </w:rPr>
              <w:t xml:space="preserve">Paging not initiated for PDU session transfer to non-3GPP access when CP </w:t>
            </w:r>
            <w:proofErr w:type="spellStart"/>
            <w:r>
              <w:rPr>
                <w:rFonts w:cs="Arial"/>
              </w:rPr>
              <w:t>CIoT</w:t>
            </w:r>
            <w:proofErr w:type="spellEnd"/>
            <w:r>
              <w:rPr>
                <w:rFonts w:cs="Arial"/>
              </w:rPr>
              <w:t xml:space="preserve"> 5GS optimization is being used</w:t>
            </w:r>
          </w:p>
        </w:tc>
        <w:tc>
          <w:tcPr>
            <w:tcW w:w="1767" w:type="dxa"/>
            <w:tcBorders>
              <w:top w:val="single" w:sz="4" w:space="0" w:color="auto"/>
              <w:bottom w:val="single" w:sz="4" w:space="0" w:color="auto"/>
            </w:tcBorders>
            <w:shd w:val="clear" w:color="auto" w:fill="FFFF00"/>
          </w:tcPr>
          <w:p w14:paraId="05419E90" w14:textId="77777777" w:rsidR="00862B7F" w:rsidRDefault="00862B7F" w:rsidP="00862B7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16CB8E1" w14:textId="77777777" w:rsidR="00862B7F" w:rsidRDefault="00862B7F" w:rsidP="00862B7F">
            <w:pPr>
              <w:rPr>
                <w:rFonts w:cs="Arial"/>
                <w:color w:val="000000"/>
              </w:rPr>
            </w:pPr>
            <w:r>
              <w:rPr>
                <w:rFonts w:cs="Arial"/>
                <w:color w:val="000000"/>
              </w:rPr>
              <w:t>CR 2514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FD5CEB" w14:textId="77777777" w:rsidR="00862B7F" w:rsidRPr="00D95972" w:rsidRDefault="00862B7F" w:rsidP="00862B7F">
            <w:pPr>
              <w:rPr>
                <w:rFonts w:cs="Arial"/>
              </w:rPr>
            </w:pPr>
          </w:p>
        </w:tc>
      </w:tr>
      <w:tr w:rsidR="00862B7F" w:rsidRPr="00D95972" w14:paraId="34AF3504" w14:textId="77777777" w:rsidTr="002269BF">
        <w:tc>
          <w:tcPr>
            <w:tcW w:w="976" w:type="dxa"/>
            <w:tcBorders>
              <w:top w:val="nil"/>
              <w:left w:val="thinThickThinSmallGap" w:sz="24" w:space="0" w:color="auto"/>
              <w:bottom w:val="nil"/>
            </w:tcBorders>
            <w:shd w:val="clear" w:color="auto" w:fill="auto"/>
          </w:tcPr>
          <w:p w14:paraId="22AECE8F"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2737103A"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06765777" w14:textId="77777777" w:rsidR="00862B7F" w:rsidRDefault="001016CC" w:rsidP="00862B7F">
            <w:hyperlink r:id="rId301" w:history="1">
              <w:r w:rsidR="00862B7F">
                <w:rPr>
                  <w:rStyle w:val="Hyperlink"/>
                </w:rPr>
                <w:t>C1-204930</w:t>
              </w:r>
            </w:hyperlink>
          </w:p>
        </w:tc>
        <w:tc>
          <w:tcPr>
            <w:tcW w:w="4191" w:type="dxa"/>
            <w:gridSpan w:val="3"/>
            <w:tcBorders>
              <w:top w:val="single" w:sz="4" w:space="0" w:color="auto"/>
              <w:bottom w:val="single" w:sz="4" w:space="0" w:color="auto"/>
            </w:tcBorders>
            <w:shd w:val="clear" w:color="auto" w:fill="FFFF00"/>
          </w:tcPr>
          <w:p w14:paraId="05063445" w14:textId="77777777" w:rsidR="00862B7F" w:rsidRDefault="00862B7F" w:rsidP="00862B7F">
            <w:pPr>
              <w:rPr>
                <w:rFonts w:cs="Arial"/>
              </w:rPr>
            </w:pPr>
            <w:r>
              <w:rPr>
                <w:rFonts w:cs="Arial"/>
              </w:rPr>
              <w:t>UE specific DRX value for NB-IoT</w:t>
            </w:r>
          </w:p>
        </w:tc>
        <w:tc>
          <w:tcPr>
            <w:tcW w:w="1767" w:type="dxa"/>
            <w:tcBorders>
              <w:top w:val="single" w:sz="4" w:space="0" w:color="auto"/>
              <w:bottom w:val="single" w:sz="4" w:space="0" w:color="auto"/>
            </w:tcBorders>
            <w:shd w:val="clear" w:color="auto" w:fill="FFFF00"/>
          </w:tcPr>
          <w:p w14:paraId="5A0FEBD8" w14:textId="77777777" w:rsidR="00862B7F" w:rsidRDefault="00862B7F" w:rsidP="00862B7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FD7A0D3" w14:textId="77777777" w:rsidR="00862B7F" w:rsidRDefault="00862B7F" w:rsidP="00862B7F">
            <w:pPr>
              <w:rPr>
                <w:rFonts w:cs="Arial"/>
                <w:color w:val="000000"/>
              </w:rPr>
            </w:pPr>
            <w:r>
              <w:rPr>
                <w:rFonts w:cs="Arial"/>
                <w:color w:val="000000"/>
              </w:rPr>
              <w:t>CR 2515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4192F1" w14:textId="77777777" w:rsidR="00862B7F" w:rsidRPr="00D95972" w:rsidRDefault="00862B7F" w:rsidP="00862B7F">
            <w:pPr>
              <w:rPr>
                <w:rFonts w:cs="Arial"/>
              </w:rPr>
            </w:pPr>
          </w:p>
        </w:tc>
      </w:tr>
      <w:tr w:rsidR="00862B7F" w:rsidRPr="00D95972" w14:paraId="63117F04" w14:textId="77777777" w:rsidTr="002269BF">
        <w:tc>
          <w:tcPr>
            <w:tcW w:w="976" w:type="dxa"/>
            <w:tcBorders>
              <w:top w:val="nil"/>
              <w:left w:val="thinThickThinSmallGap" w:sz="24" w:space="0" w:color="auto"/>
              <w:bottom w:val="nil"/>
            </w:tcBorders>
            <w:shd w:val="clear" w:color="auto" w:fill="auto"/>
          </w:tcPr>
          <w:p w14:paraId="4091B1E5"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3062770F"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4C7E3E42" w14:textId="77777777" w:rsidR="00862B7F" w:rsidRDefault="001016CC" w:rsidP="00862B7F">
            <w:hyperlink r:id="rId302" w:history="1">
              <w:r w:rsidR="00862B7F">
                <w:rPr>
                  <w:rStyle w:val="Hyperlink"/>
                </w:rPr>
                <w:t>C1-204986</w:t>
              </w:r>
            </w:hyperlink>
          </w:p>
        </w:tc>
        <w:tc>
          <w:tcPr>
            <w:tcW w:w="4191" w:type="dxa"/>
            <w:gridSpan w:val="3"/>
            <w:tcBorders>
              <w:top w:val="single" w:sz="4" w:space="0" w:color="auto"/>
              <w:bottom w:val="single" w:sz="4" w:space="0" w:color="auto"/>
            </w:tcBorders>
            <w:shd w:val="clear" w:color="auto" w:fill="FFFF00"/>
          </w:tcPr>
          <w:p w14:paraId="22275294" w14:textId="77777777" w:rsidR="00862B7F" w:rsidRDefault="00862B7F" w:rsidP="00862B7F">
            <w:pPr>
              <w:rPr>
                <w:rFonts w:cs="Arial"/>
              </w:rPr>
            </w:pPr>
            <w:r>
              <w:rPr>
                <w:rFonts w:cs="Arial"/>
              </w:rPr>
              <w:t xml:space="preserve">Rapporteur's </w:t>
            </w:r>
            <w:proofErr w:type="spellStart"/>
            <w:r>
              <w:rPr>
                <w:rFonts w:cs="Arial"/>
              </w:rPr>
              <w:t>cleanup</w:t>
            </w:r>
            <w:proofErr w:type="spellEnd"/>
            <w:r>
              <w:rPr>
                <w:rFonts w:cs="Arial"/>
              </w:rPr>
              <w:t xml:space="preserve"> of editor's notes for 5G_CIoT</w:t>
            </w:r>
          </w:p>
        </w:tc>
        <w:tc>
          <w:tcPr>
            <w:tcW w:w="1767" w:type="dxa"/>
            <w:tcBorders>
              <w:top w:val="single" w:sz="4" w:space="0" w:color="auto"/>
              <w:bottom w:val="single" w:sz="4" w:space="0" w:color="auto"/>
            </w:tcBorders>
            <w:shd w:val="clear" w:color="auto" w:fill="FFFF00"/>
          </w:tcPr>
          <w:p w14:paraId="5997C11F" w14:textId="77777777" w:rsidR="00862B7F" w:rsidRDefault="00862B7F" w:rsidP="00862B7F">
            <w:pPr>
              <w:rPr>
                <w:rFonts w:cs="Arial"/>
              </w:rPr>
            </w:pPr>
            <w:r>
              <w:rPr>
                <w:rFonts w:cs="Arial"/>
              </w:rPr>
              <w:t xml:space="preserve">Qualcomm Tech. Netherlands </w:t>
            </w:r>
            <w:proofErr w:type="gramStart"/>
            <w:r>
              <w:rPr>
                <w:rFonts w:cs="Arial"/>
              </w:rPr>
              <w:t>B.V</w:t>
            </w:r>
            <w:proofErr w:type="gramEnd"/>
          </w:p>
        </w:tc>
        <w:tc>
          <w:tcPr>
            <w:tcW w:w="826" w:type="dxa"/>
            <w:tcBorders>
              <w:top w:val="single" w:sz="4" w:space="0" w:color="auto"/>
              <w:bottom w:val="single" w:sz="4" w:space="0" w:color="auto"/>
            </w:tcBorders>
            <w:shd w:val="clear" w:color="auto" w:fill="FFFF00"/>
          </w:tcPr>
          <w:p w14:paraId="2DD8956F" w14:textId="77777777" w:rsidR="00862B7F" w:rsidRDefault="00862B7F" w:rsidP="00862B7F">
            <w:pPr>
              <w:rPr>
                <w:rFonts w:cs="Arial"/>
                <w:color w:val="000000"/>
              </w:rPr>
            </w:pPr>
            <w:r>
              <w:rPr>
                <w:rFonts w:cs="Arial"/>
                <w:color w:val="000000"/>
              </w:rPr>
              <w:t>CR 2538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E98EA0" w14:textId="77777777" w:rsidR="00862B7F" w:rsidRPr="00D95972" w:rsidRDefault="007F3FE5" w:rsidP="00862B7F">
            <w:pPr>
              <w:rPr>
                <w:rFonts w:cs="Arial"/>
              </w:rPr>
            </w:pPr>
            <w:r>
              <w:rPr>
                <w:rFonts w:cs="Arial"/>
              </w:rPr>
              <w:t>C1-204986, C1-204554, C1-205145 remove same EN</w:t>
            </w:r>
          </w:p>
        </w:tc>
      </w:tr>
      <w:tr w:rsidR="00862B7F" w:rsidRPr="00D95972" w14:paraId="6B3E0E07" w14:textId="77777777" w:rsidTr="002269BF">
        <w:tc>
          <w:tcPr>
            <w:tcW w:w="976" w:type="dxa"/>
            <w:tcBorders>
              <w:top w:val="nil"/>
              <w:left w:val="thinThickThinSmallGap" w:sz="24" w:space="0" w:color="auto"/>
              <w:bottom w:val="nil"/>
            </w:tcBorders>
            <w:shd w:val="clear" w:color="auto" w:fill="auto"/>
          </w:tcPr>
          <w:p w14:paraId="3142B610"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674F5615"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69A64E66" w14:textId="77777777" w:rsidR="00862B7F" w:rsidRDefault="001016CC" w:rsidP="00862B7F">
            <w:hyperlink r:id="rId303" w:history="1">
              <w:r w:rsidR="00862B7F">
                <w:rPr>
                  <w:rStyle w:val="Hyperlink"/>
                </w:rPr>
                <w:t>C1-204989</w:t>
              </w:r>
            </w:hyperlink>
          </w:p>
        </w:tc>
        <w:tc>
          <w:tcPr>
            <w:tcW w:w="4191" w:type="dxa"/>
            <w:gridSpan w:val="3"/>
            <w:tcBorders>
              <w:top w:val="single" w:sz="4" w:space="0" w:color="auto"/>
              <w:bottom w:val="single" w:sz="4" w:space="0" w:color="auto"/>
            </w:tcBorders>
            <w:shd w:val="clear" w:color="auto" w:fill="FFFF00"/>
          </w:tcPr>
          <w:p w14:paraId="2C1A990A" w14:textId="77777777" w:rsidR="00862B7F" w:rsidRDefault="00862B7F" w:rsidP="00862B7F">
            <w:pPr>
              <w:rPr>
                <w:rFonts w:cs="Arial"/>
              </w:rPr>
            </w:pPr>
            <w:r>
              <w:rPr>
                <w:rFonts w:cs="Arial"/>
              </w:rPr>
              <w:t>Define “emergency services” for Control plane service type in CPSR</w:t>
            </w:r>
          </w:p>
        </w:tc>
        <w:tc>
          <w:tcPr>
            <w:tcW w:w="1767" w:type="dxa"/>
            <w:tcBorders>
              <w:top w:val="single" w:sz="4" w:space="0" w:color="auto"/>
              <w:bottom w:val="single" w:sz="4" w:space="0" w:color="auto"/>
            </w:tcBorders>
            <w:shd w:val="clear" w:color="auto" w:fill="FFFF00"/>
          </w:tcPr>
          <w:p w14:paraId="136DE363" w14:textId="77777777" w:rsidR="00862B7F" w:rsidRDefault="00862B7F" w:rsidP="00862B7F">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79B8FCC4" w14:textId="77777777" w:rsidR="00862B7F" w:rsidRDefault="00862B7F" w:rsidP="00862B7F">
            <w:pPr>
              <w:rPr>
                <w:rFonts w:cs="Arial"/>
                <w:color w:val="000000"/>
              </w:rPr>
            </w:pPr>
            <w:r>
              <w:rPr>
                <w:rFonts w:cs="Arial"/>
                <w:color w:val="000000"/>
              </w:rPr>
              <w:t>CR 2540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C5E70F" w14:textId="77777777" w:rsidR="00862B7F" w:rsidRPr="00D95972" w:rsidRDefault="00862B7F" w:rsidP="00862B7F">
            <w:pPr>
              <w:rPr>
                <w:rFonts w:cs="Arial"/>
              </w:rPr>
            </w:pPr>
          </w:p>
        </w:tc>
      </w:tr>
      <w:tr w:rsidR="00862B7F" w:rsidRPr="00D95972" w14:paraId="13D2476C" w14:textId="77777777" w:rsidTr="002269BF">
        <w:tc>
          <w:tcPr>
            <w:tcW w:w="976" w:type="dxa"/>
            <w:tcBorders>
              <w:top w:val="nil"/>
              <w:left w:val="thinThickThinSmallGap" w:sz="24" w:space="0" w:color="auto"/>
              <w:bottom w:val="nil"/>
            </w:tcBorders>
            <w:shd w:val="clear" w:color="auto" w:fill="auto"/>
          </w:tcPr>
          <w:p w14:paraId="46AD0BBE"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77A852C2"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0F7BDB69" w14:textId="77777777" w:rsidR="00862B7F" w:rsidRDefault="001016CC" w:rsidP="00862B7F">
            <w:hyperlink r:id="rId304" w:history="1">
              <w:r w:rsidR="00862B7F">
                <w:rPr>
                  <w:rStyle w:val="Hyperlink"/>
                </w:rPr>
                <w:t>C1-205105</w:t>
              </w:r>
            </w:hyperlink>
          </w:p>
        </w:tc>
        <w:tc>
          <w:tcPr>
            <w:tcW w:w="4191" w:type="dxa"/>
            <w:gridSpan w:val="3"/>
            <w:tcBorders>
              <w:top w:val="single" w:sz="4" w:space="0" w:color="auto"/>
              <w:bottom w:val="single" w:sz="4" w:space="0" w:color="auto"/>
            </w:tcBorders>
            <w:shd w:val="clear" w:color="auto" w:fill="FFFF00"/>
          </w:tcPr>
          <w:p w14:paraId="1D9CF33C" w14:textId="77777777" w:rsidR="00862B7F" w:rsidRDefault="00862B7F" w:rsidP="00862B7F">
            <w:pPr>
              <w:rPr>
                <w:rFonts w:cs="Arial"/>
              </w:rPr>
            </w:pPr>
            <w:r>
              <w:rPr>
                <w:rFonts w:cs="Arial"/>
              </w:rPr>
              <w:t>Multiple payloads via CPSR</w:t>
            </w:r>
          </w:p>
        </w:tc>
        <w:tc>
          <w:tcPr>
            <w:tcW w:w="1767" w:type="dxa"/>
            <w:tcBorders>
              <w:top w:val="single" w:sz="4" w:space="0" w:color="auto"/>
              <w:bottom w:val="single" w:sz="4" w:space="0" w:color="auto"/>
            </w:tcBorders>
            <w:shd w:val="clear" w:color="auto" w:fill="FFFF00"/>
          </w:tcPr>
          <w:p w14:paraId="292BFF18" w14:textId="77777777" w:rsidR="00862B7F" w:rsidRDefault="00862B7F" w:rsidP="00862B7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7E5FB56" w14:textId="77777777" w:rsidR="00862B7F" w:rsidRDefault="00862B7F" w:rsidP="00862B7F">
            <w:pPr>
              <w:rPr>
                <w:rFonts w:cs="Arial"/>
                <w:color w:val="000000"/>
              </w:rPr>
            </w:pPr>
            <w:r>
              <w:rPr>
                <w:rFonts w:cs="Arial"/>
                <w:color w:val="000000"/>
              </w:rPr>
              <w:t xml:space="preserve">CR 2574 </w:t>
            </w:r>
            <w:r>
              <w:rPr>
                <w:rFonts w:cs="Arial"/>
                <w:color w:val="000000"/>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E7CDE2" w14:textId="77777777" w:rsidR="00862B7F" w:rsidRPr="00D95972" w:rsidRDefault="00862B7F" w:rsidP="00862B7F">
            <w:pPr>
              <w:rPr>
                <w:rFonts w:cs="Arial"/>
              </w:rPr>
            </w:pPr>
          </w:p>
        </w:tc>
      </w:tr>
      <w:tr w:rsidR="00862B7F" w:rsidRPr="00D95972" w14:paraId="493CDC43" w14:textId="77777777" w:rsidTr="002269BF">
        <w:tc>
          <w:tcPr>
            <w:tcW w:w="976" w:type="dxa"/>
            <w:tcBorders>
              <w:top w:val="nil"/>
              <w:left w:val="thinThickThinSmallGap" w:sz="24" w:space="0" w:color="auto"/>
              <w:bottom w:val="nil"/>
            </w:tcBorders>
            <w:shd w:val="clear" w:color="auto" w:fill="auto"/>
          </w:tcPr>
          <w:p w14:paraId="050AB881"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0754DE2B"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5DDBDF07" w14:textId="77777777" w:rsidR="00862B7F" w:rsidRDefault="001016CC" w:rsidP="00862B7F">
            <w:hyperlink r:id="rId305" w:history="1">
              <w:r w:rsidR="00862B7F">
                <w:rPr>
                  <w:rStyle w:val="Hyperlink"/>
                </w:rPr>
                <w:t>C1-205106</w:t>
              </w:r>
            </w:hyperlink>
          </w:p>
        </w:tc>
        <w:tc>
          <w:tcPr>
            <w:tcW w:w="4191" w:type="dxa"/>
            <w:gridSpan w:val="3"/>
            <w:tcBorders>
              <w:top w:val="single" w:sz="4" w:space="0" w:color="auto"/>
              <w:bottom w:val="single" w:sz="4" w:space="0" w:color="auto"/>
            </w:tcBorders>
            <w:shd w:val="clear" w:color="auto" w:fill="FFFF00"/>
          </w:tcPr>
          <w:p w14:paraId="5707ED5A" w14:textId="77777777" w:rsidR="00862B7F" w:rsidRDefault="00862B7F" w:rsidP="00862B7F">
            <w:pPr>
              <w:rPr>
                <w:rFonts w:cs="Arial"/>
              </w:rPr>
            </w:pPr>
            <w:r>
              <w:rPr>
                <w:rFonts w:cs="Arial"/>
              </w:rPr>
              <w:t>Retry restriction for NB-IoT UEs due to out of tariff package</w:t>
            </w:r>
          </w:p>
        </w:tc>
        <w:tc>
          <w:tcPr>
            <w:tcW w:w="1767" w:type="dxa"/>
            <w:tcBorders>
              <w:top w:val="single" w:sz="4" w:space="0" w:color="auto"/>
              <w:bottom w:val="single" w:sz="4" w:space="0" w:color="auto"/>
            </w:tcBorders>
            <w:shd w:val="clear" w:color="auto" w:fill="FFFF00"/>
          </w:tcPr>
          <w:p w14:paraId="66297F6B" w14:textId="77777777" w:rsidR="00862B7F" w:rsidRDefault="00862B7F" w:rsidP="00862B7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10A1106" w14:textId="77777777" w:rsidR="00862B7F" w:rsidRDefault="00862B7F" w:rsidP="00862B7F">
            <w:pPr>
              <w:rPr>
                <w:rFonts w:cs="Arial"/>
                <w:color w:val="000000"/>
              </w:rPr>
            </w:pPr>
            <w:r>
              <w:rPr>
                <w:rFonts w:cs="Arial"/>
                <w:color w:val="000000"/>
              </w:rPr>
              <w:t>CR 2575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3BF542" w14:textId="77777777" w:rsidR="00862B7F" w:rsidRPr="00D95972" w:rsidRDefault="00862B7F" w:rsidP="00862B7F">
            <w:pPr>
              <w:rPr>
                <w:rFonts w:cs="Arial"/>
              </w:rPr>
            </w:pPr>
          </w:p>
        </w:tc>
      </w:tr>
      <w:tr w:rsidR="00862B7F" w:rsidRPr="00D95972" w14:paraId="5125BBC8" w14:textId="77777777" w:rsidTr="002269BF">
        <w:tc>
          <w:tcPr>
            <w:tcW w:w="976" w:type="dxa"/>
            <w:tcBorders>
              <w:top w:val="nil"/>
              <w:left w:val="thinThickThinSmallGap" w:sz="24" w:space="0" w:color="auto"/>
              <w:bottom w:val="nil"/>
            </w:tcBorders>
            <w:shd w:val="clear" w:color="auto" w:fill="auto"/>
          </w:tcPr>
          <w:p w14:paraId="3EDAD6C6"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6C6E3B00"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5BDA5D5E" w14:textId="77777777" w:rsidR="00862B7F" w:rsidRDefault="001016CC" w:rsidP="00862B7F">
            <w:hyperlink r:id="rId306" w:history="1">
              <w:r w:rsidR="00862B7F">
                <w:rPr>
                  <w:rStyle w:val="Hyperlink"/>
                </w:rPr>
                <w:t>C1-205144</w:t>
              </w:r>
            </w:hyperlink>
          </w:p>
        </w:tc>
        <w:tc>
          <w:tcPr>
            <w:tcW w:w="4191" w:type="dxa"/>
            <w:gridSpan w:val="3"/>
            <w:tcBorders>
              <w:top w:val="single" w:sz="4" w:space="0" w:color="auto"/>
              <w:bottom w:val="single" w:sz="4" w:space="0" w:color="auto"/>
            </w:tcBorders>
            <w:shd w:val="clear" w:color="auto" w:fill="FFFF00"/>
          </w:tcPr>
          <w:p w14:paraId="633CCE6A" w14:textId="77777777" w:rsidR="00862B7F" w:rsidRDefault="00862B7F" w:rsidP="00862B7F">
            <w:pPr>
              <w:rPr>
                <w:rFonts w:cs="Arial"/>
              </w:rPr>
            </w:pPr>
            <w:r>
              <w:rPr>
                <w:rFonts w:cs="Arial"/>
              </w:rPr>
              <w:t xml:space="preserve">Discussion on inter-system redirection for </w:t>
            </w:r>
            <w:proofErr w:type="spellStart"/>
            <w:r>
              <w:rPr>
                <w:rFonts w:cs="Arial"/>
              </w:rPr>
              <w:t>CIoT</w:t>
            </w:r>
            <w:proofErr w:type="spellEnd"/>
          </w:p>
        </w:tc>
        <w:tc>
          <w:tcPr>
            <w:tcW w:w="1767" w:type="dxa"/>
            <w:tcBorders>
              <w:top w:val="single" w:sz="4" w:space="0" w:color="auto"/>
              <w:bottom w:val="single" w:sz="4" w:space="0" w:color="auto"/>
            </w:tcBorders>
            <w:shd w:val="clear" w:color="auto" w:fill="FFFF00"/>
          </w:tcPr>
          <w:p w14:paraId="2EC7AE99" w14:textId="77777777" w:rsidR="00862B7F" w:rsidRDefault="00862B7F" w:rsidP="00862B7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3D81E140" w14:textId="77777777" w:rsidR="00862B7F" w:rsidRDefault="00862B7F" w:rsidP="00862B7F">
            <w:pPr>
              <w:rPr>
                <w:rFonts w:cs="Arial"/>
                <w:color w:val="000000"/>
              </w:rPr>
            </w:pPr>
            <w:proofErr w:type="gramStart"/>
            <w:r>
              <w:rPr>
                <w:rFonts w:cs="Arial"/>
                <w:color w:val="000000"/>
              </w:rPr>
              <w:t>discussion  24.501</w:t>
            </w:r>
            <w:proofErr w:type="gramEnd"/>
            <w:r>
              <w:rPr>
                <w:rFonts w:cs="Arial"/>
                <w:color w:val="000000"/>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AB1A89" w14:textId="77777777" w:rsidR="00862B7F" w:rsidRPr="00D95972" w:rsidRDefault="007F3FE5" w:rsidP="00862B7F">
            <w:pPr>
              <w:rPr>
                <w:rFonts w:cs="Arial"/>
              </w:rPr>
            </w:pPr>
            <w:r>
              <w:rPr>
                <w:rFonts w:cs="Arial"/>
              </w:rPr>
              <w:t>Overlaps with disc in C1-204553</w:t>
            </w:r>
          </w:p>
        </w:tc>
      </w:tr>
      <w:tr w:rsidR="00862B7F" w:rsidRPr="00D95972" w14:paraId="30CA13DB" w14:textId="77777777" w:rsidTr="002269BF">
        <w:tc>
          <w:tcPr>
            <w:tcW w:w="976" w:type="dxa"/>
            <w:tcBorders>
              <w:top w:val="nil"/>
              <w:left w:val="thinThickThinSmallGap" w:sz="24" w:space="0" w:color="auto"/>
              <w:bottom w:val="nil"/>
            </w:tcBorders>
            <w:shd w:val="clear" w:color="auto" w:fill="auto"/>
          </w:tcPr>
          <w:p w14:paraId="2FA1C278"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6BAE5520"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1A049D2C" w14:textId="77777777" w:rsidR="00862B7F" w:rsidRDefault="001016CC" w:rsidP="00862B7F">
            <w:hyperlink r:id="rId307" w:history="1">
              <w:r w:rsidR="00862B7F">
                <w:rPr>
                  <w:rStyle w:val="Hyperlink"/>
                </w:rPr>
                <w:t>C1-205145</w:t>
              </w:r>
            </w:hyperlink>
          </w:p>
        </w:tc>
        <w:tc>
          <w:tcPr>
            <w:tcW w:w="4191" w:type="dxa"/>
            <w:gridSpan w:val="3"/>
            <w:tcBorders>
              <w:top w:val="single" w:sz="4" w:space="0" w:color="auto"/>
              <w:bottom w:val="single" w:sz="4" w:space="0" w:color="auto"/>
            </w:tcBorders>
            <w:shd w:val="clear" w:color="auto" w:fill="FFFF00"/>
          </w:tcPr>
          <w:p w14:paraId="3E0E4DDE" w14:textId="77777777" w:rsidR="00862B7F" w:rsidRDefault="00862B7F" w:rsidP="00862B7F">
            <w:pPr>
              <w:rPr>
                <w:rFonts w:cs="Arial"/>
              </w:rPr>
            </w:pPr>
            <w:r>
              <w:rPr>
                <w:rFonts w:cs="Arial"/>
              </w:rPr>
              <w:t>Avoiding inter-system ping-pong due to redirection</w:t>
            </w:r>
          </w:p>
        </w:tc>
        <w:tc>
          <w:tcPr>
            <w:tcW w:w="1767" w:type="dxa"/>
            <w:tcBorders>
              <w:top w:val="single" w:sz="4" w:space="0" w:color="auto"/>
              <w:bottom w:val="single" w:sz="4" w:space="0" w:color="auto"/>
            </w:tcBorders>
            <w:shd w:val="clear" w:color="auto" w:fill="FFFF00"/>
          </w:tcPr>
          <w:p w14:paraId="45CE0FEB" w14:textId="77777777" w:rsidR="00862B7F" w:rsidRDefault="00862B7F" w:rsidP="00862B7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0D459526" w14:textId="77777777" w:rsidR="00862B7F" w:rsidRDefault="00862B7F" w:rsidP="00862B7F">
            <w:pPr>
              <w:rPr>
                <w:rFonts w:cs="Arial"/>
                <w:color w:val="000000"/>
              </w:rPr>
            </w:pPr>
            <w:r>
              <w:rPr>
                <w:rFonts w:cs="Arial"/>
                <w:color w:val="000000"/>
              </w:rPr>
              <w:t>CR 2594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778010" w14:textId="77777777" w:rsidR="00862B7F" w:rsidRDefault="007F3FE5" w:rsidP="00862B7F">
            <w:pPr>
              <w:rPr>
                <w:rFonts w:cs="Arial"/>
              </w:rPr>
            </w:pPr>
            <w:r>
              <w:rPr>
                <w:rFonts w:cs="Arial"/>
              </w:rPr>
              <w:t>Overlaps with CR in C1-204554</w:t>
            </w:r>
            <w:r w:rsidR="00E52A0E">
              <w:rPr>
                <w:rFonts w:cs="Arial"/>
              </w:rPr>
              <w:t xml:space="preserve"> (same topic)</w:t>
            </w:r>
          </w:p>
          <w:p w14:paraId="2078B490" w14:textId="77777777" w:rsidR="007F3FE5" w:rsidRDefault="007F3FE5" w:rsidP="00862B7F">
            <w:pPr>
              <w:rPr>
                <w:rFonts w:cs="Arial"/>
              </w:rPr>
            </w:pPr>
            <w:r>
              <w:rPr>
                <w:rFonts w:cs="Arial"/>
              </w:rPr>
              <w:t>C1-204986, C1-204554, C1-205145 remove same EN</w:t>
            </w:r>
          </w:p>
          <w:p w14:paraId="51B3CE7B" w14:textId="77777777" w:rsidR="007F3FE5" w:rsidRDefault="007F3FE5" w:rsidP="00862B7F">
            <w:pPr>
              <w:rPr>
                <w:rFonts w:cs="Arial"/>
              </w:rPr>
            </w:pPr>
          </w:p>
          <w:p w14:paraId="7A051A2C" w14:textId="77777777" w:rsidR="007F3FE5" w:rsidRPr="00D95972" w:rsidRDefault="007F3FE5" w:rsidP="00862B7F">
            <w:pPr>
              <w:rPr>
                <w:rFonts w:cs="Arial"/>
              </w:rPr>
            </w:pPr>
          </w:p>
        </w:tc>
      </w:tr>
      <w:tr w:rsidR="00862B7F" w:rsidRPr="00D95972" w14:paraId="2579F010" w14:textId="77777777" w:rsidTr="002269BF">
        <w:tc>
          <w:tcPr>
            <w:tcW w:w="976" w:type="dxa"/>
            <w:tcBorders>
              <w:top w:val="nil"/>
              <w:left w:val="thinThickThinSmallGap" w:sz="24" w:space="0" w:color="auto"/>
              <w:bottom w:val="nil"/>
            </w:tcBorders>
            <w:shd w:val="clear" w:color="auto" w:fill="auto"/>
          </w:tcPr>
          <w:p w14:paraId="5368746D"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69475874"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711958B1" w14:textId="77777777" w:rsidR="00862B7F" w:rsidRDefault="001016CC" w:rsidP="00862B7F">
            <w:hyperlink r:id="rId308" w:history="1">
              <w:r w:rsidR="00862B7F">
                <w:rPr>
                  <w:rStyle w:val="Hyperlink"/>
                </w:rPr>
                <w:t>C1-205146</w:t>
              </w:r>
            </w:hyperlink>
          </w:p>
        </w:tc>
        <w:tc>
          <w:tcPr>
            <w:tcW w:w="4191" w:type="dxa"/>
            <w:gridSpan w:val="3"/>
            <w:tcBorders>
              <w:top w:val="single" w:sz="4" w:space="0" w:color="auto"/>
              <w:bottom w:val="single" w:sz="4" w:space="0" w:color="auto"/>
            </w:tcBorders>
            <w:shd w:val="clear" w:color="auto" w:fill="FFFF00"/>
          </w:tcPr>
          <w:p w14:paraId="746C767C" w14:textId="77777777" w:rsidR="00862B7F" w:rsidRDefault="00862B7F" w:rsidP="00862B7F">
            <w:pPr>
              <w:rPr>
                <w:rFonts w:cs="Arial"/>
              </w:rPr>
            </w:pPr>
            <w:r>
              <w:rPr>
                <w:rFonts w:cs="Arial"/>
              </w:rPr>
              <w:t>Avoid unnecessary signalling for CP only PDU sessions after inter-system change from S1 mode to N1 mode</w:t>
            </w:r>
          </w:p>
        </w:tc>
        <w:tc>
          <w:tcPr>
            <w:tcW w:w="1767" w:type="dxa"/>
            <w:tcBorders>
              <w:top w:val="single" w:sz="4" w:space="0" w:color="auto"/>
              <w:bottom w:val="single" w:sz="4" w:space="0" w:color="auto"/>
            </w:tcBorders>
            <w:shd w:val="clear" w:color="auto" w:fill="FFFF00"/>
          </w:tcPr>
          <w:p w14:paraId="000A5A61" w14:textId="77777777" w:rsidR="00862B7F" w:rsidRDefault="00862B7F" w:rsidP="00862B7F">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2839DAEF" w14:textId="77777777" w:rsidR="00862B7F" w:rsidRDefault="00862B7F" w:rsidP="00862B7F">
            <w:pPr>
              <w:rPr>
                <w:rFonts w:cs="Arial"/>
                <w:color w:val="000000"/>
              </w:rPr>
            </w:pPr>
            <w:r>
              <w:rPr>
                <w:rFonts w:cs="Arial"/>
                <w:color w:val="000000"/>
              </w:rPr>
              <w:t>CR 2595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90D64C" w14:textId="77777777" w:rsidR="00862B7F" w:rsidRPr="00D95972" w:rsidRDefault="00862B7F" w:rsidP="00862B7F">
            <w:pPr>
              <w:rPr>
                <w:rFonts w:cs="Arial"/>
              </w:rPr>
            </w:pPr>
          </w:p>
        </w:tc>
      </w:tr>
      <w:tr w:rsidR="00862B7F" w:rsidRPr="00D95972" w14:paraId="4CBD7E7A" w14:textId="77777777" w:rsidTr="002269BF">
        <w:tc>
          <w:tcPr>
            <w:tcW w:w="976" w:type="dxa"/>
            <w:tcBorders>
              <w:top w:val="nil"/>
              <w:left w:val="thinThickThinSmallGap" w:sz="24" w:space="0" w:color="auto"/>
              <w:bottom w:val="nil"/>
            </w:tcBorders>
            <w:shd w:val="clear" w:color="auto" w:fill="auto"/>
          </w:tcPr>
          <w:p w14:paraId="51FB501B"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313D01CA"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0C7A5E07" w14:textId="77777777" w:rsidR="00862B7F" w:rsidRDefault="001016CC" w:rsidP="00862B7F">
            <w:hyperlink r:id="rId309" w:history="1">
              <w:r w:rsidR="00862B7F">
                <w:rPr>
                  <w:rStyle w:val="Hyperlink"/>
                </w:rPr>
                <w:t>C1-205160</w:t>
              </w:r>
            </w:hyperlink>
          </w:p>
        </w:tc>
        <w:tc>
          <w:tcPr>
            <w:tcW w:w="4191" w:type="dxa"/>
            <w:gridSpan w:val="3"/>
            <w:tcBorders>
              <w:top w:val="single" w:sz="4" w:space="0" w:color="auto"/>
              <w:bottom w:val="single" w:sz="4" w:space="0" w:color="auto"/>
            </w:tcBorders>
            <w:shd w:val="clear" w:color="auto" w:fill="FFFF00"/>
          </w:tcPr>
          <w:p w14:paraId="4D75FC7F" w14:textId="77777777" w:rsidR="00862B7F" w:rsidRDefault="00862B7F" w:rsidP="00862B7F">
            <w:pPr>
              <w:rPr>
                <w:rFonts w:cs="Arial"/>
              </w:rPr>
            </w:pPr>
            <w:r>
              <w:rPr>
                <w:rFonts w:cs="Arial"/>
              </w:rPr>
              <w:t>Fix of Timer T3488 encoding</w:t>
            </w:r>
          </w:p>
        </w:tc>
        <w:tc>
          <w:tcPr>
            <w:tcW w:w="1767" w:type="dxa"/>
            <w:tcBorders>
              <w:top w:val="single" w:sz="4" w:space="0" w:color="auto"/>
              <w:bottom w:val="single" w:sz="4" w:space="0" w:color="auto"/>
            </w:tcBorders>
            <w:shd w:val="clear" w:color="auto" w:fill="FFFF00"/>
          </w:tcPr>
          <w:p w14:paraId="426478B1" w14:textId="77777777" w:rsidR="00862B7F" w:rsidRDefault="00862B7F" w:rsidP="00862B7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376EF00" w14:textId="77777777" w:rsidR="00862B7F" w:rsidRDefault="00862B7F" w:rsidP="00862B7F">
            <w:pPr>
              <w:rPr>
                <w:rFonts w:cs="Arial"/>
                <w:color w:val="000000"/>
              </w:rPr>
            </w:pPr>
            <w:r>
              <w:rPr>
                <w:rFonts w:cs="Arial"/>
                <w:color w:val="000000"/>
              </w:rPr>
              <w:t>CR 2598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BB9E88" w14:textId="77777777" w:rsidR="00862B7F" w:rsidRPr="00D95972" w:rsidRDefault="00862B7F" w:rsidP="00862B7F">
            <w:pPr>
              <w:rPr>
                <w:rFonts w:cs="Arial"/>
              </w:rPr>
            </w:pPr>
          </w:p>
        </w:tc>
      </w:tr>
      <w:tr w:rsidR="00862B7F" w:rsidRPr="00D95972" w14:paraId="38E0D2DB" w14:textId="77777777" w:rsidTr="002269BF">
        <w:tc>
          <w:tcPr>
            <w:tcW w:w="976" w:type="dxa"/>
            <w:tcBorders>
              <w:top w:val="nil"/>
              <w:left w:val="thinThickThinSmallGap" w:sz="24" w:space="0" w:color="auto"/>
              <w:bottom w:val="nil"/>
            </w:tcBorders>
            <w:shd w:val="clear" w:color="auto" w:fill="auto"/>
          </w:tcPr>
          <w:p w14:paraId="1CA9FB91"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4024BD12"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5C763BBF" w14:textId="77777777" w:rsidR="00862B7F" w:rsidRDefault="001016CC" w:rsidP="00862B7F">
            <w:hyperlink r:id="rId310" w:history="1">
              <w:r w:rsidR="00862B7F">
                <w:rPr>
                  <w:rStyle w:val="Hyperlink"/>
                </w:rPr>
                <w:t>C1-205168</w:t>
              </w:r>
            </w:hyperlink>
          </w:p>
        </w:tc>
        <w:tc>
          <w:tcPr>
            <w:tcW w:w="4191" w:type="dxa"/>
            <w:gridSpan w:val="3"/>
            <w:tcBorders>
              <w:top w:val="single" w:sz="4" w:space="0" w:color="auto"/>
              <w:bottom w:val="single" w:sz="4" w:space="0" w:color="auto"/>
            </w:tcBorders>
            <w:shd w:val="clear" w:color="auto" w:fill="FFFF00"/>
          </w:tcPr>
          <w:p w14:paraId="3EDEF0EB" w14:textId="77777777" w:rsidR="00862B7F" w:rsidRDefault="00862B7F" w:rsidP="00862B7F">
            <w:pPr>
              <w:rPr>
                <w:rFonts w:cs="Arial"/>
              </w:rPr>
            </w:pPr>
            <w:r>
              <w:rPr>
                <w:rFonts w:cs="Arial"/>
              </w:rPr>
              <w:t>Avoiding inter-system ping-pong due to redirection</w:t>
            </w:r>
          </w:p>
        </w:tc>
        <w:tc>
          <w:tcPr>
            <w:tcW w:w="1767" w:type="dxa"/>
            <w:tcBorders>
              <w:top w:val="single" w:sz="4" w:space="0" w:color="auto"/>
              <w:bottom w:val="single" w:sz="4" w:space="0" w:color="auto"/>
            </w:tcBorders>
            <w:shd w:val="clear" w:color="auto" w:fill="FFFF00"/>
          </w:tcPr>
          <w:p w14:paraId="09CD3BBE" w14:textId="77777777" w:rsidR="00862B7F" w:rsidRDefault="00862B7F" w:rsidP="00862B7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2179AFBB" w14:textId="77777777" w:rsidR="00862B7F" w:rsidRDefault="00862B7F" w:rsidP="00862B7F">
            <w:pPr>
              <w:rPr>
                <w:rFonts w:cs="Arial"/>
                <w:color w:val="000000"/>
              </w:rPr>
            </w:pPr>
            <w:r>
              <w:rPr>
                <w:rFonts w:cs="Arial"/>
                <w:color w:val="000000"/>
              </w:rPr>
              <w:t>CR 3438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576C41" w14:textId="77777777" w:rsidR="00862B7F" w:rsidRPr="00D95972" w:rsidRDefault="00862B7F" w:rsidP="00862B7F">
            <w:pPr>
              <w:rPr>
                <w:rFonts w:cs="Arial"/>
              </w:rPr>
            </w:pPr>
          </w:p>
        </w:tc>
      </w:tr>
      <w:tr w:rsidR="00862B7F" w:rsidRPr="00D95972" w14:paraId="324671FF" w14:textId="77777777" w:rsidTr="00B11C9B">
        <w:tc>
          <w:tcPr>
            <w:tcW w:w="976" w:type="dxa"/>
            <w:tcBorders>
              <w:top w:val="nil"/>
              <w:left w:val="thinThickThinSmallGap" w:sz="24" w:space="0" w:color="auto"/>
              <w:bottom w:val="nil"/>
            </w:tcBorders>
            <w:shd w:val="clear" w:color="auto" w:fill="auto"/>
          </w:tcPr>
          <w:p w14:paraId="2405DBD9"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0FCFE7D4"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14:paraId="35FD7B3F" w14:textId="77777777" w:rsidR="00862B7F" w:rsidRDefault="00862B7F" w:rsidP="00862B7F"/>
        </w:tc>
        <w:tc>
          <w:tcPr>
            <w:tcW w:w="4191" w:type="dxa"/>
            <w:gridSpan w:val="3"/>
            <w:tcBorders>
              <w:top w:val="single" w:sz="4" w:space="0" w:color="auto"/>
              <w:bottom w:val="single" w:sz="4" w:space="0" w:color="auto"/>
            </w:tcBorders>
            <w:shd w:val="clear" w:color="auto" w:fill="FFFFFF"/>
          </w:tcPr>
          <w:p w14:paraId="586DE173" w14:textId="77777777" w:rsidR="00862B7F" w:rsidRDefault="00862B7F" w:rsidP="00862B7F">
            <w:pPr>
              <w:rPr>
                <w:rFonts w:cs="Arial"/>
              </w:rPr>
            </w:pPr>
          </w:p>
        </w:tc>
        <w:tc>
          <w:tcPr>
            <w:tcW w:w="1767" w:type="dxa"/>
            <w:tcBorders>
              <w:top w:val="single" w:sz="4" w:space="0" w:color="auto"/>
              <w:bottom w:val="single" w:sz="4" w:space="0" w:color="auto"/>
            </w:tcBorders>
            <w:shd w:val="clear" w:color="auto" w:fill="FFFFFF"/>
          </w:tcPr>
          <w:p w14:paraId="0A6ED026" w14:textId="77777777" w:rsidR="00862B7F" w:rsidRDefault="00862B7F" w:rsidP="00862B7F">
            <w:pPr>
              <w:rPr>
                <w:rFonts w:cs="Arial"/>
              </w:rPr>
            </w:pPr>
          </w:p>
        </w:tc>
        <w:tc>
          <w:tcPr>
            <w:tcW w:w="826" w:type="dxa"/>
            <w:tcBorders>
              <w:top w:val="single" w:sz="4" w:space="0" w:color="auto"/>
              <w:bottom w:val="single" w:sz="4" w:space="0" w:color="auto"/>
            </w:tcBorders>
            <w:shd w:val="clear" w:color="auto" w:fill="FFFFFF"/>
          </w:tcPr>
          <w:p w14:paraId="5833ED56" w14:textId="77777777" w:rsidR="00862B7F" w:rsidRDefault="00862B7F" w:rsidP="00862B7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24EA89" w14:textId="77777777" w:rsidR="00862B7F" w:rsidRPr="00D95972" w:rsidRDefault="00862B7F" w:rsidP="00862B7F">
            <w:pPr>
              <w:rPr>
                <w:rFonts w:cs="Arial"/>
              </w:rPr>
            </w:pPr>
          </w:p>
        </w:tc>
      </w:tr>
      <w:tr w:rsidR="00862B7F" w:rsidRPr="00D95972" w14:paraId="3B4362B8" w14:textId="77777777" w:rsidTr="00B11C9B">
        <w:tc>
          <w:tcPr>
            <w:tcW w:w="976" w:type="dxa"/>
            <w:tcBorders>
              <w:top w:val="nil"/>
              <w:left w:val="thinThickThinSmallGap" w:sz="24" w:space="0" w:color="auto"/>
              <w:bottom w:val="nil"/>
            </w:tcBorders>
            <w:shd w:val="clear" w:color="auto" w:fill="auto"/>
          </w:tcPr>
          <w:p w14:paraId="53901083"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58D6595D"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14:paraId="322F3494" w14:textId="77777777" w:rsidR="00862B7F" w:rsidRDefault="00862B7F" w:rsidP="00862B7F"/>
        </w:tc>
        <w:tc>
          <w:tcPr>
            <w:tcW w:w="4191" w:type="dxa"/>
            <w:gridSpan w:val="3"/>
            <w:tcBorders>
              <w:top w:val="single" w:sz="4" w:space="0" w:color="auto"/>
              <w:bottom w:val="single" w:sz="4" w:space="0" w:color="auto"/>
            </w:tcBorders>
            <w:shd w:val="clear" w:color="auto" w:fill="FFFFFF"/>
          </w:tcPr>
          <w:p w14:paraId="5800EBE7" w14:textId="77777777" w:rsidR="00862B7F" w:rsidRDefault="00862B7F" w:rsidP="00862B7F">
            <w:pPr>
              <w:rPr>
                <w:rFonts w:cs="Arial"/>
              </w:rPr>
            </w:pPr>
          </w:p>
        </w:tc>
        <w:tc>
          <w:tcPr>
            <w:tcW w:w="1767" w:type="dxa"/>
            <w:tcBorders>
              <w:top w:val="single" w:sz="4" w:space="0" w:color="auto"/>
              <w:bottom w:val="single" w:sz="4" w:space="0" w:color="auto"/>
            </w:tcBorders>
            <w:shd w:val="clear" w:color="auto" w:fill="FFFFFF"/>
          </w:tcPr>
          <w:p w14:paraId="3666EA77" w14:textId="77777777" w:rsidR="00862B7F" w:rsidRDefault="00862B7F" w:rsidP="00862B7F">
            <w:pPr>
              <w:rPr>
                <w:rFonts w:cs="Arial"/>
              </w:rPr>
            </w:pPr>
          </w:p>
        </w:tc>
        <w:tc>
          <w:tcPr>
            <w:tcW w:w="826" w:type="dxa"/>
            <w:tcBorders>
              <w:top w:val="single" w:sz="4" w:space="0" w:color="auto"/>
              <w:bottom w:val="single" w:sz="4" w:space="0" w:color="auto"/>
            </w:tcBorders>
            <w:shd w:val="clear" w:color="auto" w:fill="FFFFFF"/>
          </w:tcPr>
          <w:p w14:paraId="253DA023" w14:textId="77777777" w:rsidR="00862B7F" w:rsidRDefault="00862B7F" w:rsidP="00862B7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352E70" w14:textId="77777777" w:rsidR="00862B7F" w:rsidRPr="00D95972" w:rsidRDefault="00862B7F" w:rsidP="00862B7F">
            <w:pPr>
              <w:rPr>
                <w:rFonts w:cs="Arial"/>
              </w:rPr>
            </w:pPr>
          </w:p>
        </w:tc>
      </w:tr>
      <w:tr w:rsidR="00862B7F" w:rsidRPr="00D95972" w14:paraId="17606DD6" w14:textId="77777777" w:rsidTr="00B11C9B">
        <w:tc>
          <w:tcPr>
            <w:tcW w:w="976" w:type="dxa"/>
            <w:tcBorders>
              <w:top w:val="nil"/>
              <w:left w:val="thinThickThinSmallGap" w:sz="24" w:space="0" w:color="auto"/>
              <w:bottom w:val="nil"/>
            </w:tcBorders>
            <w:shd w:val="clear" w:color="auto" w:fill="auto"/>
          </w:tcPr>
          <w:p w14:paraId="232EF321"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5B31FB00"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14:paraId="277709D1" w14:textId="77777777" w:rsidR="00862B7F"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14:paraId="1CC05019" w14:textId="77777777" w:rsidR="00862B7F" w:rsidRDefault="00862B7F" w:rsidP="00862B7F">
            <w:pPr>
              <w:rPr>
                <w:rFonts w:cs="Arial"/>
              </w:rPr>
            </w:pPr>
          </w:p>
        </w:tc>
        <w:tc>
          <w:tcPr>
            <w:tcW w:w="1767" w:type="dxa"/>
            <w:tcBorders>
              <w:top w:val="single" w:sz="4" w:space="0" w:color="auto"/>
              <w:bottom w:val="single" w:sz="4" w:space="0" w:color="auto"/>
            </w:tcBorders>
            <w:shd w:val="clear" w:color="auto" w:fill="FFFFFF"/>
          </w:tcPr>
          <w:p w14:paraId="18CD9944" w14:textId="77777777" w:rsidR="00862B7F" w:rsidRDefault="00862B7F" w:rsidP="00862B7F">
            <w:pPr>
              <w:rPr>
                <w:rFonts w:cs="Arial"/>
              </w:rPr>
            </w:pPr>
          </w:p>
        </w:tc>
        <w:tc>
          <w:tcPr>
            <w:tcW w:w="826" w:type="dxa"/>
            <w:tcBorders>
              <w:top w:val="single" w:sz="4" w:space="0" w:color="auto"/>
              <w:bottom w:val="single" w:sz="4" w:space="0" w:color="auto"/>
            </w:tcBorders>
            <w:shd w:val="clear" w:color="auto" w:fill="FFFFFF"/>
          </w:tcPr>
          <w:p w14:paraId="227D7270" w14:textId="77777777" w:rsidR="00862B7F" w:rsidRPr="003C7CDD" w:rsidRDefault="00862B7F" w:rsidP="00862B7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9BF706" w14:textId="77777777" w:rsidR="00862B7F" w:rsidRPr="00D95972" w:rsidRDefault="00862B7F" w:rsidP="00862B7F">
            <w:pPr>
              <w:rPr>
                <w:rFonts w:cs="Arial"/>
              </w:rPr>
            </w:pPr>
          </w:p>
        </w:tc>
      </w:tr>
      <w:tr w:rsidR="00862B7F" w:rsidRPr="00D95972" w14:paraId="29663E06" w14:textId="77777777" w:rsidTr="00B11C9B">
        <w:tc>
          <w:tcPr>
            <w:tcW w:w="976" w:type="dxa"/>
            <w:tcBorders>
              <w:top w:val="nil"/>
              <w:left w:val="thinThickThinSmallGap" w:sz="24" w:space="0" w:color="auto"/>
              <w:bottom w:val="nil"/>
            </w:tcBorders>
            <w:shd w:val="clear" w:color="auto" w:fill="auto"/>
          </w:tcPr>
          <w:p w14:paraId="6962573F"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7CBA080A"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auto"/>
          </w:tcPr>
          <w:p w14:paraId="07D36704" w14:textId="77777777" w:rsidR="00862B7F" w:rsidRDefault="00862B7F" w:rsidP="00862B7F">
            <w:pPr>
              <w:rPr>
                <w:rFonts w:cs="Arial"/>
              </w:rPr>
            </w:pPr>
          </w:p>
        </w:tc>
        <w:tc>
          <w:tcPr>
            <w:tcW w:w="4191" w:type="dxa"/>
            <w:gridSpan w:val="3"/>
            <w:tcBorders>
              <w:top w:val="single" w:sz="4" w:space="0" w:color="auto"/>
              <w:bottom w:val="single" w:sz="4" w:space="0" w:color="auto"/>
            </w:tcBorders>
            <w:shd w:val="clear" w:color="auto" w:fill="auto"/>
          </w:tcPr>
          <w:p w14:paraId="5423AFD6" w14:textId="77777777" w:rsidR="00862B7F" w:rsidRDefault="00862B7F" w:rsidP="00862B7F">
            <w:pPr>
              <w:rPr>
                <w:rFonts w:cs="Arial"/>
              </w:rPr>
            </w:pPr>
          </w:p>
        </w:tc>
        <w:tc>
          <w:tcPr>
            <w:tcW w:w="1767" w:type="dxa"/>
            <w:tcBorders>
              <w:top w:val="single" w:sz="4" w:space="0" w:color="auto"/>
              <w:bottom w:val="single" w:sz="4" w:space="0" w:color="auto"/>
            </w:tcBorders>
            <w:shd w:val="clear" w:color="auto" w:fill="auto"/>
          </w:tcPr>
          <w:p w14:paraId="781D8519" w14:textId="77777777" w:rsidR="00862B7F" w:rsidRDefault="00862B7F" w:rsidP="00862B7F">
            <w:pPr>
              <w:rPr>
                <w:rFonts w:cs="Arial"/>
              </w:rPr>
            </w:pPr>
          </w:p>
        </w:tc>
        <w:tc>
          <w:tcPr>
            <w:tcW w:w="826" w:type="dxa"/>
            <w:tcBorders>
              <w:top w:val="single" w:sz="4" w:space="0" w:color="auto"/>
              <w:bottom w:val="single" w:sz="4" w:space="0" w:color="auto"/>
            </w:tcBorders>
            <w:shd w:val="clear" w:color="auto" w:fill="auto"/>
          </w:tcPr>
          <w:p w14:paraId="1F88008D" w14:textId="77777777" w:rsidR="00862B7F" w:rsidRPr="003C7CDD" w:rsidRDefault="00862B7F" w:rsidP="00862B7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89ED6D" w14:textId="77777777" w:rsidR="00862B7F" w:rsidRPr="00D95972" w:rsidRDefault="00862B7F" w:rsidP="00862B7F">
            <w:pPr>
              <w:rPr>
                <w:rFonts w:cs="Arial"/>
              </w:rPr>
            </w:pPr>
          </w:p>
        </w:tc>
      </w:tr>
      <w:tr w:rsidR="00862B7F" w:rsidRPr="00D95972" w14:paraId="48FC0CF7" w14:textId="77777777" w:rsidTr="00B11C9B">
        <w:tc>
          <w:tcPr>
            <w:tcW w:w="976" w:type="dxa"/>
            <w:tcBorders>
              <w:top w:val="nil"/>
              <w:left w:val="thinThickThinSmallGap" w:sz="24" w:space="0" w:color="auto"/>
              <w:bottom w:val="nil"/>
            </w:tcBorders>
            <w:shd w:val="clear" w:color="auto" w:fill="auto"/>
          </w:tcPr>
          <w:p w14:paraId="52663456"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35F29E03"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14:paraId="37A4999B" w14:textId="77777777" w:rsidR="00862B7F"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14:paraId="40A591D8" w14:textId="77777777" w:rsidR="00862B7F" w:rsidRDefault="00862B7F" w:rsidP="00862B7F">
            <w:pPr>
              <w:rPr>
                <w:rFonts w:cs="Arial"/>
              </w:rPr>
            </w:pPr>
          </w:p>
        </w:tc>
        <w:tc>
          <w:tcPr>
            <w:tcW w:w="1767" w:type="dxa"/>
            <w:tcBorders>
              <w:top w:val="single" w:sz="4" w:space="0" w:color="auto"/>
              <w:bottom w:val="single" w:sz="4" w:space="0" w:color="auto"/>
            </w:tcBorders>
            <w:shd w:val="clear" w:color="auto" w:fill="FFFFFF"/>
          </w:tcPr>
          <w:p w14:paraId="2AD8F0B3" w14:textId="77777777" w:rsidR="00862B7F" w:rsidRDefault="00862B7F" w:rsidP="00862B7F">
            <w:pPr>
              <w:rPr>
                <w:rFonts w:cs="Arial"/>
              </w:rPr>
            </w:pPr>
          </w:p>
        </w:tc>
        <w:tc>
          <w:tcPr>
            <w:tcW w:w="826" w:type="dxa"/>
            <w:tcBorders>
              <w:top w:val="single" w:sz="4" w:space="0" w:color="auto"/>
              <w:bottom w:val="single" w:sz="4" w:space="0" w:color="auto"/>
            </w:tcBorders>
            <w:shd w:val="clear" w:color="auto" w:fill="FFFFFF"/>
          </w:tcPr>
          <w:p w14:paraId="5F96C5B6" w14:textId="77777777" w:rsidR="00862B7F" w:rsidRPr="003C7CDD" w:rsidRDefault="00862B7F" w:rsidP="00862B7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2BCA48" w14:textId="77777777" w:rsidR="00862B7F" w:rsidRPr="00D95972" w:rsidRDefault="00862B7F" w:rsidP="00862B7F">
            <w:pPr>
              <w:rPr>
                <w:rFonts w:cs="Arial"/>
              </w:rPr>
            </w:pPr>
          </w:p>
        </w:tc>
      </w:tr>
      <w:tr w:rsidR="00862B7F" w:rsidRPr="00D95972" w14:paraId="4A002CFE" w14:textId="77777777" w:rsidTr="00B11C9B">
        <w:tc>
          <w:tcPr>
            <w:tcW w:w="976" w:type="dxa"/>
            <w:tcBorders>
              <w:top w:val="nil"/>
              <w:left w:val="thinThickThinSmallGap" w:sz="24" w:space="0" w:color="auto"/>
              <w:bottom w:val="nil"/>
            </w:tcBorders>
            <w:shd w:val="clear" w:color="auto" w:fill="auto"/>
          </w:tcPr>
          <w:p w14:paraId="088A2D49"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37F7FCEC"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14:paraId="3FAEB470" w14:textId="77777777" w:rsidR="00862B7F"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14:paraId="2C4D0A33" w14:textId="77777777" w:rsidR="00862B7F" w:rsidRDefault="00862B7F" w:rsidP="00862B7F">
            <w:pPr>
              <w:rPr>
                <w:rFonts w:cs="Arial"/>
              </w:rPr>
            </w:pPr>
          </w:p>
        </w:tc>
        <w:tc>
          <w:tcPr>
            <w:tcW w:w="1767" w:type="dxa"/>
            <w:tcBorders>
              <w:top w:val="single" w:sz="4" w:space="0" w:color="auto"/>
              <w:bottom w:val="single" w:sz="4" w:space="0" w:color="auto"/>
            </w:tcBorders>
            <w:shd w:val="clear" w:color="auto" w:fill="FFFFFF"/>
          </w:tcPr>
          <w:p w14:paraId="228D1461" w14:textId="77777777" w:rsidR="00862B7F" w:rsidRDefault="00862B7F" w:rsidP="00862B7F">
            <w:pPr>
              <w:rPr>
                <w:rFonts w:cs="Arial"/>
              </w:rPr>
            </w:pPr>
          </w:p>
        </w:tc>
        <w:tc>
          <w:tcPr>
            <w:tcW w:w="826" w:type="dxa"/>
            <w:tcBorders>
              <w:top w:val="single" w:sz="4" w:space="0" w:color="auto"/>
              <w:bottom w:val="single" w:sz="4" w:space="0" w:color="auto"/>
            </w:tcBorders>
            <w:shd w:val="clear" w:color="auto" w:fill="FFFFFF"/>
          </w:tcPr>
          <w:p w14:paraId="19539C84" w14:textId="77777777" w:rsidR="00862B7F" w:rsidRPr="003C7CDD" w:rsidRDefault="00862B7F" w:rsidP="00862B7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A82E2C" w14:textId="77777777" w:rsidR="00862B7F" w:rsidRPr="00D95972" w:rsidRDefault="00862B7F" w:rsidP="00862B7F">
            <w:pPr>
              <w:rPr>
                <w:rFonts w:cs="Arial"/>
              </w:rPr>
            </w:pPr>
          </w:p>
        </w:tc>
      </w:tr>
      <w:tr w:rsidR="00862B7F" w:rsidRPr="00D95972" w14:paraId="4E93C49B" w14:textId="77777777" w:rsidTr="00B11C9B">
        <w:tc>
          <w:tcPr>
            <w:tcW w:w="976" w:type="dxa"/>
            <w:tcBorders>
              <w:top w:val="nil"/>
              <w:left w:val="thinThickThinSmallGap" w:sz="24" w:space="0" w:color="auto"/>
              <w:bottom w:val="nil"/>
            </w:tcBorders>
            <w:shd w:val="clear" w:color="auto" w:fill="auto"/>
          </w:tcPr>
          <w:p w14:paraId="03CAF268"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1BC22300"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14:paraId="01C578B7" w14:textId="77777777" w:rsidR="00862B7F"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14:paraId="0FB4C36C" w14:textId="77777777" w:rsidR="00862B7F" w:rsidRDefault="00862B7F" w:rsidP="00862B7F">
            <w:pPr>
              <w:rPr>
                <w:rFonts w:cs="Arial"/>
              </w:rPr>
            </w:pPr>
          </w:p>
        </w:tc>
        <w:tc>
          <w:tcPr>
            <w:tcW w:w="1767" w:type="dxa"/>
            <w:tcBorders>
              <w:top w:val="single" w:sz="4" w:space="0" w:color="auto"/>
              <w:bottom w:val="single" w:sz="4" w:space="0" w:color="auto"/>
            </w:tcBorders>
            <w:shd w:val="clear" w:color="auto" w:fill="FFFFFF"/>
          </w:tcPr>
          <w:p w14:paraId="24B9CFE5" w14:textId="77777777" w:rsidR="00862B7F" w:rsidRDefault="00862B7F" w:rsidP="00862B7F">
            <w:pPr>
              <w:rPr>
                <w:rFonts w:cs="Arial"/>
              </w:rPr>
            </w:pPr>
          </w:p>
        </w:tc>
        <w:tc>
          <w:tcPr>
            <w:tcW w:w="826" w:type="dxa"/>
            <w:tcBorders>
              <w:top w:val="single" w:sz="4" w:space="0" w:color="auto"/>
              <w:bottom w:val="single" w:sz="4" w:space="0" w:color="auto"/>
            </w:tcBorders>
            <w:shd w:val="clear" w:color="auto" w:fill="FFFFFF"/>
          </w:tcPr>
          <w:p w14:paraId="07693D84" w14:textId="77777777" w:rsidR="00862B7F" w:rsidRDefault="00862B7F" w:rsidP="00862B7F">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69A2B4" w14:textId="77777777" w:rsidR="00862B7F" w:rsidRDefault="00862B7F" w:rsidP="00862B7F">
            <w:pPr>
              <w:rPr>
                <w:rFonts w:cs="Arial"/>
              </w:rPr>
            </w:pPr>
          </w:p>
        </w:tc>
      </w:tr>
      <w:tr w:rsidR="00862B7F" w:rsidRPr="00D95972" w14:paraId="4DDF3C60" w14:textId="77777777" w:rsidTr="00B11C9B">
        <w:tc>
          <w:tcPr>
            <w:tcW w:w="976" w:type="dxa"/>
            <w:tcBorders>
              <w:top w:val="nil"/>
              <w:left w:val="thinThickThinSmallGap" w:sz="24" w:space="0" w:color="auto"/>
              <w:bottom w:val="nil"/>
            </w:tcBorders>
            <w:shd w:val="clear" w:color="auto" w:fill="auto"/>
          </w:tcPr>
          <w:p w14:paraId="15EA59D5"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5A850CF4"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14:paraId="3D4EDEE8" w14:textId="77777777" w:rsidR="00862B7F"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14:paraId="15CA4433" w14:textId="77777777" w:rsidR="00862B7F" w:rsidRDefault="00862B7F" w:rsidP="00862B7F">
            <w:pPr>
              <w:rPr>
                <w:rFonts w:cs="Arial"/>
              </w:rPr>
            </w:pPr>
          </w:p>
        </w:tc>
        <w:tc>
          <w:tcPr>
            <w:tcW w:w="1767" w:type="dxa"/>
            <w:tcBorders>
              <w:top w:val="single" w:sz="4" w:space="0" w:color="auto"/>
              <w:bottom w:val="single" w:sz="4" w:space="0" w:color="auto"/>
            </w:tcBorders>
            <w:shd w:val="clear" w:color="auto" w:fill="FFFFFF"/>
          </w:tcPr>
          <w:p w14:paraId="0BA70ACF" w14:textId="77777777" w:rsidR="00862B7F" w:rsidRDefault="00862B7F" w:rsidP="00862B7F">
            <w:pPr>
              <w:rPr>
                <w:rFonts w:cs="Arial"/>
              </w:rPr>
            </w:pPr>
          </w:p>
        </w:tc>
        <w:tc>
          <w:tcPr>
            <w:tcW w:w="826" w:type="dxa"/>
            <w:tcBorders>
              <w:top w:val="single" w:sz="4" w:space="0" w:color="auto"/>
              <w:bottom w:val="single" w:sz="4" w:space="0" w:color="auto"/>
            </w:tcBorders>
            <w:shd w:val="clear" w:color="auto" w:fill="FFFFFF"/>
          </w:tcPr>
          <w:p w14:paraId="2256561B" w14:textId="77777777" w:rsidR="00862B7F" w:rsidRDefault="00862B7F" w:rsidP="00862B7F">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321868" w14:textId="77777777" w:rsidR="00862B7F" w:rsidRDefault="00862B7F" w:rsidP="00862B7F">
            <w:pPr>
              <w:rPr>
                <w:rFonts w:cs="Arial"/>
              </w:rPr>
            </w:pPr>
          </w:p>
        </w:tc>
      </w:tr>
      <w:tr w:rsidR="00862B7F" w:rsidRPr="00D95972" w14:paraId="14A23D2A" w14:textId="77777777" w:rsidTr="00B11C9B">
        <w:tc>
          <w:tcPr>
            <w:tcW w:w="976" w:type="dxa"/>
            <w:tcBorders>
              <w:top w:val="nil"/>
              <w:left w:val="thinThickThinSmallGap" w:sz="24" w:space="0" w:color="auto"/>
              <w:bottom w:val="nil"/>
            </w:tcBorders>
            <w:shd w:val="clear" w:color="auto" w:fill="auto"/>
          </w:tcPr>
          <w:p w14:paraId="081C0C9D"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371C9F6E"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14:paraId="601D01DF" w14:textId="77777777"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14:paraId="53DDA9B8" w14:textId="77777777"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14:paraId="79C4CC49" w14:textId="77777777"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14:paraId="0DDE0190" w14:textId="77777777"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EE9A4D" w14:textId="77777777" w:rsidR="00862B7F" w:rsidRPr="00D95972" w:rsidRDefault="00862B7F" w:rsidP="00862B7F">
            <w:pPr>
              <w:rPr>
                <w:rFonts w:cs="Arial"/>
              </w:rPr>
            </w:pPr>
          </w:p>
        </w:tc>
      </w:tr>
      <w:tr w:rsidR="00862B7F" w:rsidRPr="00D95972" w14:paraId="13D2E909" w14:textId="77777777" w:rsidTr="002269BF">
        <w:tc>
          <w:tcPr>
            <w:tcW w:w="976" w:type="dxa"/>
            <w:tcBorders>
              <w:top w:val="single" w:sz="4" w:space="0" w:color="auto"/>
              <w:left w:val="thinThickThinSmallGap" w:sz="24" w:space="0" w:color="auto"/>
              <w:bottom w:val="single" w:sz="4" w:space="0" w:color="auto"/>
            </w:tcBorders>
          </w:tcPr>
          <w:p w14:paraId="2F1128C9" w14:textId="77777777" w:rsidR="00862B7F" w:rsidRPr="00D95972" w:rsidRDefault="00862B7F" w:rsidP="00862B7F">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40566729" w14:textId="77777777" w:rsidR="00862B7F" w:rsidRPr="005069F3" w:rsidRDefault="00862B7F" w:rsidP="00862B7F">
            <w:pPr>
              <w:rPr>
                <w:rFonts w:cs="Arial"/>
                <w:lang w:val="en-US"/>
              </w:rPr>
            </w:pPr>
            <w:r>
              <w:t>5WWC</w:t>
            </w:r>
          </w:p>
        </w:tc>
        <w:tc>
          <w:tcPr>
            <w:tcW w:w="1088" w:type="dxa"/>
            <w:tcBorders>
              <w:top w:val="single" w:sz="4" w:space="0" w:color="auto"/>
              <w:bottom w:val="single" w:sz="4" w:space="0" w:color="auto"/>
            </w:tcBorders>
          </w:tcPr>
          <w:p w14:paraId="4DC055F4" w14:textId="77777777" w:rsidR="00862B7F" w:rsidRPr="00D95972" w:rsidRDefault="00862B7F" w:rsidP="00862B7F">
            <w:pPr>
              <w:rPr>
                <w:rFonts w:cs="Arial"/>
                <w:color w:val="FF0000"/>
              </w:rPr>
            </w:pPr>
          </w:p>
        </w:tc>
        <w:tc>
          <w:tcPr>
            <w:tcW w:w="4191" w:type="dxa"/>
            <w:gridSpan w:val="3"/>
            <w:tcBorders>
              <w:top w:val="single" w:sz="4" w:space="0" w:color="auto"/>
              <w:bottom w:val="single" w:sz="4" w:space="0" w:color="auto"/>
            </w:tcBorders>
          </w:tcPr>
          <w:p w14:paraId="66AE451C" w14:textId="77777777" w:rsidR="00862B7F" w:rsidRPr="00D95972" w:rsidRDefault="00862B7F" w:rsidP="00862B7F">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69E2A59" w14:textId="77777777" w:rsidR="00862B7F" w:rsidRPr="00D95972" w:rsidRDefault="00862B7F" w:rsidP="00862B7F">
            <w:pPr>
              <w:rPr>
                <w:rFonts w:cs="Arial"/>
                <w:color w:val="000000"/>
              </w:rPr>
            </w:pPr>
          </w:p>
        </w:tc>
        <w:tc>
          <w:tcPr>
            <w:tcW w:w="826" w:type="dxa"/>
            <w:tcBorders>
              <w:top w:val="single" w:sz="4" w:space="0" w:color="auto"/>
              <w:bottom w:val="single" w:sz="4" w:space="0" w:color="auto"/>
            </w:tcBorders>
          </w:tcPr>
          <w:p w14:paraId="3CCB76BE" w14:textId="77777777"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tcPr>
          <w:p w14:paraId="64972BC4" w14:textId="77777777" w:rsidR="00862B7F" w:rsidRDefault="00862B7F" w:rsidP="00862B7F">
            <w:r>
              <w:t>CT aspects on wireless and wireline c</w:t>
            </w:r>
            <w:r w:rsidRPr="005F42B7">
              <w:t>onvergence for the 5G system architecture</w:t>
            </w:r>
          </w:p>
          <w:p w14:paraId="1676E8C1" w14:textId="77777777" w:rsidR="00862B7F" w:rsidRDefault="00862B7F" w:rsidP="00862B7F">
            <w:pPr>
              <w:rPr>
                <w:rFonts w:cs="Arial"/>
                <w:color w:val="000000"/>
              </w:rPr>
            </w:pPr>
          </w:p>
          <w:p w14:paraId="6ACBF2D3" w14:textId="77777777" w:rsidR="00862B7F" w:rsidRPr="00D95972" w:rsidRDefault="00862B7F" w:rsidP="00862B7F">
            <w:pPr>
              <w:rPr>
                <w:rFonts w:cs="Arial"/>
                <w:color w:val="000000"/>
              </w:rPr>
            </w:pPr>
            <w:r w:rsidRPr="004A33FD">
              <w:rPr>
                <w:szCs w:val="16"/>
                <w:highlight w:val="green"/>
              </w:rPr>
              <w:t>100%</w:t>
            </w:r>
            <w:r w:rsidRPr="00D95972">
              <w:rPr>
                <w:rFonts w:eastAsia="Batang" w:cs="Arial"/>
                <w:color w:val="000000"/>
                <w:lang w:eastAsia="ko-KR"/>
              </w:rPr>
              <w:br/>
            </w:r>
          </w:p>
          <w:p w14:paraId="2D2F8A21" w14:textId="77777777" w:rsidR="00862B7F" w:rsidRPr="00D95972" w:rsidRDefault="00862B7F" w:rsidP="00862B7F">
            <w:pPr>
              <w:rPr>
                <w:rFonts w:eastAsia="Batang" w:cs="Arial"/>
                <w:color w:val="000000"/>
                <w:lang w:eastAsia="ko-KR"/>
              </w:rPr>
            </w:pPr>
          </w:p>
        </w:tc>
      </w:tr>
      <w:tr w:rsidR="00862B7F" w:rsidRPr="00D95972" w14:paraId="21DAA390" w14:textId="77777777" w:rsidTr="002269BF">
        <w:tc>
          <w:tcPr>
            <w:tcW w:w="976" w:type="dxa"/>
            <w:tcBorders>
              <w:top w:val="nil"/>
              <w:left w:val="thinThickThinSmallGap" w:sz="24" w:space="0" w:color="auto"/>
              <w:bottom w:val="nil"/>
            </w:tcBorders>
            <w:shd w:val="clear" w:color="auto" w:fill="auto"/>
          </w:tcPr>
          <w:p w14:paraId="1D42B7F7"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23985354"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25C173C4" w14:textId="77777777" w:rsidR="00862B7F" w:rsidRPr="000412A1" w:rsidRDefault="001016CC" w:rsidP="00862B7F">
            <w:pPr>
              <w:rPr>
                <w:rFonts w:cs="Arial"/>
              </w:rPr>
            </w:pPr>
            <w:hyperlink r:id="rId311" w:history="1">
              <w:r w:rsidR="00862B7F">
                <w:rPr>
                  <w:rStyle w:val="Hyperlink"/>
                </w:rPr>
                <w:t>C1-204589</w:t>
              </w:r>
            </w:hyperlink>
          </w:p>
        </w:tc>
        <w:tc>
          <w:tcPr>
            <w:tcW w:w="4191" w:type="dxa"/>
            <w:gridSpan w:val="3"/>
            <w:tcBorders>
              <w:top w:val="single" w:sz="4" w:space="0" w:color="auto"/>
              <w:bottom w:val="single" w:sz="4" w:space="0" w:color="auto"/>
            </w:tcBorders>
            <w:shd w:val="clear" w:color="auto" w:fill="FFFF00"/>
          </w:tcPr>
          <w:p w14:paraId="0982ED2A" w14:textId="77777777" w:rsidR="00862B7F" w:rsidRPr="000412A1" w:rsidRDefault="00862B7F" w:rsidP="00862B7F">
            <w:pPr>
              <w:rPr>
                <w:rFonts w:cs="Arial"/>
              </w:rPr>
            </w:pPr>
            <w:r>
              <w:rPr>
                <w:rFonts w:cs="Arial"/>
              </w:rPr>
              <w:t>IPv6 configuration for W-AGF acting on behalf of FN-RG</w:t>
            </w:r>
          </w:p>
        </w:tc>
        <w:tc>
          <w:tcPr>
            <w:tcW w:w="1767" w:type="dxa"/>
            <w:tcBorders>
              <w:top w:val="single" w:sz="4" w:space="0" w:color="auto"/>
              <w:bottom w:val="single" w:sz="4" w:space="0" w:color="auto"/>
            </w:tcBorders>
            <w:shd w:val="clear" w:color="auto" w:fill="FFFF00"/>
          </w:tcPr>
          <w:p w14:paraId="7ED11841" w14:textId="77777777" w:rsidR="00862B7F" w:rsidRPr="000412A1" w:rsidRDefault="00862B7F" w:rsidP="00862B7F">
            <w:pPr>
              <w:rPr>
                <w:rFonts w:cs="Arial"/>
              </w:rPr>
            </w:pPr>
            <w:r>
              <w:rPr>
                <w:rFonts w:cs="Arial"/>
              </w:rPr>
              <w:t>Ericsson, Telecom Italia / Ivo</w:t>
            </w:r>
          </w:p>
        </w:tc>
        <w:tc>
          <w:tcPr>
            <w:tcW w:w="826" w:type="dxa"/>
            <w:tcBorders>
              <w:top w:val="single" w:sz="4" w:space="0" w:color="auto"/>
              <w:bottom w:val="single" w:sz="4" w:space="0" w:color="auto"/>
            </w:tcBorders>
            <w:shd w:val="clear" w:color="auto" w:fill="FFFF00"/>
          </w:tcPr>
          <w:p w14:paraId="369C7810" w14:textId="77777777" w:rsidR="00862B7F" w:rsidRPr="000412A1" w:rsidRDefault="00862B7F" w:rsidP="00862B7F">
            <w:pPr>
              <w:rPr>
                <w:rFonts w:cs="Arial"/>
                <w:color w:val="000000"/>
              </w:rPr>
            </w:pPr>
            <w:r>
              <w:rPr>
                <w:rFonts w:cs="Arial"/>
                <w:color w:val="000000"/>
              </w:rPr>
              <w:t>CR 2220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B6E0CB" w14:textId="77777777" w:rsidR="00862B7F" w:rsidRPr="000412A1" w:rsidRDefault="00862B7F" w:rsidP="00862B7F">
            <w:pPr>
              <w:rPr>
                <w:rFonts w:cs="Arial"/>
              </w:rPr>
            </w:pPr>
            <w:r>
              <w:rPr>
                <w:rFonts w:cs="Arial"/>
              </w:rPr>
              <w:t>Revision of C1-204013</w:t>
            </w:r>
          </w:p>
        </w:tc>
      </w:tr>
      <w:tr w:rsidR="00862B7F" w:rsidRPr="00D95972" w14:paraId="5D9D3B38" w14:textId="77777777" w:rsidTr="00B24FBF">
        <w:tc>
          <w:tcPr>
            <w:tcW w:w="976" w:type="dxa"/>
            <w:tcBorders>
              <w:top w:val="nil"/>
              <w:left w:val="thinThickThinSmallGap" w:sz="24" w:space="0" w:color="auto"/>
              <w:bottom w:val="nil"/>
            </w:tcBorders>
            <w:shd w:val="clear" w:color="auto" w:fill="auto"/>
          </w:tcPr>
          <w:p w14:paraId="5BC1A0A8"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2E3D229A"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7A65320D" w14:textId="77777777" w:rsidR="00862B7F" w:rsidRPr="00D223F4" w:rsidRDefault="001016CC" w:rsidP="00862B7F">
            <w:pPr>
              <w:rPr>
                <w:rFonts w:cs="Arial"/>
                <w:color w:val="000000"/>
              </w:rPr>
            </w:pPr>
            <w:hyperlink r:id="rId312" w:history="1">
              <w:r w:rsidR="00862B7F">
                <w:rPr>
                  <w:rStyle w:val="Hyperlink"/>
                </w:rPr>
                <w:t>C1-204593</w:t>
              </w:r>
            </w:hyperlink>
          </w:p>
        </w:tc>
        <w:tc>
          <w:tcPr>
            <w:tcW w:w="4191" w:type="dxa"/>
            <w:gridSpan w:val="3"/>
            <w:tcBorders>
              <w:top w:val="single" w:sz="4" w:space="0" w:color="auto"/>
              <w:bottom w:val="single" w:sz="4" w:space="0" w:color="auto"/>
            </w:tcBorders>
            <w:shd w:val="clear" w:color="auto" w:fill="FFFF00"/>
          </w:tcPr>
          <w:p w14:paraId="173E2133" w14:textId="77777777" w:rsidR="00862B7F" w:rsidRPr="00D223F4" w:rsidRDefault="00862B7F" w:rsidP="00862B7F">
            <w:pPr>
              <w:rPr>
                <w:rFonts w:cs="Arial"/>
                <w:color w:val="000000"/>
              </w:rPr>
            </w:pPr>
            <w:r>
              <w:rPr>
                <w:rFonts w:cs="Arial"/>
                <w:color w:val="000000"/>
              </w:rPr>
              <w:t>W-CP connection in 24.502</w:t>
            </w:r>
          </w:p>
        </w:tc>
        <w:tc>
          <w:tcPr>
            <w:tcW w:w="1767" w:type="dxa"/>
            <w:tcBorders>
              <w:top w:val="single" w:sz="4" w:space="0" w:color="auto"/>
              <w:bottom w:val="single" w:sz="4" w:space="0" w:color="auto"/>
            </w:tcBorders>
            <w:shd w:val="clear" w:color="auto" w:fill="FFFF00"/>
          </w:tcPr>
          <w:p w14:paraId="458C5A66" w14:textId="77777777" w:rsidR="00862B7F" w:rsidRPr="00D223F4" w:rsidRDefault="00862B7F" w:rsidP="00862B7F">
            <w:pPr>
              <w:rPr>
                <w:rFonts w:cs="Arial"/>
                <w:color w:val="000000"/>
              </w:rPr>
            </w:pPr>
            <w:r>
              <w:rPr>
                <w:rFonts w:cs="Arial"/>
                <w:color w:val="000000"/>
              </w:rPr>
              <w:t>Ericsson / Ivo</w:t>
            </w:r>
          </w:p>
        </w:tc>
        <w:tc>
          <w:tcPr>
            <w:tcW w:w="826" w:type="dxa"/>
            <w:tcBorders>
              <w:top w:val="single" w:sz="4" w:space="0" w:color="auto"/>
              <w:bottom w:val="single" w:sz="4" w:space="0" w:color="auto"/>
            </w:tcBorders>
            <w:shd w:val="clear" w:color="auto" w:fill="FFFF00"/>
          </w:tcPr>
          <w:p w14:paraId="3474CFBA" w14:textId="77777777" w:rsidR="00862B7F" w:rsidRPr="000412A1" w:rsidRDefault="00862B7F" w:rsidP="00862B7F">
            <w:pPr>
              <w:rPr>
                <w:rFonts w:cs="Arial"/>
                <w:color w:val="000000"/>
              </w:rPr>
            </w:pPr>
            <w:r>
              <w:rPr>
                <w:rFonts w:cs="Arial"/>
                <w:color w:val="000000"/>
              </w:rPr>
              <w:t>CR 0144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51CFCA" w14:textId="77777777" w:rsidR="00862B7F" w:rsidRPr="00D223F4" w:rsidRDefault="00862B7F" w:rsidP="00862B7F">
            <w:pPr>
              <w:rPr>
                <w:rFonts w:cs="Arial"/>
                <w:color w:val="000000"/>
              </w:rPr>
            </w:pPr>
          </w:p>
        </w:tc>
      </w:tr>
      <w:tr w:rsidR="00862B7F" w:rsidRPr="00D95972" w14:paraId="72494E19" w14:textId="77777777" w:rsidTr="00B24FBF">
        <w:tc>
          <w:tcPr>
            <w:tcW w:w="976" w:type="dxa"/>
            <w:tcBorders>
              <w:top w:val="nil"/>
              <w:left w:val="thinThickThinSmallGap" w:sz="24" w:space="0" w:color="auto"/>
              <w:bottom w:val="nil"/>
            </w:tcBorders>
            <w:shd w:val="clear" w:color="auto" w:fill="auto"/>
          </w:tcPr>
          <w:p w14:paraId="73F5AE15"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33244295"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14:paraId="111B17C9" w14:textId="77777777" w:rsidR="00862B7F" w:rsidRPr="00D223F4" w:rsidRDefault="00862B7F" w:rsidP="00862B7F">
            <w:pPr>
              <w:rPr>
                <w:rFonts w:cs="Arial"/>
                <w:color w:val="000000"/>
              </w:rPr>
            </w:pPr>
            <w:r>
              <w:rPr>
                <w:rFonts w:cs="Arial"/>
                <w:color w:val="000000"/>
              </w:rPr>
              <w:t>C1-204594</w:t>
            </w:r>
          </w:p>
        </w:tc>
        <w:tc>
          <w:tcPr>
            <w:tcW w:w="4191" w:type="dxa"/>
            <w:gridSpan w:val="3"/>
            <w:tcBorders>
              <w:top w:val="single" w:sz="4" w:space="0" w:color="auto"/>
              <w:bottom w:val="single" w:sz="4" w:space="0" w:color="auto"/>
            </w:tcBorders>
            <w:shd w:val="clear" w:color="auto" w:fill="FFFFFF"/>
          </w:tcPr>
          <w:p w14:paraId="576C42B3" w14:textId="77777777" w:rsidR="00862B7F" w:rsidRPr="00D223F4" w:rsidRDefault="00862B7F" w:rsidP="00862B7F">
            <w:pPr>
              <w:rPr>
                <w:rFonts w:cs="Arial"/>
                <w:color w:val="000000"/>
              </w:rPr>
            </w:pPr>
            <w:r>
              <w:rPr>
                <w:rFonts w:cs="Arial"/>
                <w:color w:val="000000"/>
              </w:rPr>
              <w:t>void - allocated by error</w:t>
            </w:r>
          </w:p>
        </w:tc>
        <w:tc>
          <w:tcPr>
            <w:tcW w:w="1767" w:type="dxa"/>
            <w:tcBorders>
              <w:top w:val="single" w:sz="4" w:space="0" w:color="auto"/>
              <w:bottom w:val="single" w:sz="4" w:space="0" w:color="auto"/>
            </w:tcBorders>
            <w:shd w:val="clear" w:color="auto" w:fill="FFFFFF"/>
          </w:tcPr>
          <w:p w14:paraId="6F47AE35" w14:textId="77777777" w:rsidR="00862B7F" w:rsidRPr="00D223F4" w:rsidRDefault="00862B7F" w:rsidP="00862B7F">
            <w:pPr>
              <w:rPr>
                <w:rFonts w:cs="Arial"/>
                <w:color w:val="000000"/>
              </w:rPr>
            </w:pPr>
            <w:r>
              <w:rPr>
                <w:rFonts w:cs="Arial"/>
                <w:color w:val="000000"/>
              </w:rPr>
              <w:t>void</w:t>
            </w:r>
          </w:p>
        </w:tc>
        <w:tc>
          <w:tcPr>
            <w:tcW w:w="826" w:type="dxa"/>
            <w:tcBorders>
              <w:top w:val="single" w:sz="4" w:space="0" w:color="auto"/>
              <w:bottom w:val="single" w:sz="4" w:space="0" w:color="auto"/>
            </w:tcBorders>
            <w:shd w:val="clear" w:color="auto" w:fill="FFFFFF"/>
          </w:tcPr>
          <w:p w14:paraId="2BF317A6" w14:textId="77777777" w:rsidR="00862B7F" w:rsidRPr="000412A1" w:rsidRDefault="00862B7F" w:rsidP="00862B7F">
            <w:pPr>
              <w:rPr>
                <w:rFonts w:cs="Arial"/>
                <w:color w:val="000000"/>
              </w:rPr>
            </w:pPr>
            <w:r>
              <w:rPr>
                <w:rFonts w:cs="Arial"/>
                <w:color w:val="000000"/>
              </w:rPr>
              <w:t>CR 0145 24.502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DF0077" w14:textId="77777777" w:rsidR="00862B7F" w:rsidRDefault="00862B7F" w:rsidP="00862B7F">
            <w:pPr>
              <w:rPr>
                <w:rFonts w:cs="Arial"/>
                <w:color w:val="000000"/>
              </w:rPr>
            </w:pPr>
            <w:r>
              <w:rPr>
                <w:rFonts w:cs="Arial"/>
                <w:color w:val="000000"/>
              </w:rPr>
              <w:t>Withdrawn</w:t>
            </w:r>
          </w:p>
          <w:p w14:paraId="3121A1CF" w14:textId="77777777" w:rsidR="00862B7F" w:rsidRPr="00D223F4" w:rsidRDefault="00862B7F" w:rsidP="00862B7F">
            <w:pPr>
              <w:rPr>
                <w:rFonts w:cs="Arial"/>
                <w:color w:val="000000"/>
              </w:rPr>
            </w:pPr>
          </w:p>
        </w:tc>
      </w:tr>
      <w:tr w:rsidR="00862B7F" w:rsidRPr="00D95972" w14:paraId="3292AF25" w14:textId="77777777" w:rsidTr="002269BF">
        <w:tc>
          <w:tcPr>
            <w:tcW w:w="976" w:type="dxa"/>
            <w:tcBorders>
              <w:top w:val="nil"/>
              <w:left w:val="thinThickThinSmallGap" w:sz="24" w:space="0" w:color="auto"/>
              <w:bottom w:val="nil"/>
            </w:tcBorders>
            <w:shd w:val="clear" w:color="auto" w:fill="auto"/>
          </w:tcPr>
          <w:p w14:paraId="0146155D"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78AE430F"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504F9215" w14:textId="77777777" w:rsidR="00862B7F" w:rsidRPr="00D223F4" w:rsidRDefault="001016CC" w:rsidP="00862B7F">
            <w:pPr>
              <w:rPr>
                <w:rFonts w:cs="Arial"/>
                <w:color w:val="000000"/>
              </w:rPr>
            </w:pPr>
            <w:hyperlink r:id="rId313" w:history="1">
              <w:r w:rsidR="00862B7F">
                <w:rPr>
                  <w:rStyle w:val="Hyperlink"/>
                </w:rPr>
                <w:t>C1-204602</w:t>
              </w:r>
            </w:hyperlink>
          </w:p>
        </w:tc>
        <w:tc>
          <w:tcPr>
            <w:tcW w:w="4191" w:type="dxa"/>
            <w:gridSpan w:val="3"/>
            <w:tcBorders>
              <w:top w:val="single" w:sz="4" w:space="0" w:color="auto"/>
              <w:bottom w:val="single" w:sz="4" w:space="0" w:color="auto"/>
            </w:tcBorders>
            <w:shd w:val="clear" w:color="auto" w:fill="FFFF00"/>
          </w:tcPr>
          <w:p w14:paraId="17A409C5" w14:textId="77777777" w:rsidR="00862B7F" w:rsidRPr="00D223F4" w:rsidRDefault="00862B7F" w:rsidP="00862B7F">
            <w:pPr>
              <w:rPr>
                <w:rFonts w:cs="Arial"/>
                <w:color w:val="000000"/>
              </w:rPr>
            </w:pPr>
            <w:r>
              <w:rPr>
                <w:rFonts w:cs="Arial"/>
                <w:color w:val="000000"/>
              </w:rPr>
              <w:t>W-CP connection in 24.501</w:t>
            </w:r>
          </w:p>
        </w:tc>
        <w:tc>
          <w:tcPr>
            <w:tcW w:w="1767" w:type="dxa"/>
            <w:tcBorders>
              <w:top w:val="single" w:sz="4" w:space="0" w:color="auto"/>
              <w:bottom w:val="single" w:sz="4" w:space="0" w:color="auto"/>
            </w:tcBorders>
            <w:shd w:val="clear" w:color="auto" w:fill="FFFF00"/>
          </w:tcPr>
          <w:p w14:paraId="0B1791C0" w14:textId="77777777" w:rsidR="00862B7F" w:rsidRPr="00D223F4" w:rsidRDefault="00862B7F" w:rsidP="00862B7F">
            <w:pPr>
              <w:rPr>
                <w:rFonts w:cs="Arial"/>
                <w:color w:val="000000"/>
              </w:rPr>
            </w:pPr>
            <w:r>
              <w:rPr>
                <w:rFonts w:cs="Arial"/>
                <w:color w:val="000000"/>
              </w:rPr>
              <w:t>Ericsson / Ivo</w:t>
            </w:r>
          </w:p>
        </w:tc>
        <w:tc>
          <w:tcPr>
            <w:tcW w:w="826" w:type="dxa"/>
            <w:tcBorders>
              <w:top w:val="single" w:sz="4" w:space="0" w:color="auto"/>
              <w:bottom w:val="single" w:sz="4" w:space="0" w:color="auto"/>
            </w:tcBorders>
            <w:shd w:val="clear" w:color="auto" w:fill="FFFF00"/>
          </w:tcPr>
          <w:p w14:paraId="223F3BA8" w14:textId="77777777" w:rsidR="00862B7F" w:rsidRPr="000412A1" w:rsidRDefault="00862B7F" w:rsidP="00862B7F">
            <w:pPr>
              <w:rPr>
                <w:rFonts w:cs="Arial"/>
                <w:color w:val="000000"/>
              </w:rPr>
            </w:pPr>
            <w:r>
              <w:rPr>
                <w:rFonts w:cs="Arial"/>
                <w:color w:val="000000"/>
              </w:rPr>
              <w:t>CR 2430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E06BC1" w14:textId="77777777" w:rsidR="00862B7F" w:rsidRPr="00D223F4" w:rsidRDefault="00862B7F" w:rsidP="00862B7F">
            <w:pPr>
              <w:rPr>
                <w:rFonts w:cs="Arial"/>
                <w:color w:val="000000"/>
              </w:rPr>
            </w:pPr>
          </w:p>
        </w:tc>
      </w:tr>
      <w:tr w:rsidR="00862B7F" w:rsidRPr="00D95972" w14:paraId="06F96D12" w14:textId="77777777" w:rsidTr="002269BF">
        <w:tc>
          <w:tcPr>
            <w:tcW w:w="976" w:type="dxa"/>
            <w:tcBorders>
              <w:top w:val="nil"/>
              <w:left w:val="thinThickThinSmallGap" w:sz="24" w:space="0" w:color="auto"/>
              <w:bottom w:val="nil"/>
            </w:tcBorders>
            <w:shd w:val="clear" w:color="auto" w:fill="auto"/>
          </w:tcPr>
          <w:p w14:paraId="4055E4CD"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3A375574"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77D619D4" w14:textId="77777777" w:rsidR="00862B7F" w:rsidRPr="00D223F4" w:rsidRDefault="001016CC" w:rsidP="00862B7F">
            <w:pPr>
              <w:rPr>
                <w:rFonts w:cs="Arial"/>
                <w:color w:val="000000"/>
              </w:rPr>
            </w:pPr>
            <w:hyperlink r:id="rId314" w:history="1">
              <w:r w:rsidR="00862B7F">
                <w:rPr>
                  <w:rStyle w:val="Hyperlink"/>
                </w:rPr>
                <w:t>C1-204777</w:t>
              </w:r>
            </w:hyperlink>
          </w:p>
        </w:tc>
        <w:tc>
          <w:tcPr>
            <w:tcW w:w="4191" w:type="dxa"/>
            <w:gridSpan w:val="3"/>
            <w:tcBorders>
              <w:top w:val="single" w:sz="4" w:space="0" w:color="auto"/>
              <w:bottom w:val="single" w:sz="4" w:space="0" w:color="auto"/>
            </w:tcBorders>
            <w:shd w:val="clear" w:color="auto" w:fill="FFFF00"/>
          </w:tcPr>
          <w:p w14:paraId="6BA9E049" w14:textId="77777777" w:rsidR="00862B7F" w:rsidRPr="00D223F4" w:rsidRDefault="00862B7F" w:rsidP="00862B7F">
            <w:pPr>
              <w:rPr>
                <w:rFonts w:cs="Arial"/>
                <w:color w:val="000000"/>
              </w:rPr>
            </w:pPr>
            <w:r>
              <w:rPr>
                <w:rFonts w:cs="Arial"/>
                <w:color w:val="000000"/>
              </w:rPr>
              <w:t>IPv6 prefix not allocated</w:t>
            </w:r>
          </w:p>
        </w:tc>
        <w:tc>
          <w:tcPr>
            <w:tcW w:w="1767" w:type="dxa"/>
            <w:tcBorders>
              <w:top w:val="single" w:sz="4" w:space="0" w:color="auto"/>
              <w:bottom w:val="single" w:sz="4" w:space="0" w:color="auto"/>
            </w:tcBorders>
            <w:shd w:val="clear" w:color="auto" w:fill="FFFF00"/>
          </w:tcPr>
          <w:p w14:paraId="6F0E3D8A" w14:textId="77777777" w:rsidR="00862B7F" w:rsidRPr="00D223F4" w:rsidRDefault="00862B7F" w:rsidP="00862B7F">
            <w:pPr>
              <w:rPr>
                <w:rFonts w:cs="Arial"/>
                <w:color w:val="000000"/>
              </w:rPr>
            </w:pPr>
            <w:r>
              <w:rPr>
                <w:rFonts w:cs="Arial"/>
                <w:color w:val="000000"/>
              </w:rPr>
              <w:t>Ericsson / Ivo</w:t>
            </w:r>
          </w:p>
        </w:tc>
        <w:tc>
          <w:tcPr>
            <w:tcW w:w="826" w:type="dxa"/>
            <w:tcBorders>
              <w:top w:val="single" w:sz="4" w:space="0" w:color="auto"/>
              <w:bottom w:val="single" w:sz="4" w:space="0" w:color="auto"/>
            </w:tcBorders>
            <w:shd w:val="clear" w:color="auto" w:fill="FFFF00"/>
          </w:tcPr>
          <w:p w14:paraId="105BBC11" w14:textId="77777777" w:rsidR="00862B7F" w:rsidRPr="000412A1" w:rsidRDefault="00862B7F" w:rsidP="00862B7F">
            <w:pPr>
              <w:rPr>
                <w:rFonts w:cs="Arial"/>
                <w:color w:val="000000"/>
              </w:rPr>
            </w:pPr>
            <w:r>
              <w:rPr>
                <w:rFonts w:cs="Arial"/>
                <w:color w:val="000000"/>
              </w:rPr>
              <w:t>CR 2476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4A7F11" w14:textId="77777777" w:rsidR="00862B7F" w:rsidRPr="00D223F4" w:rsidRDefault="00862B7F" w:rsidP="00862B7F">
            <w:pPr>
              <w:rPr>
                <w:rFonts w:cs="Arial"/>
                <w:color w:val="000000"/>
              </w:rPr>
            </w:pPr>
          </w:p>
        </w:tc>
      </w:tr>
      <w:tr w:rsidR="00862B7F" w:rsidRPr="00D95972" w14:paraId="7B9E7D59" w14:textId="77777777" w:rsidTr="002269BF">
        <w:tc>
          <w:tcPr>
            <w:tcW w:w="976" w:type="dxa"/>
            <w:tcBorders>
              <w:top w:val="nil"/>
              <w:left w:val="thinThickThinSmallGap" w:sz="24" w:space="0" w:color="auto"/>
              <w:bottom w:val="nil"/>
            </w:tcBorders>
            <w:shd w:val="clear" w:color="auto" w:fill="auto"/>
          </w:tcPr>
          <w:p w14:paraId="29DA005D"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2B4CCBCC"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3C332D0C" w14:textId="77777777" w:rsidR="00862B7F" w:rsidRPr="00D223F4" w:rsidRDefault="001016CC" w:rsidP="00862B7F">
            <w:pPr>
              <w:rPr>
                <w:rFonts w:cs="Arial"/>
                <w:color w:val="000000"/>
              </w:rPr>
            </w:pPr>
            <w:hyperlink r:id="rId315" w:history="1">
              <w:r w:rsidR="00862B7F">
                <w:rPr>
                  <w:rStyle w:val="Hyperlink"/>
                </w:rPr>
                <w:t>C1-205172</w:t>
              </w:r>
            </w:hyperlink>
          </w:p>
        </w:tc>
        <w:tc>
          <w:tcPr>
            <w:tcW w:w="4191" w:type="dxa"/>
            <w:gridSpan w:val="3"/>
            <w:tcBorders>
              <w:top w:val="single" w:sz="4" w:space="0" w:color="auto"/>
              <w:bottom w:val="single" w:sz="4" w:space="0" w:color="auto"/>
            </w:tcBorders>
            <w:shd w:val="clear" w:color="auto" w:fill="FFFF00"/>
          </w:tcPr>
          <w:p w14:paraId="1253FA55" w14:textId="77777777" w:rsidR="00862B7F" w:rsidRPr="00D223F4" w:rsidRDefault="00862B7F" w:rsidP="00862B7F">
            <w:pPr>
              <w:rPr>
                <w:rFonts w:cs="Arial"/>
                <w:color w:val="000000"/>
              </w:rPr>
            </w:pPr>
            <w:r>
              <w:rPr>
                <w:rFonts w:cs="Arial"/>
                <w:color w:val="000000"/>
              </w:rPr>
              <w:t>Clarification on TWIF acting on behalf of N5CW device</w:t>
            </w:r>
          </w:p>
        </w:tc>
        <w:tc>
          <w:tcPr>
            <w:tcW w:w="1767" w:type="dxa"/>
            <w:tcBorders>
              <w:top w:val="single" w:sz="4" w:space="0" w:color="auto"/>
              <w:bottom w:val="single" w:sz="4" w:space="0" w:color="auto"/>
            </w:tcBorders>
            <w:shd w:val="clear" w:color="auto" w:fill="FFFF00"/>
          </w:tcPr>
          <w:p w14:paraId="3AB7419B" w14:textId="77777777" w:rsidR="00862B7F" w:rsidRPr="00D223F4" w:rsidRDefault="00862B7F" w:rsidP="00862B7F">
            <w:pPr>
              <w:rPr>
                <w:rFonts w:cs="Arial"/>
                <w:color w:val="000000"/>
              </w:rPr>
            </w:pPr>
            <w:r>
              <w:rPr>
                <w:rFonts w:cs="Arial"/>
                <w:color w:val="000000"/>
              </w:rPr>
              <w:t>ZTE / Joy</w:t>
            </w:r>
          </w:p>
        </w:tc>
        <w:tc>
          <w:tcPr>
            <w:tcW w:w="826" w:type="dxa"/>
            <w:tcBorders>
              <w:top w:val="single" w:sz="4" w:space="0" w:color="auto"/>
              <w:bottom w:val="single" w:sz="4" w:space="0" w:color="auto"/>
            </w:tcBorders>
            <w:shd w:val="clear" w:color="auto" w:fill="FFFF00"/>
          </w:tcPr>
          <w:p w14:paraId="235CB007" w14:textId="77777777" w:rsidR="00862B7F" w:rsidRPr="000412A1" w:rsidRDefault="00862B7F" w:rsidP="00862B7F">
            <w:pPr>
              <w:rPr>
                <w:rFonts w:cs="Arial"/>
                <w:color w:val="000000"/>
              </w:rPr>
            </w:pPr>
            <w:r>
              <w:rPr>
                <w:rFonts w:cs="Arial"/>
                <w:color w:val="000000"/>
              </w:rPr>
              <w:t>CR 2602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D9B26B" w14:textId="77777777" w:rsidR="00862B7F" w:rsidRPr="00D223F4" w:rsidRDefault="00862B7F" w:rsidP="00862B7F">
            <w:pPr>
              <w:rPr>
                <w:rFonts w:cs="Arial"/>
                <w:color w:val="000000"/>
              </w:rPr>
            </w:pPr>
          </w:p>
        </w:tc>
      </w:tr>
      <w:tr w:rsidR="00862B7F" w:rsidRPr="00D95972" w14:paraId="53044894" w14:textId="77777777" w:rsidTr="00B11C9B">
        <w:tc>
          <w:tcPr>
            <w:tcW w:w="976" w:type="dxa"/>
            <w:tcBorders>
              <w:top w:val="nil"/>
              <w:left w:val="thinThickThinSmallGap" w:sz="24" w:space="0" w:color="auto"/>
              <w:bottom w:val="nil"/>
            </w:tcBorders>
            <w:shd w:val="clear" w:color="auto" w:fill="auto"/>
          </w:tcPr>
          <w:p w14:paraId="0A3BAE4E"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2E9A9A43"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14:paraId="7C1CD174" w14:textId="77777777" w:rsidR="00862B7F" w:rsidRPr="00D223F4" w:rsidRDefault="00862B7F" w:rsidP="00862B7F">
            <w:pPr>
              <w:rPr>
                <w:rFonts w:cs="Arial"/>
                <w:color w:val="000000"/>
              </w:rPr>
            </w:pPr>
          </w:p>
        </w:tc>
        <w:tc>
          <w:tcPr>
            <w:tcW w:w="4191" w:type="dxa"/>
            <w:gridSpan w:val="3"/>
            <w:tcBorders>
              <w:top w:val="single" w:sz="4" w:space="0" w:color="auto"/>
              <w:bottom w:val="single" w:sz="4" w:space="0" w:color="auto"/>
            </w:tcBorders>
            <w:shd w:val="clear" w:color="auto" w:fill="FFFFFF"/>
          </w:tcPr>
          <w:p w14:paraId="789C5C87" w14:textId="77777777" w:rsidR="00862B7F" w:rsidRPr="00D223F4" w:rsidRDefault="00862B7F" w:rsidP="00862B7F">
            <w:pPr>
              <w:rPr>
                <w:rFonts w:cs="Arial"/>
                <w:color w:val="000000"/>
              </w:rPr>
            </w:pPr>
          </w:p>
        </w:tc>
        <w:tc>
          <w:tcPr>
            <w:tcW w:w="1767" w:type="dxa"/>
            <w:tcBorders>
              <w:top w:val="single" w:sz="4" w:space="0" w:color="auto"/>
              <w:bottom w:val="single" w:sz="4" w:space="0" w:color="auto"/>
            </w:tcBorders>
            <w:shd w:val="clear" w:color="auto" w:fill="FFFFFF"/>
          </w:tcPr>
          <w:p w14:paraId="21969DF5" w14:textId="77777777" w:rsidR="00862B7F" w:rsidRPr="00D223F4" w:rsidRDefault="00862B7F" w:rsidP="00862B7F">
            <w:pPr>
              <w:rPr>
                <w:rFonts w:cs="Arial"/>
                <w:color w:val="000000"/>
              </w:rPr>
            </w:pPr>
          </w:p>
        </w:tc>
        <w:tc>
          <w:tcPr>
            <w:tcW w:w="826" w:type="dxa"/>
            <w:tcBorders>
              <w:top w:val="single" w:sz="4" w:space="0" w:color="auto"/>
              <w:bottom w:val="single" w:sz="4" w:space="0" w:color="auto"/>
            </w:tcBorders>
            <w:shd w:val="clear" w:color="auto" w:fill="FFFFFF"/>
          </w:tcPr>
          <w:p w14:paraId="2A367DAC" w14:textId="77777777" w:rsidR="00862B7F" w:rsidRPr="000412A1" w:rsidRDefault="00862B7F" w:rsidP="00862B7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7FF5C5" w14:textId="77777777" w:rsidR="00862B7F" w:rsidRPr="00D223F4" w:rsidRDefault="00862B7F" w:rsidP="00862B7F">
            <w:pPr>
              <w:rPr>
                <w:rFonts w:cs="Arial"/>
                <w:color w:val="000000"/>
              </w:rPr>
            </w:pPr>
          </w:p>
        </w:tc>
      </w:tr>
      <w:tr w:rsidR="00862B7F" w:rsidRPr="00D95972" w14:paraId="2DE891FE" w14:textId="77777777" w:rsidTr="00B11C9B">
        <w:tc>
          <w:tcPr>
            <w:tcW w:w="976" w:type="dxa"/>
            <w:tcBorders>
              <w:top w:val="nil"/>
              <w:left w:val="thinThickThinSmallGap" w:sz="24" w:space="0" w:color="auto"/>
              <w:bottom w:val="nil"/>
            </w:tcBorders>
            <w:shd w:val="clear" w:color="auto" w:fill="auto"/>
          </w:tcPr>
          <w:p w14:paraId="66613094"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39917D4D"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14:paraId="1D80BD27" w14:textId="77777777" w:rsidR="00862B7F" w:rsidRPr="000412A1"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14:paraId="6EE55443" w14:textId="77777777" w:rsidR="00862B7F" w:rsidRPr="000412A1" w:rsidRDefault="00862B7F" w:rsidP="00862B7F">
            <w:pPr>
              <w:rPr>
                <w:rFonts w:cs="Arial"/>
              </w:rPr>
            </w:pPr>
          </w:p>
        </w:tc>
        <w:tc>
          <w:tcPr>
            <w:tcW w:w="1767" w:type="dxa"/>
            <w:tcBorders>
              <w:top w:val="single" w:sz="4" w:space="0" w:color="auto"/>
              <w:bottom w:val="single" w:sz="4" w:space="0" w:color="auto"/>
            </w:tcBorders>
            <w:shd w:val="clear" w:color="auto" w:fill="FFFFFF"/>
          </w:tcPr>
          <w:p w14:paraId="6EDE7909" w14:textId="77777777" w:rsidR="00862B7F" w:rsidRPr="000412A1" w:rsidRDefault="00862B7F" w:rsidP="00862B7F">
            <w:pPr>
              <w:rPr>
                <w:rFonts w:cs="Arial"/>
              </w:rPr>
            </w:pPr>
          </w:p>
        </w:tc>
        <w:tc>
          <w:tcPr>
            <w:tcW w:w="826" w:type="dxa"/>
            <w:tcBorders>
              <w:top w:val="single" w:sz="4" w:space="0" w:color="auto"/>
              <w:bottom w:val="single" w:sz="4" w:space="0" w:color="auto"/>
            </w:tcBorders>
            <w:shd w:val="clear" w:color="auto" w:fill="FFFFFF"/>
          </w:tcPr>
          <w:p w14:paraId="67D64148" w14:textId="77777777" w:rsidR="00862B7F" w:rsidRPr="000412A1" w:rsidRDefault="00862B7F" w:rsidP="00862B7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936078" w14:textId="77777777" w:rsidR="00862B7F" w:rsidRPr="000412A1" w:rsidRDefault="00862B7F" w:rsidP="00862B7F">
            <w:pPr>
              <w:rPr>
                <w:rFonts w:cs="Arial"/>
              </w:rPr>
            </w:pPr>
          </w:p>
        </w:tc>
      </w:tr>
      <w:tr w:rsidR="00862B7F" w:rsidRPr="00D95972" w14:paraId="2E10A82D" w14:textId="77777777" w:rsidTr="00B11C9B">
        <w:tc>
          <w:tcPr>
            <w:tcW w:w="976" w:type="dxa"/>
            <w:tcBorders>
              <w:top w:val="nil"/>
              <w:left w:val="thinThickThinSmallGap" w:sz="24" w:space="0" w:color="auto"/>
              <w:bottom w:val="nil"/>
            </w:tcBorders>
            <w:shd w:val="clear" w:color="auto" w:fill="auto"/>
          </w:tcPr>
          <w:p w14:paraId="4E35922B"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78354DBD"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14:paraId="2FF44EDC" w14:textId="77777777" w:rsidR="00862B7F" w:rsidRPr="000412A1"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14:paraId="4A8229DC" w14:textId="77777777" w:rsidR="00862B7F" w:rsidRPr="000412A1" w:rsidRDefault="00862B7F" w:rsidP="00862B7F">
            <w:pPr>
              <w:rPr>
                <w:rFonts w:cs="Arial"/>
              </w:rPr>
            </w:pPr>
          </w:p>
        </w:tc>
        <w:tc>
          <w:tcPr>
            <w:tcW w:w="1767" w:type="dxa"/>
            <w:tcBorders>
              <w:top w:val="single" w:sz="4" w:space="0" w:color="auto"/>
              <w:bottom w:val="single" w:sz="4" w:space="0" w:color="auto"/>
            </w:tcBorders>
            <w:shd w:val="clear" w:color="auto" w:fill="FFFFFF"/>
          </w:tcPr>
          <w:p w14:paraId="7E8CB1E3" w14:textId="77777777" w:rsidR="00862B7F" w:rsidRPr="000412A1" w:rsidRDefault="00862B7F" w:rsidP="00862B7F">
            <w:pPr>
              <w:rPr>
                <w:rFonts w:cs="Arial"/>
              </w:rPr>
            </w:pPr>
          </w:p>
        </w:tc>
        <w:tc>
          <w:tcPr>
            <w:tcW w:w="826" w:type="dxa"/>
            <w:tcBorders>
              <w:top w:val="single" w:sz="4" w:space="0" w:color="auto"/>
              <w:bottom w:val="single" w:sz="4" w:space="0" w:color="auto"/>
            </w:tcBorders>
            <w:shd w:val="clear" w:color="auto" w:fill="FFFFFF"/>
          </w:tcPr>
          <w:p w14:paraId="769150EA" w14:textId="77777777" w:rsidR="00862B7F" w:rsidRPr="000412A1" w:rsidRDefault="00862B7F" w:rsidP="00862B7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DA2029" w14:textId="77777777" w:rsidR="00862B7F" w:rsidRPr="000412A1" w:rsidRDefault="00862B7F" w:rsidP="00862B7F">
            <w:pPr>
              <w:rPr>
                <w:rFonts w:cs="Arial"/>
              </w:rPr>
            </w:pPr>
          </w:p>
        </w:tc>
      </w:tr>
      <w:tr w:rsidR="00862B7F" w:rsidRPr="00D95972" w14:paraId="60CEA363" w14:textId="77777777" w:rsidTr="00B11C9B">
        <w:tc>
          <w:tcPr>
            <w:tcW w:w="976" w:type="dxa"/>
            <w:tcBorders>
              <w:top w:val="nil"/>
              <w:left w:val="thinThickThinSmallGap" w:sz="24" w:space="0" w:color="auto"/>
              <w:bottom w:val="nil"/>
            </w:tcBorders>
            <w:shd w:val="clear" w:color="auto" w:fill="auto"/>
          </w:tcPr>
          <w:p w14:paraId="501093AC"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26FE18B5"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14:paraId="7D06AED1" w14:textId="77777777" w:rsidR="00862B7F" w:rsidRPr="000412A1"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14:paraId="046D8AAE" w14:textId="77777777" w:rsidR="00862B7F" w:rsidRPr="000412A1" w:rsidRDefault="00862B7F" w:rsidP="00862B7F">
            <w:pPr>
              <w:rPr>
                <w:rFonts w:cs="Arial"/>
              </w:rPr>
            </w:pPr>
          </w:p>
        </w:tc>
        <w:tc>
          <w:tcPr>
            <w:tcW w:w="1767" w:type="dxa"/>
            <w:tcBorders>
              <w:top w:val="single" w:sz="4" w:space="0" w:color="auto"/>
              <w:bottom w:val="single" w:sz="4" w:space="0" w:color="auto"/>
            </w:tcBorders>
            <w:shd w:val="clear" w:color="auto" w:fill="FFFFFF"/>
          </w:tcPr>
          <w:p w14:paraId="796DE756" w14:textId="77777777" w:rsidR="00862B7F" w:rsidRPr="000412A1" w:rsidRDefault="00862B7F" w:rsidP="00862B7F">
            <w:pPr>
              <w:rPr>
                <w:rFonts w:cs="Arial"/>
              </w:rPr>
            </w:pPr>
          </w:p>
        </w:tc>
        <w:tc>
          <w:tcPr>
            <w:tcW w:w="826" w:type="dxa"/>
            <w:tcBorders>
              <w:top w:val="single" w:sz="4" w:space="0" w:color="auto"/>
              <w:bottom w:val="single" w:sz="4" w:space="0" w:color="auto"/>
            </w:tcBorders>
            <w:shd w:val="clear" w:color="auto" w:fill="FFFFFF"/>
          </w:tcPr>
          <w:p w14:paraId="0850BBF1" w14:textId="77777777" w:rsidR="00862B7F" w:rsidRPr="000412A1" w:rsidRDefault="00862B7F" w:rsidP="00862B7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46BD08" w14:textId="77777777" w:rsidR="00862B7F" w:rsidRPr="000412A1" w:rsidRDefault="00862B7F" w:rsidP="00862B7F">
            <w:pPr>
              <w:rPr>
                <w:rFonts w:cs="Arial"/>
              </w:rPr>
            </w:pPr>
          </w:p>
        </w:tc>
      </w:tr>
      <w:tr w:rsidR="00862B7F" w:rsidRPr="00D95972" w14:paraId="2729B6F8" w14:textId="77777777" w:rsidTr="00B11C9B">
        <w:tc>
          <w:tcPr>
            <w:tcW w:w="976" w:type="dxa"/>
            <w:tcBorders>
              <w:top w:val="nil"/>
              <w:left w:val="thinThickThinSmallGap" w:sz="24" w:space="0" w:color="auto"/>
              <w:bottom w:val="nil"/>
            </w:tcBorders>
            <w:shd w:val="clear" w:color="auto" w:fill="auto"/>
          </w:tcPr>
          <w:p w14:paraId="725EF1BE"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3F6CEBA0"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14:paraId="50983EA7" w14:textId="77777777" w:rsidR="00862B7F" w:rsidRPr="000412A1"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14:paraId="7BA86B39" w14:textId="77777777" w:rsidR="00862B7F" w:rsidRPr="000412A1" w:rsidRDefault="00862B7F" w:rsidP="00862B7F">
            <w:pPr>
              <w:rPr>
                <w:rFonts w:cs="Arial"/>
              </w:rPr>
            </w:pPr>
          </w:p>
        </w:tc>
        <w:tc>
          <w:tcPr>
            <w:tcW w:w="1767" w:type="dxa"/>
            <w:tcBorders>
              <w:top w:val="single" w:sz="4" w:space="0" w:color="auto"/>
              <w:bottom w:val="single" w:sz="4" w:space="0" w:color="auto"/>
            </w:tcBorders>
            <w:shd w:val="clear" w:color="auto" w:fill="FFFFFF"/>
          </w:tcPr>
          <w:p w14:paraId="072672C1" w14:textId="77777777" w:rsidR="00862B7F" w:rsidRPr="000412A1" w:rsidRDefault="00862B7F" w:rsidP="00862B7F">
            <w:pPr>
              <w:rPr>
                <w:rFonts w:cs="Arial"/>
              </w:rPr>
            </w:pPr>
          </w:p>
        </w:tc>
        <w:tc>
          <w:tcPr>
            <w:tcW w:w="826" w:type="dxa"/>
            <w:tcBorders>
              <w:top w:val="single" w:sz="4" w:space="0" w:color="auto"/>
              <w:bottom w:val="single" w:sz="4" w:space="0" w:color="auto"/>
            </w:tcBorders>
            <w:shd w:val="clear" w:color="auto" w:fill="FFFFFF"/>
          </w:tcPr>
          <w:p w14:paraId="690D1221" w14:textId="77777777" w:rsidR="00862B7F" w:rsidRPr="000412A1" w:rsidRDefault="00862B7F" w:rsidP="00862B7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7D68C9" w14:textId="77777777" w:rsidR="00862B7F" w:rsidRDefault="00862B7F" w:rsidP="00862B7F">
            <w:pPr>
              <w:rPr>
                <w:rFonts w:cs="Arial"/>
              </w:rPr>
            </w:pPr>
          </w:p>
        </w:tc>
      </w:tr>
      <w:tr w:rsidR="00862B7F" w:rsidRPr="00D95972" w14:paraId="6A9C3178" w14:textId="77777777" w:rsidTr="00B11C9B">
        <w:tc>
          <w:tcPr>
            <w:tcW w:w="976" w:type="dxa"/>
            <w:tcBorders>
              <w:top w:val="nil"/>
              <w:left w:val="thinThickThinSmallGap" w:sz="24" w:space="0" w:color="auto"/>
              <w:bottom w:val="nil"/>
            </w:tcBorders>
            <w:shd w:val="clear" w:color="auto" w:fill="auto"/>
          </w:tcPr>
          <w:p w14:paraId="065D1AAB"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3CD4CC0B"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14:paraId="4AA48522" w14:textId="77777777"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14:paraId="2494399A" w14:textId="77777777"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14:paraId="65729106" w14:textId="77777777"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14:paraId="77328957" w14:textId="77777777"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CBB99A" w14:textId="77777777" w:rsidR="00862B7F" w:rsidRPr="00D95972" w:rsidRDefault="00862B7F" w:rsidP="00862B7F">
            <w:pPr>
              <w:rPr>
                <w:rFonts w:cs="Arial"/>
              </w:rPr>
            </w:pPr>
          </w:p>
        </w:tc>
      </w:tr>
      <w:tr w:rsidR="00862B7F" w:rsidRPr="00D95972" w14:paraId="4D972D35" w14:textId="77777777" w:rsidTr="00B11C9B">
        <w:tc>
          <w:tcPr>
            <w:tcW w:w="976" w:type="dxa"/>
            <w:tcBorders>
              <w:top w:val="nil"/>
              <w:left w:val="thinThickThinSmallGap" w:sz="24" w:space="0" w:color="auto"/>
              <w:bottom w:val="nil"/>
            </w:tcBorders>
            <w:shd w:val="clear" w:color="auto" w:fill="auto"/>
          </w:tcPr>
          <w:p w14:paraId="0522B159"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1EFA5443"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14:paraId="047F5946" w14:textId="77777777"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14:paraId="2490781F" w14:textId="77777777"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14:paraId="555CFEC0" w14:textId="77777777"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14:paraId="6BA5DC25" w14:textId="77777777"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FB73D2" w14:textId="77777777" w:rsidR="00862B7F" w:rsidRPr="00D95972" w:rsidRDefault="00862B7F" w:rsidP="00862B7F">
            <w:pPr>
              <w:rPr>
                <w:rFonts w:cs="Arial"/>
              </w:rPr>
            </w:pPr>
          </w:p>
        </w:tc>
      </w:tr>
      <w:tr w:rsidR="00862B7F" w:rsidRPr="00D95972" w14:paraId="216C091E" w14:textId="77777777" w:rsidTr="002269BF">
        <w:tc>
          <w:tcPr>
            <w:tcW w:w="976" w:type="dxa"/>
            <w:tcBorders>
              <w:top w:val="single" w:sz="4" w:space="0" w:color="auto"/>
              <w:left w:val="thinThickThinSmallGap" w:sz="24" w:space="0" w:color="auto"/>
              <w:bottom w:val="single" w:sz="4" w:space="0" w:color="auto"/>
            </w:tcBorders>
          </w:tcPr>
          <w:p w14:paraId="3BAE3600" w14:textId="77777777" w:rsidR="00862B7F" w:rsidRPr="00195064" w:rsidRDefault="00862B7F" w:rsidP="00862B7F">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255A7F7C" w14:textId="77777777" w:rsidR="00862B7F" w:rsidRPr="00D95972" w:rsidRDefault="00862B7F" w:rsidP="00862B7F">
            <w:pPr>
              <w:rPr>
                <w:rFonts w:cs="Arial"/>
              </w:rPr>
            </w:pPr>
            <w:r>
              <w:t>PARLOS</w:t>
            </w:r>
          </w:p>
        </w:tc>
        <w:tc>
          <w:tcPr>
            <w:tcW w:w="1088" w:type="dxa"/>
            <w:tcBorders>
              <w:top w:val="single" w:sz="4" w:space="0" w:color="auto"/>
              <w:bottom w:val="single" w:sz="4" w:space="0" w:color="auto"/>
            </w:tcBorders>
          </w:tcPr>
          <w:p w14:paraId="1BD97797" w14:textId="77777777" w:rsidR="00862B7F" w:rsidRPr="00D95972" w:rsidRDefault="00862B7F" w:rsidP="00862B7F">
            <w:pPr>
              <w:rPr>
                <w:rFonts w:cs="Arial"/>
              </w:rPr>
            </w:pPr>
          </w:p>
        </w:tc>
        <w:tc>
          <w:tcPr>
            <w:tcW w:w="4191" w:type="dxa"/>
            <w:gridSpan w:val="3"/>
            <w:tcBorders>
              <w:top w:val="single" w:sz="4" w:space="0" w:color="auto"/>
              <w:bottom w:val="single" w:sz="4" w:space="0" w:color="auto"/>
            </w:tcBorders>
          </w:tcPr>
          <w:p w14:paraId="00CD9089" w14:textId="77777777" w:rsidR="00862B7F" w:rsidRPr="00D95972" w:rsidRDefault="00862B7F" w:rsidP="00862B7F">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692E7F7B" w14:textId="77777777" w:rsidR="00862B7F" w:rsidRPr="00D95972" w:rsidRDefault="00862B7F" w:rsidP="00862B7F">
            <w:pPr>
              <w:rPr>
                <w:rFonts w:cs="Arial"/>
              </w:rPr>
            </w:pPr>
          </w:p>
        </w:tc>
        <w:tc>
          <w:tcPr>
            <w:tcW w:w="826" w:type="dxa"/>
            <w:tcBorders>
              <w:top w:val="single" w:sz="4" w:space="0" w:color="auto"/>
              <w:bottom w:val="single" w:sz="4" w:space="0" w:color="auto"/>
            </w:tcBorders>
          </w:tcPr>
          <w:p w14:paraId="37DD75DD" w14:textId="77777777"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tcPr>
          <w:p w14:paraId="45FF7EF8" w14:textId="77777777" w:rsidR="00862B7F" w:rsidRDefault="00862B7F" w:rsidP="00862B7F">
            <w:r>
              <w:t xml:space="preserve">CT aspects of </w:t>
            </w:r>
            <w:r w:rsidRPr="007628A3">
              <w:t>System enhancements for Provision of Access to Restricted Local Operator Services by Unauthenticated UEs</w:t>
            </w:r>
          </w:p>
          <w:p w14:paraId="75B6C835" w14:textId="77777777" w:rsidR="00862B7F" w:rsidRDefault="00862B7F" w:rsidP="00862B7F"/>
          <w:p w14:paraId="002B8A7A" w14:textId="77777777" w:rsidR="00862B7F" w:rsidRPr="00D95972" w:rsidRDefault="00862B7F" w:rsidP="00862B7F">
            <w:pPr>
              <w:rPr>
                <w:rFonts w:cs="Arial"/>
              </w:rPr>
            </w:pPr>
            <w:r w:rsidRPr="00F33914">
              <w:rPr>
                <w:rFonts w:eastAsia="Batang" w:cs="Arial"/>
                <w:color w:val="000000"/>
                <w:highlight w:val="green"/>
                <w:lang w:eastAsia="ko-KR"/>
              </w:rPr>
              <w:t>100%</w:t>
            </w:r>
            <w:r w:rsidRPr="00D95972">
              <w:rPr>
                <w:rFonts w:eastAsia="Batang" w:cs="Arial"/>
                <w:color w:val="000000"/>
                <w:lang w:eastAsia="ko-KR"/>
              </w:rPr>
              <w:br/>
            </w:r>
          </w:p>
        </w:tc>
      </w:tr>
      <w:tr w:rsidR="00862B7F" w:rsidRPr="00D95972" w14:paraId="4781FF2D" w14:textId="77777777" w:rsidTr="002269BF">
        <w:tc>
          <w:tcPr>
            <w:tcW w:w="976" w:type="dxa"/>
            <w:tcBorders>
              <w:top w:val="nil"/>
              <w:left w:val="thinThickThinSmallGap" w:sz="24" w:space="0" w:color="auto"/>
              <w:bottom w:val="nil"/>
            </w:tcBorders>
            <w:shd w:val="clear" w:color="auto" w:fill="auto"/>
          </w:tcPr>
          <w:p w14:paraId="48A6907A"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3901729C"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07969FCB" w14:textId="77777777" w:rsidR="00862B7F" w:rsidRPr="00862F53" w:rsidRDefault="001016CC" w:rsidP="00862B7F">
            <w:pPr>
              <w:rPr>
                <w:rFonts w:cs="Arial"/>
              </w:rPr>
            </w:pPr>
            <w:hyperlink r:id="rId316" w:history="1">
              <w:r w:rsidR="00862B7F">
                <w:rPr>
                  <w:rStyle w:val="Hyperlink"/>
                </w:rPr>
                <w:t>C1-205137</w:t>
              </w:r>
            </w:hyperlink>
          </w:p>
        </w:tc>
        <w:tc>
          <w:tcPr>
            <w:tcW w:w="4191" w:type="dxa"/>
            <w:gridSpan w:val="3"/>
            <w:tcBorders>
              <w:top w:val="single" w:sz="4" w:space="0" w:color="auto"/>
              <w:bottom w:val="single" w:sz="4" w:space="0" w:color="auto"/>
            </w:tcBorders>
            <w:shd w:val="clear" w:color="auto" w:fill="FFFF00"/>
          </w:tcPr>
          <w:p w14:paraId="387CEF69" w14:textId="77777777" w:rsidR="00862B7F" w:rsidRPr="00862F53" w:rsidRDefault="00862B7F" w:rsidP="00862B7F">
            <w:pPr>
              <w:rPr>
                <w:rFonts w:cs="Arial"/>
              </w:rPr>
            </w:pPr>
            <w:r>
              <w:rPr>
                <w:rFonts w:cs="Arial"/>
              </w:rPr>
              <w:t>Correction to RLOS terminology</w:t>
            </w:r>
          </w:p>
        </w:tc>
        <w:tc>
          <w:tcPr>
            <w:tcW w:w="1767" w:type="dxa"/>
            <w:tcBorders>
              <w:top w:val="single" w:sz="4" w:space="0" w:color="auto"/>
              <w:bottom w:val="single" w:sz="4" w:space="0" w:color="auto"/>
            </w:tcBorders>
            <w:shd w:val="clear" w:color="auto" w:fill="FFFF00"/>
          </w:tcPr>
          <w:p w14:paraId="2BF95F9E" w14:textId="77777777" w:rsidR="00862B7F" w:rsidRPr="00862F53" w:rsidRDefault="00862B7F" w:rsidP="00862B7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18D60D63" w14:textId="77777777" w:rsidR="00862B7F" w:rsidRPr="00862F53" w:rsidRDefault="00862B7F" w:rsidP="00862B7F">
            <w:pPr>
              <w:rPr>
                <w:rFonts w:cs="Arial"/>
                <w:color w:val="000000"/>
              </w:rPr>
            </w:pPr>
            <w:r>
              <w:rPr>
                <w:rFonts w:cs="Arial"/>
                <w:color w:val="000000"/>
              </w:rPr>
              <w:t>CR 3436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86821E" w14:textId="77777777" w:rsidR="00862B7F" w:rsidRDefault="00052ADB" w:rsidP="00862B7F">
            <w:pPr>
              <w:rPr>
                <w:rFonts w:cs="Arial"/>
              </w:rPr>
            </w:pPr>
            <w:r>
              <w:rPr>
                <w:rFonts w:cs="Arial"/>
              </w:rPr>
              <w:t>Ivo, Thursday, 8:55</w:t>
            </w:r>
          </w:p>
          <w:p w14:paraId="0D1C7C6C" w14:textId="2DEDACF5" w:rsidR="00052ADB" w:rsidRDefault="00052ADB" w:rsidP="00862B7F">
            <w:r>
              <w:t>Not aligned with the definitions of RLOS EPS bearer context and PDN connection for RLOS, which refer to "RLOS" rather than "access to RLOS".</w:t>
            </w:r>
          </w:p>
          <w:p w14:paraId="12110162" w14:textId="316EBFEE" w:rsidR="007D0509" w:rsidRDefault="007D0509" w:rsidP="00862B7F"/>
          <w:p w14:paraId="00C5D133" w14:textId="2D973537" w:rsidR="007D0509" w:rsidRDefault="007D0509" w:rsidP="00862B7F">
            <w:r>
              <w:t>Marko, Monday, 12:19</w:t>
            </w:r>
          </w:p>
          <w:p w14:paraId="51E94775" w14:textId="77777777" w:rsidR="007D0509" w:rsidRPr="007D0509" w:rsidRDefault="007D0509" w:rsidP="007D0509">
            <w:r>
              <w:t xml:space="preserve">@Ivo: </w:t>
            </w:r>
            <w:r w:rsidRPr="007D0509">
              <w:t xml:space="preserve">Got it. So, </w:t>
            </w:r>
            <w:proofErr w:type="gramStart"/>
            <w:r w:rsidRPr="007D0509">
              <w:t>we’ll</w:t>
            </w:r>
            <w:proofErr w:type="gramEnd"/>
            <w:r w:rsidRPr="007D0509">
              <w:t xml:space="preserve"> revise the document without the first and the last changes.</w:t>
            </w:r>
          </w:p>
          <w:p w14:paraId="1CE14710" w14:textId="7D6731D6" w:rsidR="007D0509" w:rsidRDefault="007D0509" w:rsidP="00862B7F"/>
          <w:p w14:paraId="66CC5266" w14:textId="191D1E34" w:rsidR="00052ADB" w:rsidRPr="00862F53" w:rsidRDefault="00052ADB" w:rsidP="00862B7F">
            <w:pPr>
              <w:rPr>
                <w:rFonts w:cs="Arial"/>
              </w:rPr>
            </w:pPr>
          </w:p>
        </w:tc>
      </w:tr>
      <w:tr w:rsidR="00862B7F" w:rsidRPr="00D95972" w14:paraId="55C9FF1D" w14:textId="77777777" w:rsidTr="00B11C9B">
        <w:tc>
          <w:tcPr>
            <w:tcW w:w="976" w:type="dxa"/>
            <w:tcBorders>
              <w:top w:val="nil"/>
              <w:left w:val="thinThickThinSmallGap" w:sz="24" w:space="0" w:color="auto"/>
              <w:bottom w:val="nil"/>
            </w:tcBorders>
            <w:shd w:val="clear" w:color="auto" w:fill="auto"/>
          </w:tcPr>
          <w:p w14:paraId="61273F4E"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39B48AFF"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14:paraId="5E45358C" w14:textId="77777777" w:rsidR="00862B7F" w:rsidRPr="00862F53"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14:paraId="20241EB1" w14:textId="77777777" w:rsidR="00862B7F" w:rsidRPr="00862F53" w:rsidRDefault="00862B7F" w:rsidP="00862B7F">
            <w:pPr>
              <w:rPr>
                <w:rFonts w:cs="Arial"/>
              </w:rPr>
            </w:pPr>
          </w:p>
        </w:tc>
        <w:tc>
          <w:tcPr>
            <w:tcW w:w="1767" w:type="dxa"/>
            <w:tcBorders>
              <w:top w:val="single" w:sz="4" w:space="0" w:color="auto"/>
              <w:bottom w:val="single" w:sz="4" w:space="0" w:color="auto"/>
            </w:tcBorders>
            <w:shd w:val="clear" w:color="auto" w:fill="FFFFFF"/>
          </w:tcPr>
          <w:p w14:paraId="24BA362F" w14:textId="77777777" w:rsidR="00862B7F" w:rsidRPr="00862F53" w:rsidRDefault="00862B7F" w:rsidP="00862B7F">
            <w:pPr>
              <w:rPr>
                <w:rFonts w:cs="Arial"/>
              </w:rPr>
            </w:pPr>
          </w:p>
        </w:tc>
        <w:tc>
          <w:tcPr>
            <w:tcW w:w="826" w:type="dxa"/>
            <w:tcBorders>
              <w:top w:val="single" w:sz="4" w:space="0" w:color="auto"/>
              <w:bottom w:val="single" w:sz="4" w:space="0" w:color="auto"/>
            </w:tcBorders>
            <w:shd w:val="clear" w:color="auto" w:fill="FFFFFF"/>
          </w:tcPr>
          <w:p w14:paraId="16BD604D" w14:textId="77777777" w:rsidR="00862B7F" w:rsidRPr="00862F53" w:rsidRDefault="00862B7F" w:rsidP="00862B7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24186D" w14:textId="77777777" w:rsidR="00862B7F" w:rsidRPr="00862F53" w:rsidRDefault="00862B7F" w:rsidP="00862B7F">
            <w:pPr>
              <w:rPr>
                <w:rFonts w:cs="Arial"/>
              </w:rPr>
            </w:pPr>
          </w:p>
        </w:tc>
      </w:tr>
      <w:tr w:rsidR="00862B7F" w:rsidRPr="00D95972" w14:paraId="20F726E7" w14:textId="77777777" w:rsidTr="00B11C9B">
        <w:tc>
          <w:tcPr>
            <w:tcW w:w="976" w:type="dxa"/>
            <w:tcBorders>
              <w:top w:val="nil"/>
              <w:left w:val="thinThickThinSmallGap" w:sz="24" w:space="0" w:color="auto"/>
              <w:bottom w:val="nil"/>
            </w:tcBorders>
            <w:shd w:val="clear" w:color="auto" w:fill="auto"/>
          </w:tcPr>
          <w:p w14:paraId="414CDC91"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3CB68922"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14:paraId="41B7AAC1" w14:textId="77777777" w:rsidR="00862B7F" w:rsidRPr="00862F53"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14:paraId="3E1E79F1" w14:textId="77777777" w:rsidR="00862B7F" w:rsidRPr="00862F53" w:rsidRDefault="00862B7F" w:rsidP="00862B7F">
            <w:pPr>
              <w:rPr>
                <w:rFonts w:cs="Arial"/>
              </w:rPr>
            </w:pPr>
          </w:p>
        </w:tc>
        <w:tc>
          <w:tcPr>
            <w:tcW w:w="1767" w:type="dxa"/>
            <w:tcBorders>
              <w:top w:val="single" w:sz="4" w:space="0" w:color="auto"/>
              <w:bottom w:val="single" w:sz="4" w:space="0" w:color="auto"/>
            </w:tcBorders>
            <w:shd w:val="clear" w:color="auto" w:fill="FFFFFF"/>
          </w:tcPr>
          <w:p w14:paraId="3238E57F" w14:textId="77777777" w:rsidR="00862B7F" w:rsidRPr="00862F53" w:rsidRDefault="00862B7F" w:rsidP="00862B7F">
            <w:pPr>
              <w:rPr>
                <w:rFonts w:cs="Arial"/>
              </w:rPr>
            </w:pPr>
          </w:p>
        </w:tc>
        <w:tc>
          <w:tcPr>
            <w:tcW w:w="826" w:type="dxa"/>
            <w:tcBorders>
              <w:top w:val="single" w:sz="4" w:space="0" w:color="auto"/>
              <w:bottom w:val="single" w:sz="4" w:space="0" w:color="auto"/>
            </w:tcBorders>
            <w:shd w:val="clear" w:color="auto" w:fill="FFFFFF"/>
          </w:tcPr>
          <w:p w14:paraId="4BC915E6" w14:textId="77777777" w:rsidR="00862B7F" w:rsidRPr="00862F53" w:rsidRDefault="00862B7F" w:rsidP="00862B7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59ED72" w14:textId="58988120" w:rsidR="00862B7F" w:rsidRPr="00862F53" w:rsidRDefault="007D0509" w:rsidP="00862B7F">
            <w:pPr>
              <w:rPr>
                <w:rFonts w:cs="Arial"/>
              </w:rPr>
            </w:pPr>
            <w:r>
              <w:rPr>
                <w:rFonts w:cs="Arial"/>
              </w:rPr>
              <w:t xml:space="preserve"> </w:t>
            </w:r>
          </w:p>
        </w:tc>
      </w:tr>
      <w:tr w:rsidR="00862B7F" w:rsidRPr="00D95972" w14:paraId="4261F09E" w14:textId="77777777" w:rsidTr="00B11C9B">
        <w:tc>
          <w:tcPr>
            <w:tcW w:w="976" w:type="dxa"/>
            <w:tcBorders>
              <w:top w:val="nil"/>
              <w:left w:val="thinThickThinSmallGap" w:sz="24" w:space="0" w:color="auto"/>
              <w:bottom w:val="nil"/>
            </w:tcBorders>
            <w:shd w:val="clear" w:color="auto" w:fill="auto"/>
          </w:tcPr>
          <w:p w14:paraId="449C2264"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34E03231"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14:paraId="17F24FCE" w14:textId="77777777" w:rsidR="00862B7F" w:rsidRPr="00862F53"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14:paraId="45EC48AF" w14:textId="77777777" w:rsidR="00862B7F" w:rsidRPr="00862F53" w:rsidRDefault="00862B7F" w:rsidP="00862B7F">
            <w:pPr>
              <w:rPr>
                <w:rFonts w:cs="Arial"/>
              </w:rPr>
            </w:pPr>
          </w:p>
        </w:tc>
        <w:tc>
          <w:tcPr>
            <w:tcW w:w="1767" w:type="dxa"/>
            <w:tcBorders>
              <w:top w:val="single" w:sz="4" w:space="0" w:color="auto"/>
              <w:bottom w:val="single" w:sz="4" w:space="0" w:color="auto"/>
            </w:tcBorders>
            <w:shd w:val="clear" w:color="auto" w:fill="FFFFFF"/>
          </w:tcPr>
          <w:p w14:paraId="14AD39EB" w14:textId="77777777" w:rsidR="00862B7F" w:rsidRPr="00862F53" w:rsidRDefault="00862B7F" w:rsidP="00862B7F">
            <w:pPr>
              <w:rPr>
                <w:rFonts w:cs="Arial"/>
              </w:rPr>
            </w:pPr>
          </w:p>
        </w:tc>
        <w:tc>
          <w:tcPr>
            <w:tcW w:w="826" w:type="dxa"/>
            <w:tcBorders>
              <w:top w:val="single" w:sz="4" w:space="0" w:color="auto"/>
              <w:bottom w:val="single" w:sz="4" w:space="0" w:color="auto"/>
            </w:tcBorders>
            <w:shd w:val="clear" w:color="auto" w:fill="FFFFFF"/>
          </w:tcPr>
          <w:p w14:paraId="5493A5C4" w14:textId="77777777" w:rsidR="00862B7F" w:rsidRPr="00862F53" w:rsidRDefault="00862B7F" w:rsidP="00862B7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4B2F4A" w14:textId="77777777" w:rsidR="00862B7F" w:rsidRPr="00862F53" w:rsidRDefault="00862B7F" w:rsidP="00862B7F">
            <w:pPr>
              <w:rPr>
                <w:rFonts w:cs="Arial"/>
              </w:rPr>
            </w:pPr>
          </w:p>
        </w:tc>
      </w:tr>
      <w:tr w:rsidR="00862B7F" w:rsidRPr="00D95972" w14:paraId="4E9B4D53" w14:textId="77777777" w:rsidTr="00B11C9B">
        <w:tc>
          <w:tcPr>
            <w:tcW w:w="976" w:type="dxa"/>
            <w:tcBorders>
              <w:top w:val="nil"/>
              <w:left w:val="thinThickThinSmallGap" w:sz="24" w:space="0" w:color="auto"/>
              <w:bottom w:val="nil"/>
            </w:tcBorders>
            <w:shd w:val="clear" w:color="auto" w:fill="auto"/>
          </w:tcPr>
          <w:p w14:paraId="4258A2DB"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5D6C9402"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14:paraId="2976F282" w14:textId="77777777" w:rsidR="00862B7F" w:rsidRPr="00862F53"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14:paraId="534240A3" w14:textId="77777777" w:rsidR="00862B7F" w:rsidRPr="00862F53" w:rsidRDefault="00862B7F" w:rsidP="00862B7F">
            <w:pPr>
              <w:rPr>
                <w:rFonts w:cs="Arial"/>
              </w:rPr>
            </w:pPr>
          </w:p>
        </w:tc>
        <w:tc>
          <w:tcPr>
            <w:tcW w:w="1767" w:type="dxa"/>
            <w:tcBorders>
              <w:top w:val="single" w:sz="4" w:space="0" w:color="auto"/>
              <w:bottom w:val="single" w:sz="4" w:space="0" w:color="auto"/>
            </w:tcBorders>
            <w:shd w:val="clear" w:color="auto" w:fill="FFFFFF"/>
          </w:tcPr>
          <w:p w14:paraId="2FB69E22" w14:textId="77777777" w:rsidR="00862B7F" w:rsidRPr="00862F53" w:rsidRDefault="00862B7F" w:rsidP="00862B7F">
            <w:pPr>
              <w:rPr>
                <w:rFonts w:cs="Arial"/>
              </w:rPr>
            </w:pPr>
          </w:p>
        </w:tc>
        <w:tc>
          <w:tcPr>
            <w:tcW w:w="826" w:type="dxa"/>
            <w:tcBorders>
              <w:top w:val="single" w:sz="4" w:space="0" w:color="auto"/>
              <w:bottom w:val="single" w:sz="4" w:space="0" w:color="auto"/>
            </w:tcBorders>
            <w:shd w:val="clear" w:color="auto" w:fill="FFFFFF"/>
          </w:tcPr>
          <w:p w14:paraId="0BDD4DEE" w14:textId="77777777" w:rsidR="00862B7F" w:rsidRPr="00862F53" w:rsidRDefault="00862B7F" w:rsidP="00862B7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035331" w14:textId="77777777" w:rsidR="00862B7F" w:rsidRPr="00862F53" w:rsidRDefault="00862B7F" w:rsidP="00862B7F">
            <w:pPr>
              <w:rPr>
                <w:rFonts w:cs="Arial"/>
              </w:rPr>
            </w:pPr>
          </w:p>
        </w:tc>
      </w:tr>
      <w:tr w:rsidR="00862B7F" w:rsidRPr="00D95972" w14:paraId="3EC05818" w14:textId="77777777" w:rsidTr="00B11C9B">
        <w:tc>
          <w:tcPr>
            <w:tcW w:w="976" w:type="dxa"/>
            <w:tcBorders>
              <w:top w:val="nil"/>
              <w:left w:val="thinThickThinSmallGap" w:sz="24" w:space="0" w:color="auto"/>
              <w:bottom w:val="nil"/>
            </w:tcBorders>
            <w:shd w:val="clear" w:color="auto" w:fill="auto"/>
          </w:tcPr>
          <w:p w14:paraId="36F250C7"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0911C427"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14:paraId="099EC830" w14:textId="77777777"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14:paraId="2B729FDF" w14:textId="77777777"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14:paraId="676BFDF5" w14:textId="77777777"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14:paraId="34FA98F0" w14:textId="77777777"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CA0F79" w14:textId="77777777" w:rsidR="00862B7F" w:rsidRPr="00D95972" w:rsidRDefault="00862B7F" w:rsidP="00862B7F">
            <w:pPr>
              <w:rPr>
                <w:rFonts w:cs="Arial"/>
              </w:rPr>
            </w:pPr>
          </w:p>
        </w:tc>
      </w:tr>
      <w:tr w:rsidR="00862B7F" w:rsidRPr="00D95972" w14:paraId="1035617F" w14:textId="77777777" w:rsidTr="002269BF">
        <w:tc>
          <w:tcPr>
            <w:tcW w:w="976" w:type="dxa"/>
            <w:tcBorders>
              <w:top w:val="single" w:sz="4" w:space="0" w:color="auto"/>
              <w:left w:val="thinThickThinSmallGap" w:sz="24" w:space="0" w:color="auto"/>
              <w:bottom w:val="single" w:sz="4" w:space="0" w:color="auto"/>
            </w:tcBorders>
          </w:tcPr>
          <w:p w14:paraId="740060F7" w14:textId="77777777" w:rsidR="00862B7F" w:rsidRPr="00195064" w:rsidRDefault="00862B7F" w:rsidP="00862B7F">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4D94D22D" w14:textId="77777777" w:rsidR="00862B7F" w:rsidRPr="00D95972" w:rsidRDefault="00862B7F" w:rsidP="00862B7F">
            <w:pPr>
              <w:rPr>
                <w:rFonts w:cs="Arial"/>
              </w:rPr>
            </w:pPr>
            <w:bookmarkStart w:id="14" w:name="_Hlk42849210"/>
            <w:r>
              <w:t>5G_</w:t>
            </w:r>
            <w:r>
              <w:rPr>
                <w:rFonts w:hint="eastAsia"/>
                <w:lang w:eastAsia="zh-CN"/>
              </w:rPr>
              <w:t>eLCS</w:t>
            </w:r>
            <w:r>
              <w:rPr>
                <w:lang w:eastAsia="zh-CN"/>
              </w:rPr>
              <w:t xml:space="preserve"> </w:t>
            </w:r>
            <w:bookmarkEnd w:id="14"/>
            <w:r>
              <w:rPr>
                <w:lang w:eastAsia="zh-CN"/>
              </w:rPr>
              <w:t>(CT4)</w:t>
            </w:r>
          </w:p>
        </w:tc>
        <w:tc>
          <w:tcPr>
            <w:tcW w:w="1088" w:type="dxa"/>
            <w:tcBorders>
              <w:top w:val="single" w:sz="4" w:space="0" w:color="auto"/>
              <w:bottom w:val="single" w:sz="4" w:space="0" w:color="auto"/>
            </w:tcBorders>
          </w:tcPr>
          <w:p w14:paraId="614FD84B" w14:textId="77777777" w:rsidR="00862B7F" w:rsidRPr="00D95972" w:rsidRDefault="00862B7F" w:rsidP="00862B7F">
            <w:pPr>
              <w:rPr>
                <w:rFonts w:cs="Arial"/>
              </w:rPr>
            </w:pPr>
          </w:p>
        </w:tc>
        <w:tc>
          <w:tcPr>
            <w:tcW w:w="4191" w:type="dxa"/>
            <w:gridSpan w:val="3"/>
            <w:tcBorders>
              <w:top w:val="single" w:sz="4" w:space="0" w:color="auto"/>
              <w:bottom w:val="single" w:sz="4" w:space="0" w:color="auto"/>
            </w:tcBorders>
          </w:tcPr>
          <w:p w14:paraId="4F29AE2E" w14:textId="77777777" w:rsidR="00862B7F" w:rsidRPr="00D95972" w:rsidRDefault="00862B7F" w:rsidP="00862B7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D0BFAFF" w14:textId="77777777" w:rsidR="00862B7F" w:rsidRPr="00D95972" w:rsidRDefault="00862B7F" w:rsidP="00862B7F">
            <w:pPr>
              <w:rPr>
                <w:rFonts w:cs="Arial"/>
              </w:rPr>
            </w:pPr>
          </w:p>
        </w:tc>
        <w:tc>
          <w:tcPr>
            <w:tcW w:w="826" w:type="dxa"/>
            <w:tcBorders>
              <w:top w:val="single" w:sz="4" w:space="0" w:color="auto"/>
              <w:bottom w:val="single" w:sz="4" w:space="0" w:color="auto"/>
            </w:tcBorders>
          </w:tcPr>
          <w:p w14:paraId="1FA8CBC6" w14:textId="77777777"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tcPr>
          <w:p w14:paraId="299E3B2E" w14:textId="77777777" w:rsidR="00862B7F" w:rsidRDefault="00862B7F" w:rsidP="00862B7F">
            <w:r w:rsidRPr="006A24DD">
              <w:t xml:space="preserve">CT aspects of Enhancement to the 5GC </w:t>
            </w:r>
            <w:proofErr w:type="spellStart"/>
            <w:r w:rsidRPr="006A24DD">
              <w:t>LoCation</w:t>
            </w:r>
            <w:proofErr w:type="spellEnd"/>
            <w:r w:rsidRPr="006A24DD">
              <w:t xml:space="preserve"> Services</w:t>
            </w:r>
          </w:p>
          <w:p w14:paraId="36511BCB" w14:textId="77777777" w:rsidR="00862B7F" w:rsidRDefault="00862B7F" w:rsidP="00862B7F"/>
          <w:p w14:paraId="60A40A8B" w14:textId="77777777" w:rsidR="00862B7F" w:rsidRPr="00D95972" w:rsidRDefault="00862B7F" w:rsidP="00862B7F">
            <w:pPr>
              <w:rPr>
                <w:rFonts w:cs="Arial"/>
              </w:rPr>
            </w:pPr>
          </w:p>
        </w:tc>
      </w:tr>
      <w:tr w:rsidR="00862B7F" w:rsidRPr="00D95972" w14:paraId="72BB7198" w14:textId="77777777" w:rsidTr="002269BF">
        <w:tc>
          <w:tcPr>
            <w:tcW w:w="976" w:type="dxa"/>
            <w:tcBorders>
              <w:top w:val="nil"/>
              <w:left w:val="thinThickThinSmallGap" w:sz="24" w:space="0" w:color="auto"/>
              <w:bottom w:val="nil"/>
            </w:tcBorders>
            <w:shd w:val="clear" w:color="auto" w:fill="auto"/>
          </w:tcPr>
          <w:p w14:paraId="6AEA074C"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2F26D75C"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0020BBDE" w14:textId="77777777" w:rsidR="00862B7F" w:rsidRPr="00CC551F" w:rsidRDefault="001016CC" w:rsidP="00862B7F">
            <w:pPr>
              <w:overflowPunct/>
              <w:autoSpaceDE/>
              <w:autoSpaceDN/>
              <w:adjustRightInd/>
              <w:textAlignment w:val="auto"/>
              <w:rPr>
                <w:rFonts w:cs="Arial"/>
                <w:color w:val="000000"/>
                <w:lang w:val="en-US"/>
              </w:rPr>
            </w:pPr>
            <w:hyperlink r:id="rId317" w:history="1">
              <w:r w:rsidR="00862B7F">
                <w:rPr>
                  <w:rStyle w:val="Hyperlink"/>
                </w:rPr>
                <w:t>C1-204997</w:t>
              </w:r>
            </w:hyperlink>
          </w:p>
        </w:tc>
        <w:tc>
          <w:tcPr>
            <w:tcW w:w="4191" w:type="dxa"/>
            <w:gridSpan w:val="3"/>
            <w:tcBorders>
              <w:top w:val="single" w:sz="4" w:space="0" w:color="auto"/>
              <w:bottom w:val="single" w:sz="4" w:space="0" w:color="auto"/>
            </w:tcBorders>
            <w:shd w:val="clear" w:color="auto" w:fill="FFFF00"/>
          </w:tcPr>
          <w:p w14:paraId="02D3E627" w14:textId="77777777" w:rsidR="00862B7F" w:rsidRDefault="00862B7F" w:rsidP="00862B7F">
            <w:pPr>
              <w:rPr>
                <w:rFonts w:cs="Arial"/>
              </w:rPr>
            </w:pPr>
            <w:r>
              <w:rPr>
                <w:rFonts w:cs="Arial"/>
              </w:rPr>
              <w:t xml:space="preserve">CR to support including an </w:t>
            </w:r>
            <w:proofErr w:type="spellStart"/>
            <w:r>
              <w:rPr>
                <w:rFonts w:cs="Arial"/>
              </w:rPr>
              <w:t>eLCS</w:t>
            </w:r>
            <w:proofErr w:type="spellEnd"/>
            <w:r>
              <w:rPr>
                <w:rFonts w:cs="Arial"/>
              </w:rPr>
              <w:t xml:space="preserve"> Event Report Ack in DL NAS message</w:t>
            </w:r>
          </w:p>
        </w:tc>
        <w:tc>
          <w:tcPr>
            <w:tcW w:w="1767" w:type="dxa"/>
            <w:tcBorders>
              <w:top w:val="single" w:sz="4" w:space="0" w:color="auto"/>
              <w:bottom w:val="single" w:sz="4" w:space="0" w:color="auto"/>
            </w:tcBorders>
            <w:shd w:val="clear" w:color="auto" w:fill="FFFF00"/>
          </w:tcPr>
          <w:p w14:paraId="163129FB" w14:textId="77777777" w:rsidR="00862B7F" w:rsidRDefault="00862B7F" w:rsidP="00862B7F">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772452CB" w14:textId="77777777" w:rsidR="00862B7F" w:rsidRDefault="00862B7F" w:rsidP="00862B7F">
            <w:pPr>
              <w:rPr>
                <w:rFonts w:cs="Arial"/>
              </w:rPr>
            </w:pPr>
            <w:r>
              <w:rPr>
                <w:rFonts w:cs="Arial"/>
              </w:rPr>
              <w:t>CR 2288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8920C8" w14:textId="77777777" w:rsidR="00862B7F" w:rsidRPr="0001574B" w:rsidRDefault="00862B7F" w:rsidP="00862B7F">
            <w:pPr>
              <w:rPr>
                <w:rFonts w:cs="Arial"/>
                <w:lang w:val="en-US"/>
              </w:rPr>
            </w:pPr>
            <w:r>
              <w:rPr>
                <w:rFonts w:cs="Arial"/>
                <w:lang w:val="en-US"/>
              </w:rPr>
              <w:t>Revision of C1-203364</w:t>
            </w:r>
          </w:p>
        </w:tc>
      </w:tr>
      <w:tr w:rsidR="00862B7F" w:rsidRPr="00D95972" w14:paraId="3F8188E7" w14:textId="77777777" w:rsidTr="002269BF">
        <w:tc>
          <w:tcPr>
            <w:tcW w:w="976" w:type="dxa"/>
            <w:tcBorders>
              <w:top w:val="nil"/>
              <w:left w:val="thinThickThinSmallGap" w:sz="24" w:space="0" w:color="auto"/>
              <w:bottom w:val="nil"/>
            </w:tcBorders>
            <w:shd w:val="clear" w:color="auto" w:fill="auto"/>
          </w:tcPr>
          <w:p w14:paraId="1C01C55D"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0AFD3F0E"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3068AD64" w14:textId="77777777" w:rsidR="00862B7F" w:rsidRPr="00CC551F" w:rsidRDefault="001016CC" w:rsidP="00862B7F">
            <w:pPr>
              <w:overflowPunct/>
              <w:autoSpaceDE/>
              <w:autoSpaceDN/>
              <w:adjustRightInd/>
              <w:textAlignment w:val="auto"/>
              <w:rPr>
                <w:rFonts w:cs="Arial"/>
                <w:color w:val="000000"/>
                <w:lang w:val="en-US"/>
              </w:rPr>
            </w:pPr>
            <w:hyperlink r:id="rId318" w:history="1">
              <w:r w:rsidR="00862B7F">
                <w:rPr>
                  <w:rStyle w:val="Hyperlink"/>
                </w:rPr>
                <w:t>C1-204999</w:t>
              </w:r>
            </w:hyperlink>
          </w:p>
        </w:tc>
        <w:tc>
          <w:tcPr>
            <w:tcW w:w="4191" w:type="dxa"/>
            <w:gridSpan w:val="3"/>
            <w:tcBorders>
              <w:top w:val="single" w:sz="4" w:space="0" w:color="auto"/>
              <w:bottom w:val="single" w:sz="4" w:space="0" w:color="auto"/>
            </w:tcBorders>
            <w:shd w:val="clear" w:color="auto" w:fill="FFFF00"/>
          </w:tcPr>
          <w:p w14:paraId="3AD09CBC" w14:textId="77777777" w:rsidR="00862B7F" w:rsidRDefault="00862B7F" w:rsidP="00862B7F">
            <w:pPr>
              <w:rPr>
                <w:rFonts w:cs="Arial"/>
              </w:rPr>
            </w:pPr>
            <w:r>
              <w:rPr>
                <w:rFonts w:cs="Arial"/>
              </w:rPr>
              <w:t>UE initiated Event Reporting Procedure for Low Power Event Reporting</w:t>
            </w:r>
          </w:p>
        </w:tc>
        <w:tc>
          <w:tcPr>
            <w:tcW w:w="1767" w:type="dxa"/>
            <w:tcBorders>
              <w:top w:val="single" w:sz="4" w:space="0" w:color="auto"/>
              <w:bottom w:val="single" w:sz="4" w:space="0" w:color="auto"/>
            </w:tcBorders>
            <w:shd w:val="clear" w:color="auto" w:fill="FFFF00"/>
          </w:tcPr>
          <w:p w14:paraId="7019B61B" w14:textId="77777777" w:rsidR="00862B7F" w:rsidRDefault="00862B7F" w:rsidP="00862B7F">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256C1389" w14:textId="77777777" w:rsidR="00862B7F" w:rsidRDefault="00862B7F" w:rsidP="00862B7F">
            <w:pPr>
              <w:rPr>
                <w:rFonts w:cs="Arial"/>
              </w:rPr>
            </w:pPr>
            <w:r>
              <w:rPr>
                <w:rFonts w:cs="Arial"/>
              </w:rPr>
              <w:t>CR 0002 24.571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362DA3" w14:textId="77777777" w:rsidR="00862B7F" w:rsidRPr="00D95972" w:rsidRDefault="00862B7F" w:rsidP="00862B7F">
            <w:pPr>
              <w:rPr>
                <w:rFonts w:cs="Arial"/>
              </w:rPr>
            </w:pPr>
            <w:r>
              <w:rPr>
                <w:rFonts w:cs="Arial"/>
              </w:rPr>
              <w:t>Revision of C1-203365</w:t>
            </w:r>
          </w:p>
        </w:tc>
      </w:tr>
      <w:tr w:rsidR="00862B7F" w:rsidRPr="00D95972" w14:paraId="248C6F2A" w14:textId="77777777" w:rsidTr="002269BF">
        <w:tc>
          <w:tcPr>
            <w:tcW w:w="976" w:type="dxa"/>
            <w:tcBorders>
              <w:top w:val="nil"/>
              <w:left w:val="thinThickThinSmallGap" w:sz="24" w:space="0" w:color="auto"/>
              <w:bottom w:val="nil"/>
            </w:tcBorders>
            <w:shd w:val="clear" w:color="auto" w:fill="auto"/>
          </w:tcPr>
          <w:p w14:paraId="676DD2B8"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7B39BDA6"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712D7D37" w14:textId="77777777" w:rsidR="00862B7F" w:rsidRPr="00CC551F" w:rsidRDefault="001016CC" w:rsidP="00862B7F">
            <w:pPr>
              <w:overflowPunct/>
              <w:autoSpaceDE/>
              <w:autoSpaceDN/>
              <w:adjustRightInd/>
              <w:textAlignment w:val="auto"/>
              <w:rPr>
                <w:rFonts w:cs="Arial"/>
                <w:color w:val="000000"/>
                <w:lang w:val="en-US"/>
              </w:rPr>
            </w:pPr>
            <w:hyperlink r:id="rId319" w:history="1">
              <w:r w:rsidR="00862B7F">
                <w:rPr>
                  <w:rStyle w:val="Hyperlink"/>
                </w:rPr>
                <w:t>C1-205058</w:t>
              </w:r>
            </w:hyperlink>
          </w:p>
        </w:tc>
        <w:tc>
          <w:tcPr>
            <w:tcW w:w="4191" w:type="dxa"/>
            <w:gridSpan w:val="3"/>
            <w:tcBorders>
              <w:top w:val="single" w:sz="4" w:space="0" w:color="auto"/>
              <w:bottom w:val="single" w:sz="4" w:space="0" w:color="auto"/>
            </w:tcBorders>
            <w:shd w:val="clear" w:color="auto" w:fill="FFFF00"/>
          </w:tcPr>
          <w:p w14:paraId="7929A72E" w14:textId="77777777" w:rsidR="00862B7F" w:rsidRDefault="00862B7F" w:rsidP="00862B7F">
            <w:pPr>
              <w:rPr>
                <w:rFonts w:cs="Arial"/>
              </w:rPr>
            </w:pPr>
            <w:r>
              <w:rPr>
                <w:rFonts w:cs="Arial"/>
              </w:rPr>
              <w:t>Additional function of MO-LR procedure</w:t>
            </w:r>
          </w:p>
        </w:tc>
        <w:tc>
          <w:tcPr>
            <w:tcW w:w="1767" w:type="dxa"/>
            <w:tcBorders>
              <w:top w:val="single" w:sz="4" w:space="0" w:color="auto"/>
              <w:bottom w:val="single" w:sz="4" w:space="0" w:color="auto"/>
            </w:tcBorders>
            <w:shd w:val="clear" w:color="auto" w:fill="FFFF00"/>
          </w:tcPr>
          <w:p w14:paraId="4DFF87D2" w14:textId="77777777" w:rsidR="00862B7F" w:rsidRDefault="00862B7F" w:rsidP="00862B7F">
            <w:pPr>
              <w:rPr>
                <w:rFonts w:cs="Arial"/>
              </w:rPr>
            </w:pPr>
            <w:r>
              <w:rPr>
                <w:rFonts w:cs="Arial"/>
              </w:rPr>
              <w:t>CATT</w:t>
            </w:r>
          </w:p>
        </w:tc>
        <w:tc>
          <w:tcPr>
            <w:tcW w:w="826" w:type="dxa"/>
            <w:tcBorders>
              <w:top w:val="single" w:sz="4" w:space="0" w:color="auto"/>
              <w:bottom w:val="single" w:sz="4" w:space="0" w:color="auto"/>
            </w:tcBorders>
            <w:shd w:val="clear" w:color="auto" w:fill="FFFF00"/>
          </w:tcPr>
          <w:p w14:paraId="5F0A63B8" w14:textId="77777777" w:rsidR="00862B7F" w:rsidRDefault="00862B7F" w:rsidP="00862B7F">
            <w:pPr>
              <w:rPr>
                <w:rFonts w:cs="Arial"/>
              </w:rPr>
            </w:pPr>
            <w:r>
              <w:rPr>
                <w:rFonts w:cs="Arial"/>
              </w:rPr>
              <w:t>CR 0003 24.571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A08148" w14:textId="77777777" w:rsidR="00862B7F" w:rsidRPr="00D95972" w:rsidRDefault="00862B7F" w:rsidP="00862B7F">
            <w:pPr>
              <w:rPr>
                <w:rFonts w:cs="Arial"/>
              </w:rPr>
            </w:pPr>
          </w:p>
        </w:tc>
      </w:tr>
      <w:tr w:rsidR="00862B7F" w:rsidRPr="00D95972" w14:paraId="17CCF786" w14:textId="77777777" w:rsidTr="00B11C9B">
        <w:tc>
          <w:tcPr>
            <w:tcW w:w="976" w:type="dxa"/>
            <w:tcBorders>
              <w:top w:val="nil"/>
              <w:left w:val="thinThickThinSmallGap" w:sz="24" w:space="0" w:color="auto"/>
              <w:bottom w:val="nil"/>
            </w:tcBorders>
            <w:shd w:val="clear" w:color="auto" w:fill="auto"/>
          </w:tcPr>
          <w:p w14:paraId="3A916717"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772CA61C"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14:paraId="06ED6853" w14:textId="77777777" w:rsidR="00862B7F" w:rsidRPr="00CC551F" w:rsidRDefault="00862B7F" w:rsidP="00862B7F">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CC7FE35" w14:textId="77777777" w:rsidR="00862B7F" w:rsidRDefault="00862B7F" w:rsidP="00862B7F">
            <w:pPr>
              <w:rPr>
                <w:rFonts w:cs="Arial"/>
              </w:rPr>
            </w:pPr>
          </w:p>
        </w:tc>
        <w:tc>
          <w:tcPr>
            <w:tcW w:w="1767" w:type="dxa"/>
            <w:tcBorders>
              <w:top w:val="single" w:sz="4" w:space="0" w:color="auto"/>
              <w:bottom w:val="single" w:sz="4" w:space="0" w:color="auto"/>
            </w:tcBorders>
            <w:shd w:val="clear" w:color="auto" w:fill="FFFFFF"/>
          </w:tcPr>
          <w:p w14:paraId="7F703115" w14:textId="77777777" w:rsidR="00862B7F" w:rsidRDefault="00862B7F" w:rsidP="00862B7F">
            <w:pPr>
              <w:rPr>
                <w:rFonts w:cs="Arial"/>
              </w:rPr>
            </w:pPr>
          </w:p>
        </w:tc>
        <w:tc>
          <w:tcPr>
            <w:tcW w:w="826" w:type="dxa"/>
            <w:tcBorders>
              <w:top w:val="single" w:sz="4" w:space="0" w:color="auto"/>
              <w:bottom w:val="single" w:sz="4" w:space="0" w:color="auto"/>
            </w:tcBorders>
            <w:shd w:val="clear" w:color="auto" w:fill="FFFFFF"/>
          </w:tcPr>
          <w:p w14:paraId="0E18002C" w14:textId="77777777" w:rsidR="00862B7F"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CB501B" w14:textId="77777777" w:rsidR="00862B7F" w:rsidRPr="00D95972" w:rsidRDefault="00862B7F" w:rsidP="00862B7F">
            <w:pPr>
              <w:rPr>
                <w:rFonts w:cs="Arial"/>
              </w:rPr>
            </w:pPr>
          </w:p>
        </w:tc>
      </w:tr>
      <w:tr w:rsidR="00862B7F" w:rsidRPr="00D95972" w14:paraId="36FDC2D8" w14:textId="77777777" w:rsidTr="00B11C9B">
        <w:tc>
          <w:tcPr>
            <w:tcW w:w="976" w:type="dxa"/>
            <w:tcBorders>
              <w:top w:val="nil"/>
              <w:left w:val="thinThickThinSmallGap" w:sz="24" w:space="0" w:color="auto"/>
              <w:bottom w:val="nil"/>
            </w:tcBorders>
            <w:shd w:val="clear" w:color="auto" w:fill="auto"/>
          </w:tcPr>
          <w:p w14:paraId="2D408FBF"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20D7517B"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14:paraId="7F5D8CE8" w14:textId="77777777" w:rsidR="00862B7F" w:rsidRPr="00CC551F" w:rsidRDefault="00862B7F" w:rsidP="00862B7F">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2F3AD72" w14:textId="77777777" w:rsidR="00862B7F" w:rsidRDefault="00862B7F" w:rsidP="00862B7F">
            <w:pPr>
              <w:rPr>
                <w:rFonts w:cs="Arial"/>
              </w:rPr>
            </w:pPr>
          </w:p>
        </w:tc>
        <w:tc>
          <w:tcPr>
            <w:tcW w:w="1767" w:type="dxa"/>
            <w:tcBorders>
              <w:top w:val="single" w:sz="4" w:space="0" w:color="auto"/>
              <w:bottom w:val="single" w:sz="4" w:space="0" w:color="auto"/>
            </w:tcBorders>
            <w:shd w:val="clear" w:color="auto" w:fill="FFFFFF"/>
          </w:tcPr>
          <w:p w14:paraId="1951D059" w14:textId="77777777" w:rsidR="00862B7F" w:rsidRDefault="00862B7F" w:rsidP="00862B7F">
            <w:pPr>
              <w:rPr>
                <w:rFonts w:cs="Arial"/>
              </w:rPr>
            </w:pPr>
          </w:p>
        </w:tc>
        <w:tc>
          <w:tcPr>
            <w:tcW w:w="826" w:type="dxa"/>
            <w:tcBorders>
              <w:top w:val="single" w:sz="4" w:space="0" w:color="auto"/>
              <w:bottom w:val="single" w:sz="4" w:space="0" w:color="auto"/>
            </w:tcBorders>
            <w:shd w:val="clear" w:color="auto" w:fill="FFFFFF"/>
          </w:tcPr>
          <w:p w14:paraId="72B2A951" w14:textId="77777777" w:rsidR="00862B7F"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16711A" w14:textId="77777777" w:rsidR="00862B7F" w:rsidRPr="00D95972" w:rsidRDefault="00862B7F" w:rsidP="00862B7F">
            <w:pPr>
              <w:rPr>
                <w:rFonts w:cs="Arial"/>
              </w:rPr>
            </w:pPr>
          </w:p>
        </w:tc>
      </w:tr>
      <w:tr w:rsidR="00862B7F" w:rsidRPr="00D95972" w14:paraId="13EF6A8D" w14:textId="77777777" w:rsidTr="00B11C9B">
        <w:tc>
          <w:tcPr>
            <w:tcW w:w="976" w:type="dxa"/>
            <w:tcBorders>
              <w:top w:val="nil"/>
              <w:left w:val="thinThickThinSmallGap" w:sz="24" w:space="0" w:color="auto"/>
              <w:bottom w:val="nil"/>
            </w:tcBorders>
            <w:shd w:val="clear" w:color="auto" w:fill="auto"/>
          </w:tcPr>
          <w:p w14:paraId="4028AE7D"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73BAB8F7"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14:paraId="5D56C77A" w14:textId="77777777" w:rsidR="00862B7F" w:rsidRPr="00CC551F" w:rsidRDefault="00862B7F" w:rsidP="00862B7F">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652F74F3" w14:textId="77777777" w:rsidR="00862B7F" w:rsidRDefault="00862B7F" w:rsidP="00862B7F">
            <w:pPr>
              <w:rPr>
                <w:rFonts w:cs="Arial"/>
              </w:rPr>
            </w:pPr>
          </w:p>
        </w:tc>
        <w:tc>
          <w:tcPr>
            <w:tcW w:w="1767" w:type="dxa"/>
            <w:tcBorders>
              <w:top w:val="single" w:sz="4" w:space="0" w:color="auto"/>
              <w:bottom w:val="single" w:sz="4" w:space="0" w:color="auto"/>
            </w:tcBorders>
            <w:shd w:val="clear" w:color="auto" w:fill="FFFFFF"/>
          </w:tcPr>
          <w:p w14:paraId="68A6821D" w14:textId="77777777" w:rsidR="00862B7F" w:rsidRDefault="00862B7F" w:rsidP="00862B7F">
            <w:pPr>
              <w:rPr>
                <w:rFonts w:cs="Arial"/>
              </w:rPr>
            </w:pPr>
          </w:p>
        </w:tc>
        <w:tc>
          <w:tcPr>
            <w:tcW w:w="826" w:type="dxa"/>
            <w:tcBorders>
              <w:top w:val="single" w:sz="4" w:space="0" w:color="auto"/>
              <w:bottom w:val="single" w:sz="4" w:space="0" w:color="auto"/>
            </w:tcBorders>
            <w:shd w:val="clear" w:color="auto" w:fill="FFFFFF"/>
          </w:tcPr>
          <w:p w14:paraId="56DA8BB1" w14:textId="77777777" w:rsidR="00862B7F"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2DFA7E" w14:textId="77777777" w:rsidR="00862B7F" w:rsidRPr="00D95972" w:rsidRDefault="00862B7F" w:rsidP="00862B7F">
            <w:pPr>
              <w:rPr>
                <w:rFonts w:cs="Arial"/>
              </w:rPr>
            </w:pPr>
          </w:p>
        </w:tc>
      </w:tr>
      <w:tr w:rsidR="00862B7F" w:rsidRPr="00D95972" w14:paraId="4F3C8E98" w14:textId="77777777" w:rsidTr="00B11C9B">
        <w:tc>
          <w:tcPr>
            <w:tcW w:w="976" w:type="dxa"/>
            <w:tcBorders>
              <w:top w:val="nil"/>
              <w:left w:val="thinThickThinSmallGap" w:sz="24" w:space="0" w:color="auto"/>
              <w:bottom w:val="nil"/>
            </w:tcBorders>
            <w:shd w:val="clear" w:color="auto" w:fill="auto"/>
          </w:tcPr>
          <w:p w14:paraId="62D74E3B"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78E1114F"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14:paraId="6D6208C5" w14:textId="77777777" w:rsidR="00862B7F" w:rsidRPr="00CC551F" w:rsidRDefault="00862B7F" w:rsidP="00862B7F">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64F75E2F" w14:textId="77777777" w:rsidR="00862B7F" w:rsidRDefault="00862B7F" w:rsidP="00862B7F">
            <w:pPr>
              <w:rPr>
                <w:rFonts w:cs="Arial"/>
              </w:rPr>
            </w:pPr>
          </w:p>
        </w:tc>
        <w:tc>
          <w:tcPr>
            <w:tcW w:w="1767" w:type="dxa"/>
            <w:tcBorders>
              <w:top w:val="single" w:sz="4" w:space="0" w:color="auto"/>
              <w:bottom w:val="single" w:sz="4" w:space="0" w:color="auto"/>
            </w:tcBorders>
            <w:shd w:val="clear" w:color="auto" w:fill="FFFFFF"/>
          </w:tcPr>
          <w:p w14:paraId="00E50B38" w14:textId="77777777" w:rsidR="00862B7F" w:rsidRDefault="00862B7F" w:rsidP="00862B7F">
            <w:pPr>
              <w:rPr>
                <w:rFonts w:cs="Arial"/>
              </w:rPr>
            </w:pPr>
          </w:p>
        </w:tc>
        <w:tc>
          <w:tcPr>
            <w:tcW w:w="826" w:type="dxa"/>
            <w:tcBorders>
              <w:top w:val="single" w:sz="4" w:space="0" w:color="auto"/>
              <w:bottom w:val="single" w:sz="4" w:space="0" w:color="auto"/>
            </w:tcBorders>
            <w:shd w:val="clear" w:color="auto" w:fill="FFFFFF"/>
          </w:tcPr>
          <w:p w14:paraId="6DEC0429" w14:textId="77777777" w:rsidR="00862B7F"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68882B" w14:textId="77777777" w:rsidR="00862B7F" w:rsidRPr="00B33814" w:rsidRDefault="00862B7F" w:rsidP="00862B7F">
            <w:pPr>
              <w:rPr>
                <w:rFonts w:cs="Arial"/>
                <w:color w:val="FF0000"/>
              </w:rPr>
            </w:pPr>
          </w:p>
        </w:tc>
      </w:tr>
      <w:tr w:rsidR="00862B7F" w:rsidRPr="00D95972" w14:paraId="561F8D1A" w14:textId="77777777" w:rsidTr="00B11C9B">
        <w:tc>
          <w:tcPr>
            <w:tcW w:w="976" w:type="dxa"/>
            <w:tcBorders>
              <w:top w:val="nil"/>
              <w:left w:val="thinThickThinSmallGap" w:sz="24" w:space="0" w:color="auto"/>
              <w:bottom w:val="nil"/>
            </w:tcBorders>
            <w:shd w:val="clear" w:color="auto" w:fill="auto"/>
          </w:tcPr>
          <w:p w14:paraId="6137472A"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20B21051"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14:paraId="6A28C924" w14:textId="77777777"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14:paraId="39B9627D" w14:textId="77777777"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14:paraId="18042B48" w14:textId="77777777"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14:paraId="72FD22C6" w14:textId="77777777"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2BF9EA" w14:textId="77777777" w:rsidR="00862B7F" w:rsidRPr="00D95972" w:rsidRDefault="00862B7F" w:rsidP="00862B7F">
            <w:pPr>
              <w:rPr>
                <w:rFonts w:cs="Arial"/>
              </w:rPr>
            </w:pPr>
          </w:p>
        </w:tc>
      </w:tr>
      <w:tr w:rsidR="00862B7F" w:rsidRPr="00D95972" w14:paraId="5E9A68BF" w14:textId="77777777" w:rsidTr="00B11C9B">
        <w:tc>
          <w:tcPr>
            <w:tcW w:w="976" w:type="dxa"/>
            <w:tcBorders>
              <w:top w:val="nil"/>
              <w:left w:val="thinThickThinSmallGap" w:sz="24" w:space="0" w:color="auto"/>
              <w:bottom w:val="nil"/>
            </w:tcBorders>
            <w:shd w:val="clear" w:color="auto" w:fill="auto"/>
          </w:tcPr>
          <w:p w14:paraId="13750B78"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0C45B916"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14:paraId="69DA4733" w14:textId="77777777"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14:paraId="75EA50EE" w14:textId="77777777"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14:paraId="392FBFC2" w14:textId="77777777"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14:paraId="77DC54B5" w14:textId="77777777"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AA9EC9" w14:textId="77777777" w:rsidR="00862B7F" w:rsidRPr="00D95972" w:rsidRDefault="00862B7F" w:rsidP="00862B7F">
            <w:pPr>
              <w:rPr>
                <w:rFonts w:cs="Arial"/>
              </w:rPr>
            </w:pPr>
          </w:p>
        </w:tc>
      </w:tr>
      <w:tr w:rsidR="00862B7F" w:rsidRPr="00D95972" w14:paraId="49761485" w14:textId="77777777" w:rsidTr="002269BF">
        <w:tc>
          <w:tcPr>
            <w:tcW w:w="976" w:type="dxa"/>
            <w:tcBorders>
              <w:top w:val="single" w:sz="4" w:space="0" w:color="auto"/>
              <w:left w:val="thinThickThinSmallGap" w:sz="24" w:space="0" w:color="auto"/>
              <w:bottom w:val="single" w:sz="4" w:space="0" w:color="auto"/>
            </w:tcBorders>
          </w:tcPr>
          <w:p w14:paraId="64B15E85" w14:textId="77777777" w:rsidR="00862B7F" w:rsidRPr="00195064" w:rsidRDefault="00862B7F" w:rsidP="00862B7F">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03840D2E" w14:textId="77777777" w:rsidR="00862B7F" w:rsidRPr="00D95972" w:rsidRDefault="00862B7F" w:rsidP="00862B7F">
            <w:pPr>
              <w:rPr>
                <w:rFonts w:cs="Arial"/>
              </w:rPr>
            </w:pPr>
            <w:r>
              <w:t>V2XAPP</w:t>
            </w:r>
          </w:p>
        </w:tc>
        <w:tc>
          <w:tcPr>
            <w:tcW w:w="1088" w:type="dxa"/>
            <w:tcBorders>
              <w:top w:val="single" w:sz="4" w:space="0" w:color="auto"/>
              <w:bottom w:val="single" w:sz="4" w:space="0" w:color="auto"/>
            </w:tcBorders>
          </w:tcPr>
          <w:p w14:paraId="7BFA50A9" w14:textId="77777777" w:rsidR="00862B7F" w:rsidRPr="00D95972" w:rsidRDefault="00862B7F" w:rsidP="00862B7F">
            <w:pPr>
              <w:rPr>
                <w:rFonts w:cs="Arial"/>
              </w:rPr>
            </w:pPr>
          </w:p>
        </w:tc>
        <w:tc>
          <w:tcPr>
            <w:tcW w:w="4191" w:type="dxa"/>
            <w:gridSpan w:val="3"/>
            <w:tcBorders>
              <w:top w:val="single" w:sz="4" w:space="0" w:color="auto"/>
              <w:bottom w:val="single" w:sz="4" w:space="0" w:color="auto"/>
            </w:tcBorders>
          </w:tcPr>
          <w:p w14:paraId="4CF55104" w14:textId="77777777" w:rsidR="00862B7F" w:rsidRPr="00D95972" w:rsidRDefault="00862B7F" w:rsidP="00862B7F">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14:paraId="7A31D666" w14:textId="77777777" w:rsidR="00862B7F" w:rsidRPr="00D95972" w:rsidRDefault="00862B7F" w:rsidP="00862B7F">
            <w:pPr>
              <w:rPr>
                <w:rFonts w:cs="Arial"/>
              </w:rPr>
            </w:pPr>
          </w:p>
        </w:tc>
        <w:tc>
          <w:tcPr>
            <w:tcW w:w="826" w:type="dxa"/>
            <w:tcBorders>
              <w:top w:val="single" w:sz="4" w:space="0" w:color="auto"/>
              <w:bottom w:val="single" w:sz="4" w:space="0" w:color="auto"/>
            </w:tcBorders>
          </w:tcPr>
          <w:p w14:paraId="64FAFFFD" w14:textId="77777777"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tcPr>
          <w:p w14:paraId="0C3B6D59" w14:textId="77777777" w:rsidR="00862B7F" w:rsidRDefault="00862B7F" w:rsidP="00862B7F">
            <w:r w:rsidRPr="00BF5B89">
              <w:t>CT aspects of V2XAPP</w:t>
            </w:r>
          </w:p>
          <w:p w14:paraId="5EDE9A0A" w14:textId="77777777" w:rsidR="00862B7F" w:rsidRDefault="00862B7F" w:rsidP="00862B7F"/>
          <w:p w14:paraId="1CC86001" w14:textId="77777777" w:rsidR="00862B7F" w:rsidRDefault="00862B7F" w:rsidP="00862B7F">
            <w:pPr>
              <w:rPr>
                <w:rFonts w:cs="Arial"/>
                <w:color w:val="000000"/>
              </w:rPr>
            </w:pPr>
          </w:p>
          <w:p w14:paraId="4E17CF31" w14:textId="77777777" w:rsidR="00862B7F" w:rsidRPr="00D95972" w:rsidRDefault="00862B7F" w:rsidP="00862B7F">
            <w:pPr>
              <w:rPr>
                <w:rFonts w:cs="Arial"/>
                <w:color w:val="000000"/>
              </w:rPr>
            </w:pPr>
            <w:r w:rsidRPr="004A33FD">
              <w:rPr>
                <w:szCs w:val="16"/>
                <w:highlight w:val="green"/>
              </w:rPr>
              <w:t>100%</w:t>
            </w:r>
            <w:r w:rsidRPr="00D95972">
              <w:rPr>
                <w:rFonts w:eastAsia="Batang" w:cs="Arial"/>
                <w:color w:val="000000"/>
                <w:lang w:eastAsia="ko-KR"/>
              </w:rPr>
              <w:br/>
            </w:r>
          </w:p>
          <w:p w14:paraId="027479EC" w14:textId="77777777" w:rsidR="00862B7F" w:rsidRPr="00D95972" w:rsidRDefault="00862B7F" w:rsidP="00862B7F">
            <w:pPr>
              <w:rPr>
                <w:rFonts w:cs="Arial"/>
              </w:rPr>
            </w:pPr>
          </w:p>
        </w:tc>
      </w:tr>
      <w:tr w:rsidR="00862B7F" w:rsidRPr="00D95972" w14:paraId="307CFF10" w14:textId="77777777" w:rsidTr="002269BF">
        <w:tc>
          <w:tcPr>
            <w:tcW w:w="976" w:type="dxa"/>
            <w:tcBorders>
              <w:top w:val="nil"/>
              <w:left w:val="thinThickThinSmallGap" w:sz="24" w:space="0" w:color="auto"/>
              <w:bottom w:val="nil"/>
            </w:tcBorders>
            <w:shd w:val="clear" w:color="auto" w:fill="auto"/>
          </w:tcPr>
          <w:p w14:paraId="51FE1E97"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1CE86365"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1A39D9AF" w14:textId="77777777" w:rsidR="00862B7F" w:rsidRPr="00D95972" w:rsidRDefault="001016CC" w:rsidP="00862B7F">
            <w:pPr>
              <w:rPr>
                <w:rFonts w:cs="Arial"/>
              </w:rPr>
            </w:pPr>
            <w:hyperlink r:id="rId320" w:history="1">
              <w:r w:rsidR="00862B7F">
                <w:rPr>
                  <w:rStyle w:val="Hyperlink"/>
                </w:rPr>
                <w:t>C1-204625</w:t>
              </w:r>
            </w:hyperlink>
          </w:p>
        </w:tc>
        <w:tc>
          <w:tcPr>
            <w:tcW w:w="4191" w:type="dxa"/>
            <w:gridSpan w:val="3"/>
            <w:tcBorders>
              <w:top w:val="single" w:sz="4" w:space="0" w:color="auto"/>
              <w:bottom w:val="single" w:sz="4" w:space="0" w:color="auto"/>
            </w:tcBorders>
            <w:shd w:val="clear" w:color="auto" w:fill="FFFF00"/>
          </w:tcPr>
          <w:p w14:paraId="3860C6B2" w14:textId="77777777" w:rsidR="00862B7F" w:rsidRPr="00D95972" w:rsidRDefault="00862B7F" w:rsidP="00862B7F">
            <w:pPr>
              <w:rPr>
                <w:rFonts w:cs="Arial"/>
              </w:rPr>
            </w:pPr>
            <w:r>
              <w:rPr>
                <w:rFonts w:cs="Arial"/>
              </w:rPr>
              <w:t>Addition of used abbreviations</w:t>
            </w:r>
          </w:p>
        </w:tc>
        <w:tc>
          <w:tcPr>
            <w:tcW w:w="1767" w:type="dxa"/>
            <w:tcBorders>
              <w:top w:val="single" w:sz="4" w:space="0" w:color="auto"/>
              <w:bottom w:val="single" w:sz="4" w:space="0" w:color="auto"/>
            </w:tcBorders>
            <w:shd w:val="clear" w:color="auto" w:fill="FFFF00"/>
          </w:tcPr>
          <w:p w14:paraId="73B37660" w14:textId="77777777" w:rsidR="00862B7F" w:rsidRPr="00D95972" w:rsidRDefault="00862B7F" w:rsidP="00862B7F">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6D1274D" w14:textId="77777777" w:rsidR="00862B7F" w:rsidRPr="00D95972" w:rsidRDefault="00862B7F" w:rsidP="00862B7F">
            <w:pPr>
              <w:rPr>
                <w:rFonts w:cs="Arial"/>
              </w:rPr>
            </w:pPr>
            <w:r>
              <w:rPr>
                <w:rFonts w:cs="Arial"/>
              </w:rPr>
              <w:t>CR 0001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DD9A80" w14:textId="77777777" w:rsidR="00862B7F" w:rsidRPr="00D95972" w:rsidRDefault="00862B7F" w:rsidP="00862B7F">
            <w:pPr>
              <w:rPr>
                <w:rFonts w:cs="Arial"/>
              </w:rPr>
            </w:pPr>
          </w:p>
        </w:tc>
      </w:tr>
      <w:tr w:rsidR="00862B7F" w:rsidRPr="00D95972" w14:paraId="6FF92A66" w14:textId="77777777" w:rsidTr="002269BF">
        <w:tc>
          <w:tcPr>
            <w:tcW w:w="976" w:type="dxa"/>
            <w:tcBorders>
              <w:top w:val="nil"/>
              <w:left w:val="thinThickThinSmallGap" w:sz="24" w:space="0" w:color="auto"/>
              <w:bottom w:val="nil"/>
            </w:tcBorders>
            <w:shd w:val="clear" w:color="auto" w:fill="auto"/>
          </w:tcPr>
          <w:p w14:paraId="4651C521"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4A04654B"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25AED413" w14:textId="77777777" w:rsidR="00862B7F" w:rsidRPr="00D95972" w:rsidRDefault="001016CC" w:rsidP="00862B7F">
            <w:pPr>
              <w:rPr>
                <w:rFonts w:cs="Arial"/>
              </w:rPr>
            </w:pPr>
            <w:hyperlink r:id="rId321" w:history="1">
              <w:r w:rsidR="00862B7F">
                <w:rPr>
                  <w:rStyle w:val="Hyperlink"/>
                </w:rPr>
                <w:t>C1-204626</w:t>
              </w:r>
            </w:hyperlink>
          </w:p>
        </w:tc>
        <w:tc>
          <w:tcPr>
            <w:tcW w:w="4191" w:type="dxa"/>
            <w:gridSpan w:val="3"/>
            <w:tcBorders>
              <w:top w:val="single" w:sz="4" w:space="0" w:color="auto"/>
              <w:bottom w:val="single" w:sz="4" w:space="0" w:color="auto"/>
            </w:tcBorders>
            <w:shd w:val="clear" w:color="auto" w:fill="FFFF00"/>
          </w:tcPr>
          <w:p w14:paraId="3F0AB0F9" w14:textId="77777777" w:rsidR="00862B7F" w:rsidRPr="00D95972" w:rsidRDefault="00862B7F" w:rsidP="00862B7F">
            <w:pPr>
              <w:rPr>
                <w:rFonts w:cs="Arial"/>
              </w:rPr>
            </w:pPr>
            <w:r>
              <w:rPr>
                <w:rFonts w:cs="Arial"/>
              </w:rPr>
              <w:t>Correction of root element term use</w:t>
            </w:r>
          </w:p>
        </w:tc>
        <w:tc>
          <w:tcPr>
            <w:tcW w:w="1767" w:type="dxa"/>
            <w:tcBorders>
              <w:top w:val="single" w:sz="4" w:space="0" w:color="auto"/>
              <w:bottom w:val="single" w:sz="4" w:space="0" w:color="auto"/>
            </w:tcBorders>
            <w:shd w:val="clear" w:color="auto" w:fill="FFFF00"/>
          </w:tcPr>
          <w:p w14:paraId="183412A8" w14:textId="77777777" w:rsidR="00862B7F" w:rsidRPr="00D95972" w:rsidRDefault="00862B7F" w:rsidP="00862B7F">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0BC747A" w14:textId="77777777" w:rsidR="00862B7F" w:rsidRPr="00D95972" w:rsidRDefault="00862B7F" w:rsidP="00862B7F">
            <w:pPr>
              <w:rPr>
                <w:rFonts w:cs="Arial"/>
              </w:rPr>
            </w:pPr>
            <w:r>
              <w:rPr>
                <w:rFonts w:cs="Arial"/>
              </w:rPr>
              <w:t>CR 0002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CD1DB2" w14:textId="77777777" w:rsidR="00862B7F" w:rsidRPr="006268CF" w:rsidRDefault="00862B7F" w:rsidP="00862B7F">
            <w:pPr>
              <w:rPr>
                <w:rFonts w:cs="Arial"/>
              </w:rPr>
            </w:pPr>
          </w:p>
        </w:tc>
      </w:tr>
      <w:tr w:rsidR="00862B7F" w:rsidRPr="00D95972" w14:paraId="3D15B7FA" w14:textId="77777777" w:rsidTr="001B6855">
        <w:tc>
          <w:tcPr>
            <w:tcW w:w="976" w:type="dxa"/>
            <w:tcBorders>
              <w:top w:val="nil"/>
              <w:left w:val="thinThickThinSmallGap" w:sz="24" w:space="0" w:color="auto"/>
              <w:bottom w:val="nil"/>
            </w:tcBorders>
            <w:shd w:val="clear" w:color="auto" w:fill="auto"/>
          </w:tcPr>
          <w:p w14:paraId="44DC8B42"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5BD734B9"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auto"/>
          </w:tcPr>
          <w:p w14:paraId="6A0E7D90" w14:textId="77777777" w:rsidR="00862B7F" w:rsidRPr="00D95972" w:rsidRDefault="001016CC" w:rsidP="00862B7F">
            <w:pPr>
              <w:rPr>
                <w:rFonts w:cs="Arial"/>
              </w:rPr>
            </w:pPr>
            <w:hyperlink r:id="rId322" w:history="1">
              <w:r w:rsidR="00862B7F">
                <w:rPr>
                  <w:rStyle w:val="Hyperlink"/>
                </w:rPr>
                <w:t>C1-204627</w:t>
              </w:r>
            </w:hyperlink>
          </w:p>
        </w:tc>
        <w:tc>
          <w:tcPr>
            <w:tcW w:w="4191" w:type="dxa"/>
            <w:gridSpan w:val="3"/>
            <w:tcBorders>
              <w:top w:val="single" w:sz="4" w:space="0" w:color="auto"/>
              <w:bottom w:val="single" w:sz="4" w:space="0" w:color="auto"/>
            </w:tcBorders>
            <w:shd w:val="clear" w:color="auto" w:fill="auto"/>
          </w:tcPr>
          <w:p w14:paraId="48F3EDC8" w14:textId="77777777" w:rsidR="00862B7F" w:rsidRPr="00D95972" w:rsidRDefault="00862B7F" w:rsidP="00862B7F">
            <w:pPr>
              <w:rPr>
                <w:rFonts w:cs="Arial"/>
              </w:rPr>
            </w:pPr>
            <w:r>
              <w:rPr>
                <w:rFonts w:cs="Arial"/>
              </w:rPr>
              <w:t>V2X de-registration procedure correction</w:t>
            </w:r>
          </w:p>
        </w:tc>
        <w:tc>
          <w:tcPr>
            <w:tcW w:w="1767" w:type="dxa"/>
            <w:tcBorders>
              <w:top w:val="single" w:sz="4" w:space="0" w:color="auto"/>
              <w:bottom w:val="single" w:sz="4" w:space="0" w:color="auto"/>
            </w:tcBorders>
            <w:shd w:val="clear" w:color="auto" w:fill="auto"/>
          </w:tcPr>
          <w:p w14:paraId="50F5DDC8" w14:textId="77777777" w:rsidR="00862B7F" w:rsidRPr="00D95972" w:rsidRDefault="00862B7F" w:rsidP="00862B7F">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034A307B" w14:textId="77777777" w:rsidR="00862B7F" w:rsidRPr="00D95972" w:rsidRDefault="00862B7F" w:rsidP="00862B7F">
            <w:pPr>
              <w:rPr>
                <w:rFonts w:cs="Arial"/>
              </w:rPr>
            </w:pPr>
            <w:r>
              <w:rPr>
                <w:rFonts w:cs="Arial"/>
              </w:rPr>
              <w:t>CR 0003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4BA2EBD5" w14:textId="39169541" w:rsidR="001B6855" w:rsidRDefault="001B6855" w:rsidP="00862B7F">
            <w:pPr>
              <w:rPr>
                <w:rFonts w:cs="Arial"/>
              </w:rPr>
            </w:pPr>
            <w:r>
              <w:rPr>
                <w:rFonts w:cs="Arial"/>
              </w:rPr>
              <w:t>Merged into C1-205088 and its revisions</w:t>
            </w:r>
          </w:p>
          <w:p w14:paraId="3268B6BB" w14:textId="77777777" w:rsidR="001B6855" w:rsidRDefault="001B6855" w:rsidP="00862B7F">
            <w:pPr>
              <w:rPr>
                <w:rFonts w:cs="Arial"/>
              </w:rPr>
            </w:pPr>
          </w:p>
          <w:p w14:paraId="2B33DE59" w14:textId="794AF4EC" w:rsidR="00862B7F" w:rsidRDefault="00782215" w:rsidP="00862B7F">
            <w:pPr>
              <w:rPr>
                <w:rFonts w:cs="Arial"/>
              </w:rPr>
            </w:pPr>
            <w:proofErr w:type="spellStart"/>
            <w:r>
              <w:rPr>
                <w:rFonts w:cs="Arial"/>
              </w:rPr>
              <w:t>Sapan</w:t>
            </w:r>
            <w:proofErr w:type="spellEnd"/>
            <w:r>
              <w:rPr>
                <w:rFonts w:cs="Arial"/>
              </w:rPr>
              <w:t>, Thursday, 9:39</w:t>
            </w:r>
          </w:p>
          <w:p w14:paraId="516BC56E" w14:textId="77777777" w:rsidR="00782215" w:rsidRDefault="00782215" w:rsidP="00782215">
            <w:pPr>
              <w:rPr>
                <w:rFonts w:ascii="Calibri" w:hAnsi="Calibri"/>
                <w:lang w:val="en-IN"/>
              </w:rPr>
            </w:pPr>
            <w:r>
              <w:rPr>
                <w:lang w:val="en-IN"/>
              </w:rPr>
              <w:t>This CR Conflicts with “C1-205088” from Samsung.</w:t>
            </w:r>
          </w:p>
          <w:p w14:paraId="2E81FF27" w14:textId="612C20B3" w:rsidR="00782215" w:rsidRDefault="00782215" w:rsidP="00782215">
            <w:pPr>
              <w:rPr>
                <w:lang w:val="en-IN"/>
              </w:rPr>
            </w:pPr>
            <w:r>
              <w:rPr>
                <w:lang w:val="en-IN"/>
              </w:rPr>
              <w:t>There is no URI present in registration response. We need to use AS address received in the response of service discovery procedure. My proposal is to merge this CR with C1-205088.</w:t>
            </w:r>
          </w:p>
          <w:p w14:paraId="74EF6285" w14:textId="1EA36CF3" w:rsidR="00E431C3" w:rsidRDefault="00E431C3" w:rsidP="00782215">
            <w:pPr>
              <w:rPr>
                <w:lang w:val="en-IN"/>
              </w:rPr>
            </w:pPr>
          </w:p>
          <w:p w14:paraId="7E9757A7" w14:textId="1DB83F9A" w:rsidR="00E431C3" w:rsidRDefault="00E431C3" w:rsidP="00782215">
            <w:pPr>
              <w:rPr>
                <w:lang w:val="en-IN"/>
              </w:rPr>
            </w:pPr>
            <w:r>
              <w:rPr>
                <w:lang w:val="en-IN"/>
              </w:rPr>
              <w:t>Chen, Thursday, 10:30</w:t>
            </w:r>
          </w:p>
          <w:p w14:paraId="4203A892" w14:textId="5E06681C" w:rsidR="00E431C3" w:rsidRDefault="00E431C3" w:rsidP="00E431C3">
            <w:pPr>
              <w:rPr>
                <w:lang w:eastAsia="zh-CN"/>
              </w:rPr>
            </w:pPr>
            <w:r>
              <w:rPr>
                <w:lang w:eastAsia="zh-CN"/>
              </w:rPr>
              <w:t xml:space="preserve">Clause affected includes 6.3.2, but I </w:t>
            </w:r>
            <w:proofErr w:type="gramStart"/>
            <w:r>
              <w:rPr>
                <w:lang w:eastAsia="zh-CN"/>
              </w:rPr>
              <w:t>haven't</w:t>
            </w:r>
            <w:proofErr w:type="gramEnd"/>
            <w:r>
              <w:rPr>
                <w:lang w:eastAsia="zh-CN"/>
              </w:rPr>
              <w:t xml:space="preserve"> seen this clause.</w:t>
            </w:r>
          </w:p>
          <w:p w14:paraId="36D4D6A2" w14:textId="1E3AE43D" w:rsidR="001B6855" w:rsidRDefault="001B6855" w:rsidP="00E431C3">
            <w:pPr>
              <w:rPr>
                <w:lang w:eastAsia="zh-CN"/>
              </w:rPr>
            </w:pPr>
          </w:p>
          <w:p w14:paraId="5452B467" w14:textId="15EC9F57" w:rsidR="001B6855" w:rsidRDefault="001B6855" w:rsidP="00E431C3">
            <w:pPr>
              <w:rPr>
                <w:lang w:eastAsia="zh-CN"/>
              </w:rPr>
            </w:pPr>
            <w:r>
              <w:rPr>
                <w:lang w:eastAsia="zh-CN"/>
              </w:rPr>
              <w:t>Mikael, Thursday, 18:40</w:t>
            </w:r>
          </w:p>
          <w:p w14:paraId="31A97F1C" w14:textId="32AEDC6C" w:rsidR="001B6855" w:rsidRDefault="001B6855" w:rsidP="00E431C3">
            <w:pPr>
              <w:rPr>
                <w:rFonts w:ascii="Calibri" w:hAnsi="Calibri"/>
                <w:lang w:val="en-US" w:eastAsia="zh-CN"/>
              </w:rPr>
            </w:pPr>
            <w:r>
              <w:rPr>
                <w:lang w:eastAsia="zh-CN"/>
              </w:rPr>
              <w:t>@Sapan:</w:t>
            </w:r>
            <w:r>
              <w:t xml:space="preserve"> I </w:t>
            </w:r>
            <w:proofErr w:type="gramStart"/>
            <w:r>
              <w:t>agree</w:t>
            </w:r>
            <w:proofErr w:type="gramEnd"/>
            <w:r>
              <w:t xml:space="preserve"> and I am happy to merge C1-204627 into C1-205088</w:t>
            </w:r>
          </w:p>
          <w:p w14:paraId="406CA63A" w14:textId="77777777" w:rsidR="00E431C3" w:rsidRDefault="00E431C3" w:rsidP="00782215">
            <w:pPr>
              <w:rPr>
                <w:lang w:val="en-IN"/>
              </w:rPr>
            </w:pPr>
          </w:p>
          <w:p w14:paraId="50328499" w14:textId="3D98D518" w:rsidR="00782215" w:rsidRPr="006268CF" w:rsidRDefault="00782215" w:rsidP="00862B7F">
            <w:pPr>
              <w:rPr>
                <w:rFonts w:cs="Arial"/>
              </w:rPr>
            </w:pPr>
          </w:p>
        </w:tc>
      </w:tr>
      <w:tr w:rsidR="00862B7F" w:rsidRPr="00D95972" w14:paraId="1520AF69" w14:textId="77777777" w:rsidTr="002269BF">
        <w:tc>
          <w:tcPr>
            <w:tcW w:w="976" w:type="dxa"/>
            <w:tcBorders>
              <w:top w:val="nil"/>
              <w:left w:val="thinThickThinSmallGap" w:sz="24" w:space="0" w:color="auto"/>
              <w:bottom w:val="nil"/>
            </w:tcBorders>
            <w:shd w:val="clear" w:color="auto" w:fill="auto"/>
          </w:tcPr>
          <w:p w14:paraId="053FCCDD"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7BA2E1FE"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32C4D7D1" w14:textId="77777777" w:rsidR="00862B7F" w:rsidRPr="00D95972" w:rsidRDefault="001016CC" w:rsidP="00862B7F">
            <w:pPr>
              <w:rPr>
                <w:rFonts w:cs="Arial"/>
              </w:rPr>
            </w:pPr>
            <w:hyperlink r:id="rId323" w:history="1">
              <w:r w:rsidR="00862B7F">
                <w:rPr>
                  <w:rStyle w:val="Hyperlink"/>
                </w:rPr>
                <w:t>C1-204628</w:t>
              </w:r>
            </w:hyperlink>
          </w:p>
        </w:tc>
        <w:tc>
          <w:tcPr>
            <w:tcW w:w="4191" w:type="dxa"/>
            <w:gridSpan w:val="3"/>
            <w:tcBorders>
              <w:top w:val="single" w:sz="4" w:space="0" w:color="auto"/>
              <w:bottom w:val="single" w:sz="4" w:space="0" w:color="auto"/>
            </w:tcBorders>
            <w:shd w:val="clear" w:color="auto" w:fill="FFFF00"/>
          </w:tcPr>
          <w:p w14:paraId="44984138" w14:textId="77777777" w:rsidR="00862B7F" w:rsidRPr="00D95972" w:rsidRDefault="00862B7F" w:rsidP="00862B7F">
            <w:pPr>
              <w:rPr>
                <w:rFonts w:cs="Arial"/>
              </w:rPr>
            </w:pPr>
            <w:r>
              <w:rPr>
                <w:rFonts w:cs="Arial"/>
              </w:rPr>
              <w:t>Application level location tracking procedure correction</w:t>
            </w:r>
          </w:p>
        </w:tc>
        <w:tc>
          <w:tcPr>
            <w:tcW w:w="1767" w:type="dxa"/>
            <w:tcBorders>
              <w:top w:val="single" w:sz="4" w:space="0" w:color="auto"/>
              <w:bottom w:val="single" w:sz="4" w:space="0" w:color="auto"/>
            </w:tcBorders>
            <w:shd w:val="clear" w:color="auto" w:fill="FFFF00"/>
          </w:tcPr>
          <w:p w14:paraId="200AE873" w14:textId="77777777" w:rsidR="00862B7F" w:rsidRPr="00D95972" w:rsidRDefault="00862B7F" w:rsidP="00862B7F">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D8434DB" w14:textId="77777777" w:rsidR="00862B7F" w:rsidRPr="00D95972" w:rsidRDefault="00862B7F" w:rsidP="00862B7F">
            <w:pPr>
              <w:rPr>
                <w:rFonts w:cs="Arial"/>
              </w:rPr>
            </w:pPr>
            <w:r>
              <w:rPr>
                <w:rFonts w:cs="Arial"/>
              </w:rPr>
              <w:t>CR 0004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1CEEE7" w14:textId="77777777" w:rsidR="00862B7F" w:rsidRDefault="00782215" w:rsidP="00862B7F">
            <w:pPr>
              <w:rPr>
                <w:rFonts w:cs="Arial"/>
              </w:rPr>
            </w:pPr>
            <w:proofErr w:type="spellStart"/>
            <w:r>
              <w:rPr>
                <w:rFonts w:cs="Arial"/>
              </w:rPr>
              <w:t>Sapan</w:t>
            </w:r>
            <w:proofErr w:type="spellEnd"/>
            <w:r>
              <w:rPr>
                <w:rFonts w:cs="Arial"/>
              </w:rPr>
              <w:t>, Thursday, 9:53</w:t>
            </w:r>
          </w:p>
          <w:p w14:paraId="17D5FAF8" w14:textId="190CF332" w:rsidR="00782215" w:rsidRDefault="00782215" w:rsidP="00782215">
            <w:pPr>
              <w:rPr>
                <w:rFonts w:ascii="Calibri" w:hAnsi="Calibri"/>
                <w:lang w:val="en-IN"/>
              </w:rPr>
            </w:pPr>
            <w:r>
              <w:rPr>
                <w:lang w:val="en-IN"/>
              </w:rPr>
              <w:t>Geographical areas can have overlapping area near boundaries. As soon as the V2X UE enters overlap area – it is entering new geographic area.</w:t>
            </w:r>
          </w:p>
          <w:p w14:paraId="0709C1DB" w14:textId="77777777" w:rsidR="00782215" w:rsidRDefault="00782215" w:rsidP="00782215">
            <w:pPr>
              <w:rPr>
                <w:lang w:val="en-IN"/>
              </w:rPr>
            </w:pPr>
            <w:r>
              <w:rPr>
                <w:lang w:val="en-IN"/>
              </w:rPr>
              <w:t xml:space="preserve">As per SA6 defined procedure in TS 23.286, only condition to perform unsubscribe to previous/old geographical area is that – the subscription to new geographical area is successful. That means – as per SA6 defined procedure, at a time UE can have only </w:t>
            </w:r>
            <w:r>
              <w:rPr>
                <w:highlight w:val="yellow"/>
                <w:lang w:val="en-IN"/>
              </w:rPr>
              <w:t>one active subscription</w:t>
            </w:r>
            <w:r>
              <w:rPr>
                <w:lang w:val="en-IN"/>
              </w:rPr>
              <w:t xml:space="preserve">. With your proposal, </w:t>
            </w:r>
            <w:r>
              <w:rPr>
                <w:u w:val="single"/>
                <w:lang w:val="en-IN"/>
              </w:rPr>
              <w:t>UE will have</w:t>
            </w:r>
            <w:r>
              <w:rPr>
                <w:lang w:val="en-IN"/>
              </w:rPr>
              <w:t xml:space="preserve"> </w:t>
            </w:r>
            <w:r>
              <w:rPr>
                <w:u w:val="single"/>
                <w:lang w:val="en-IN"/>
              </w:rPr>
              <w:t xml:space="preserve">multiple subscriptions </w:t>
            </w:r>
            <w:proofErr w:type="gramStart"/>
            <w:r>
              <w:rPr>
                <w:u w:val="single"/>
                <w:lang w:val="en-IN"/>
              </w:rPr>
              <w:t>as long as</w:t>
            </w:r>
            <w:proofErr w:type="gramEnd"/>
            <w:r>
              <w:rPr>
                <w:u w:val="single"/>
                <w:lang w:val="en-IN"/>
              </w:rPr>
              <w:t xml:space="preserve"> UE is in overlap area</w:t>
            </w:r>
            <w:r>
              <w:rPr>
                <w:lang w:val="en-IN"/>
              </w:rPr>
              <w:t xml:space="preserve"> – which is not in line with SA6. Please keep original text as it is which is clear.</w:t>
            </w:r>
          </w:p>
          <w:p w14:paraId="561C06F2" w14:textId="77777777" w:rsidR="00782215" w:rsidRDefault="00782215" w:rsidP="00862B7F">
            <w:pPr>
              <w:rPr>
                <w:rFonts w:cs="Arial"/>
              </w:rPr>
            </w:pPr>
          </w:p>
          <w:p w14:paraId="1B1F5365" w14:textId="77777777" w:rsidR="00782215" w:rsidRDefault="00782215" w:rsidP="00782215">
            <w:pPr>
              <w:rPr>
                <w:rFonts w:cs="Arial"/>
              </w:rPr>
            </w:pPr>
            <w:r>
              <w:rPr>
                <w:rFonts w:cs="Arial"/>
              </w:rPr>
              <w:t>Mikael, Thursday, 10:14</w:t>
            </w:r>
          </w:p>
          <w:p w14:paraId="672F7862" w14:textId="1739AFF0" w:rsidR="00782215" w:rsidRPr="00782215" w:rsidRDefault="00782215" w:rsidP="00782215">
            <w:pPr>
              <w:rPr>
                <w:rFonts w:cs="Arial"/>
              </w:rPr>
            </w:pPr>
            <w:proofErr w:type="gramStart"/>
            <w:r>
              <w:t>Indeed</w:t>
            </w:r>
            <w:proofErr w:type="gramEnd"/>
            <w:r>
              <w:t xml:space="preserve"> with overlapping areas there would be multiple subscriptions. Maybe we need to think a bit on how it is supposed to work, but if cancelling </w:t>
            </w:r>
            <w:r>
              <w:lastRenderedPageBreak/>
              <w:t>a subscription can only be done at successful subscription to another area there are as I see it two problems:</w:t>
            </w:r>
          </w:p>
          <w:p w14:paraId="232A2A95" w14:textId="77777777" w:rsidR="00782215" w:rsidRDefault="00782215" w:rsidP="00782215"/>
          <w:p w14:paraId="23B06DF2" w14:textId="77777777" w:rsidR="00782215" w:rsidRDefault="00782215" w:rsidP="004F3D54">
            <w:pPr>
              <w:pStyle w:val="ListParagraph"/>
              <w:numPr>
                <w:ilvl w:val="0"/>
                <w:numId w:val="15"/>
              </w:numPr>
              <w:overflowPunct/>
              <w:autoSpaceDE/>
              <w:autoSpaceDN/>
              <w:adjustRightInd/>
              <w:contextualSpacing w:val="0"/>
              <w:textAlignment w:val="auto"/>
            </w:pPr>
            <w:r>
              <w:t>If the client moves from a subscribed area into an area where it is not configured to subscribe to messages</w:t>
            </w:r>
          </w:p>
          <w:p w14:paraId="4276B242" w14:textId="77777777" w:rsidR="00782215" w:rsidRDefault="00782215" w:rsidP="004F3D54">
            <w:pPr>
              <w:pStyle w:val="ListParagraph"/>
              <w:numPr>
                <w:ilvl w:val="0"/>
                <w:numId w:val="15"/>
              </w:numPr>
              <w:overflowPunct/>
              <w:autoSpaceDE/>
              <w:autoSpaceDN/>
              <w:adjustRightInd/>
              <w:contextualSpacing w:val="0"/>
              <w:textAlignment w:val="auto"/>
            </w:pPr>
            <w:r>
              <w:t>If the subscription to the new area is unsuccessful.</w:t>
            </w:r>
          </w:p>
          <w:p w14:paraId="5EA1638B" w14:textId="77777777" w:rsidR="00782215" w:rsidRDefault="00782215" w:rsidP="00782215">
            <w:pPr>
              <w:rPr>
                <w:rFonts w:eastAsiaTheme="minorHAnsi"/>
              </w:rPr>
            </w:pPr>
          </w:p>
          <w:p w14:paraId="7074B5F7" w14:textId="77777777" w:rsidR="00782215" w:rsidRDefault="00782215" w:rsidP="00782215">
            <w:r>
              <w:t>The above would lead to receiving messages for an area where the client is no longer located, or?</w:t>
            </w:r>
          </w:p>
          <w:p w14:paraId="4189EB0A" w14:textId="77777777" w:rsidR="00782215" w:rsidRDefault="00782215" w:rsidP="00862B7F">
            <w:pPr>
              <w:rPr>
                <w:rFonts w:cs="Arial"/>
              </w:rPr>
            </w:pPr>
          </w:p>
          <w:p w14:paraId="189565F0" w14:textId="77777777" w:rsidR="00E431C3" w:rsidRDefault="00E431C3" w:rsidP="00862B7F">
            <w:pPr>
              <w:rPr>
                <w:rFonts w:cs="Arial"/>
              </w:rPr>
            </w:pPr>
            <w:r>
              <w:rPr>
                <w:rFonts w:cs="Arial"/>
              </w:rPr>
              <w:t>Chen, Thursday, 10:30</w:t>
            </w:r>
          </w:p>
          <w:p w14:paraId="1D0B8CA2" w14:textId="77777777" w:rsidR="00E431C3" w:rsidRDefault="00E431C3" w:rsidP="004F3D54">
            <w:pPr>
              <w:pStyle w:val="ListParagraph"/>
              <w:numPr>
                <w:ilvl w:val="0"/>
                <w:numId w:val="16"/>
              </w:numPr>
              <w:overflowPunct/>
              <w:autoSpaceDE/>
              <w:autoSpaceDN/>
              <w:adjustRightInd/>
              <w:contextualSpacing w:val="0"/>
              <w:jc w:val="both"/>
              <w:textAlignment w:val="auto"/>
              <w:rPr>
                <w:rFonts w:ascii="Calibri" w:hAnsi="Calibri"/>
                <w:lang w:val="en-US" w:eastAsia="zh-CN"/>
              </w:rPr>
            </w:pPr>
            <w:r>
              <w:rPr>
                <w:lang w:eastAsia="zh-CN"/>
              </w:rPr>
              <w:t>the geo-id related change conflicts with C1-</w:t>
            </w:r>
            <w:proofErr w:type="gramStart"/>
            <w:r>
              <w:rPr>
                <w:lang w:eastAsia="zh-CN"/>
              </w:rPr>
              <w:t>204631;</w:t>
            </w:r>
            <w:proofErr w:type="gramEnd"/>
          </w:p>
          <w:p w14:paraId="5F1EE23D" w14:textId="77777777" w:rsidR="00E431C3" w:rsidRDefault="00E431C3" w:rsidP="004F3D54">
            <w:pPr>
              <w:pStyle w:val="ListParagraph"/>
              <w:numPr>
                <w:ilvl w:val="0"/>
                <w:numId w:val="16"/>
              </w:numPr>
              <w:overflowPunct/>
              <w:autoSpaceDE/>
              <w:autoSpaceDN/>
              <w:adjustRightInd/>
              <w:contextualSpacing w:val="0"/>
              <w:jc w:val="both"/>
              <w:textAlignment w:val="auto"/>
              <w:rPr>
                <w:lang w:eastAsia="zh-CN"/>
              </w:rPr>
            </w:pPr>
            <w:r>
              <w:rPr>
                <w:lang w:eastAsia="zh-CN"/>
              </w:rPr>
              <w:t xml:space="preserve">there is no need to clarify that subscribed messages come from V2X </w:t>
            </w:r>
            <w:proofErr w:type="gramStart"/>
            <w:r>
              <w:rPr>
                <w:lang w:eastAsia="zh-CN"/>
              </w:rPr>
              <w:t>AS;</w:t>
            </w:r>
            <w:proofErr w:type="gramEnd"/>
          </w:p>
          <w:p w14:paraId="3EDA31A0" w14:textId="77777777" w:rsidR="00E431C3" w:rsidRDefault="00E431C3" w:rsidP="004F3D54">
            <w:pPr>
              <w:pStyle w:val="ListParagraph"/>
              <w:numPr>
                <w:ilvl w:val="0"/>
                <w:numId w:val="16"/>
              </w:numPr>
              <w:overflowPunct/>
              <w:autoSpaceDE/>
              <w:autoSpaceDN/>
              <w:adjustRightInd/>
              <w:contextualSpacing w:val="0"/>
              <w:jc w:val="both"/>
              <w:textAlignment w:val="auto"/>
              <w:rPr>
                <w:lang w:eastAsia="zh-CN"/>
              </w:rPr>
            </w:pPr>
            <w:r>
              <w:rPr>
                <w:lang w:eastAsia="zh-CN"/>
              </w:rPr>
              <w:t>there is no need to clarify that unsubscribe optionally occurs after optional subscribe if the UE had previously successfully subscribed to messages for the exited geographical area; Stage 2 states that upon entering a new geographical area, the client subscribes to the geographic area Geo ID B.</w:t>
            </w:r>
          </w:p>
          <w:p w14:paraId="53AE9D71" w14:textId="77777777" w:rsidR="00E431C3" w:rsidRDefault="00E431C3" w:rsidP="004F3D54">
            <w:pPr>
              <w:pStyle w:val="ListParagraph"/>
              <w:numPr>
                <w:ilvl w:val="0"/>
                <w:numId w:val="16"/>
              </w:numPr>
              <w:overflowPunct/>
              <w:autoSpaceDE/>
              <w:autoSpaceDN/>
              <w:adjustRightInd/>
              <w:contextualSpacing w:val="0"/>
              <w:jc w:val="both"/>
              <w:textAlignment w:val="auto"/>
              <w:rPr>
                <w:lang w:eastAsia="zh-CN"/>
              </w:rPr>
            </w:pPr>
            <w:r>
              <w:rPr>
                <w:lang w:eastAsia="zh-CN"/>
              </w:rPr>
              <w:t>there is no need to add the UE identity element, because the &lt;location-tracking-info&gt; element with an &lt;operation&gt; element set to "subscribe" can identify the UE’s intention uniquely.</w:t>
            </w:r>
          </w:p>
          <w:p w14:paraId="7B539570" w14:textId="77777777" w:rsidR="00E431C3" w:rsidRPr="00E431C3" w:rsidRDefault="00E431C3" w:rsidP="004F3D54">
            <w:pPr>
              <w:pStyle w:val="ListParagraph"/>
              <w:numPr>
                <w:ilvl w:val="0"/>
                <w:numId w:val="16"/>
              </w:numPr>
              <w:rPr>
                <w:rFonts w:cs="Arial"/>
              </w:rPr>
            </w:pPr>
            <w:r>
              <w:rPr>
                <w:lang w:eastAsia="zh-CN"/>
              </w:rPr>
              <w:t xml:space="preserve">a </w:t>
            </w:r>
            <w:proofErr w:type="gramStart"/>
            <w:r>
              <w:rPr>
                <w:lang w:eastAsia="zh-CN"/>
              </w:rPr>
              <w:t>little conflicts</w:t>
            </w:r>
            <w:proofErr w:type="gramEnd"/>
            <w:r>
              <w:rPr>
                <w:lang w:eastAsia="zh-CN"/>
              </w:rPr>
              <w:t xml:space="preserve"> with C1-204985, the server procedure can be merged into C1-204985</w:t>
            </w:r>
          </w:p>
          <w:p w14:paraId="786FB7B6" w14:textId="77777777" w:rsidR="00E431C3" w:rsidRDefault="00E431C3" w:rsidP="00E431C3">
            <w:pPr>
              <w:rPr>
                <w:rFonts w:cs="Arial"/>
              </w:rPr>
            </w:pPr>
          </w:p>
          <w:p w14:paraId="5E31659F" w14:textId="77777777" w:rsidR="00C84272" w:rsidRDefault="00C84272" w:rsidP="00E431C3">
            <w:pPr>
              <w:rPr>
                <w:rFonts w:cs="Arial"/>
              </w:rPr>
            </w:pPr>
            <w:r>
              <w:rPr>
                <w:rFonts w:cs="Arial"/>
              </w:rPr>
              <w:t>Chen, Friday, 2:55</w:t>
            </w:r>
          </w:p>
          <w:p w14:paraId="46FF9E86" w14:textId="7BD39040" w:rsidR="00C84272" w:rsidRPr="00C84272" w:rsidRDefault="00C84272" w:rsidP="00C84272">
            <w:pPr>
              <w:rPr>
                <w:rFonts w:cs="Arial"/>
              </w:rPr>
            </w:pPr>
            <w:r w:rsidRPr="00C84272">
              <w:rPr>
                <w:rFonts w:cs="Arial"/>
              </w:rPr>
              <w:t>This clause is for tracking geographical location, so the UE should belong to only one geographical area even if the UE is in the overlapping area.</w:t>
            </w:r>
          </w:p>
          <w:p w14:paraId="57715AE3" w14:textId="77777777" w:rsidR="00C84272" w:rsidRPr="00C84272" w:rsidRDefault="00C84272" w:rsidP="00C84272">
            <w:pPr>
              <w:rPr>
                <w:rFonts w:cs="Arial"/>
              </w:rPr>
            </w:pPr>
            <w:r w:rsidRPr="00C84272">
              <w:rPr>
                <w:rFonts w:cs="Arial"/>
              </w:rPr>
              <w:t>On the other hand, although the subscription to the new area is failed, the UE with the old geo id should be kept.</w:t>
            </w:r>
          </w:p>
          <w:p w14:paraId="32B898FF" w14:textId="7FCBE734" w:rsidR="00C84272" w:rsidRDefault="00C84272" w:rsidP="00C84272">
            <w:pPr>
              <w:rPr>
                <w:color w:val="1F497D"/>
                <w:sz w:val="21"/>
                <w:szCs w:val="21"/>
                <w:lang w:eastAsia="zh-CN"/>
              </w:rPr>
            </w:pPr>
          </w:p>
          <w:p w14:paraId="4C71AD67" w14:textId="633114AE" w:rsidR="004479AF" w:rsidRPr="004479AF" w:rsidRDefault="004479AF" w:rsidP="00C84272">
            <w:pPr>
              <w:rPr>
                <w:lang w:eastAsia="zh-CN"/>
              </w:rPr>
            </w:pPr>
            <w:proofErr w:type="spellStart"/>
            <w:r w:rsidRPr="004479AF">
              <w:rPr>
                <w:lang w:eastAsia="zh-CN"/>
              </w:rPr>
              <w:t>Sapan</w:t>
            </w:r>
            <w:proofErr w:type="spellEnd"/>
            <w:r w:rsidRPr="004479AF">
              <w:rPr>
                <w:lang w:eastAsia="zh-CN"/>
              </w:rPr>
              <w:t>, Friday, 9:42</w:t>
            </w:r>
          </w:p>
          <w:p w14:paraId="66258D8A" w14:textId="77777777" w:rsidR="004479AF" w:rsidRPr="004479AF" w:rsidRDefault="004479AF" w:rsidP="004479AF">
            <w:pPr>
              <w:rPr>
                <w:lang w:eastAsia="zh-CN"/>
              </w:rPr>
            </w:pPr>
            <w:r w:rsidRPr="004479AF">
              <w:rPr>
                <w:lang w:eastAsia="zh-CN"/>
              </w:rPr>
              <w:lastRenderedPageBreak/>
              <w:t>@Mikael: Both the points which you have mentioned needs further discussion in SA6. Is Ericsson planning to bring any clarification in SA6 (to unsubscribe only when exit the area)?</w:t>
            </w:r>
          </w:p>
          <w:p w14:paraId="49B3D74D" w14:textId="5EAFDE97" w:rsidR="004479AF" w:rsidRPr="004479AF" w:rsidRDefault="004479AF" w:rsidP="004479AF">
            <w:pPr>
              <w:pStyle w:val="ListParagraph"/>
              <w:numPr>
                <w:ilvl w:val="0"/>
                <w:numId w:val="16"/>
              </w:numPr>
              <w:rPr>
                <w:lang w:eastAsia="zh-CN"/>
              </w:rPr>
            </w:pPr>
            <w:r w:rsidRPr="004479AF">
              <w:rPr>
                <w:lang w:eastAsia="zh-CN"/>
              </w:rPr>
              <w:t xml:space="preserve">While thinking more, I came across a below scenario where V2X UE will not be able to </w:t>
            </w:r>
            <w:proofErr w:type="gramStart"/>
            <w:r w:rsidRPr="004479AF">
              <w:rPr>
                <w:lang w:eastAsia="zh-CN"/>
              </w:rPr>
              <w:t>subscribed</w:t>
            </w:r>
            <w:proofErr w:type="gramEnd"/>
            <w:r w:rsidRPr="004479AF">
              <w:rPr>
                <w:lang w:eastAsia="zh-CN"/>
              </w:rPr>
              <w:t xml:space="preserve"> due to the defined procedure. </w:t>
            </w:r>
          </w:p>
          <w:p w14:paraId="13577B98" w14:textId="77CFA97B" w:rsidR="004479AF" w:rsidRPr="004479AF" w:rsidRDefault="004479AF" w:rsidP="004479AF">
            <w:pPr>
              <w:pStyle w:val="ListParagraph"/>
              <w:numPr>
                <w:ilvl w:val="1"/>
                <w:numId w:val="16"/>
              </w:numPr>
              <w:rPr>
                <w:lang w:eastAsia="zh-CN"/>
              </w:rPr>
            </w:pPr>
            <w:r w:rsidRPr="004479AF">
              <w:rPr>
                <w:lang w:eastAsia="zh-CN"/>
              </w:rPr>
              <w:t xml:space="preserve">Consider a V2X UE enters over lapping area and perform successful subscription to new area and unsubscribe to old area (as per the defined procedure). And if the V2X UE </w:t>
            </w:r>
            <w:proofErr w:type="gramStart"/>
            <w:r w:rsidRPr="004479AF">
              <w:rPr>
                <w:lang w:eastAsia="zh-CN"/>
              </w:rPr>
              <w:t>returns back</w:t>
            </w:r>
            <w:proofErr w:type="gramEnd"/>
            <w:r w:rsidRPr="004479AF">
              <w:rPr>
                <w:lang w:eastAsia="zh-CN"/>
              </w:rPr>
              <w:t xml:space="preserve"> to old area from the overlapping area (i.e. without actually exiting the area), then it will not have any active subscription.</w:t>
            </w:r>
          </w:p>
          <w:p w14:paraId="1E2D28CC" w14:textId="11705BA5" w:rsidR="004479AF" w:rsidRPr="004479AF" w:rsidRDefault="004479AF" w:rsidP="004479AF">
            <w:pPr>
              <w:pStyle w:val="ListParagraph"/>
              <w:numPr>
                <w:ilvl w:val="0"/>
                <w:numId w:val="16"/>
              </w:numPr>
              <w:rPr>
                <w:lang w:eastAsia="zh-CN"/>
              </w:rPr>
            </w:pPr>
            <w:r w:rsidRPr="004479AF">
              <w:rPr>
                <w:lang w:eastAsia="zh-CN"/>
              </w:rPr>
              <w:t>Considering above use case I am fine to have unsubscribe only when V2X UE exists the area. But this will lead to further questions on impacts of multiple active subscriptions in V2X UE and in VAE-S which needs to be study or discuss further.</w:t>
            </w:r>
          </w:p>
          <w:p w14:paraId="6CF33B17" w14:textId="0F214A00" w:rsidR="004479AF" w:rsidRPr="004479AF" w:rsidRDefault="004479AF" w:rsidP="004479AF">
            <w:pPr>
              <w:pStyle w:val="ListParagraph"/>
              <w:numPr>
                <w:ilvl w:val="0"/>
                <w:numId w:val="16"/>
              </w:numPr>
              <w:rPr>
                <w:lang w:eastAsia="zh-CN"/>
              </w:rPr>
            </w:pPr>
            <w:r w:rsidRPr="004479AF">
              <w:rPr>
                <w:lang w:eastAsia="zh-CN"/>
              </w:rPr>
              <w:t>I propose to add Editor’s note to specify that handling of multiple active subscriptions at V2X UE and VAE-S is FFS based on SA6 guidance.</w:t>
            </w:r>
          </w:p>
          <w:p w14:paraId="0B20AC8F" w14:textId="341A40F0" w:rsidR="004479AF" w:rsidRPr="004479AF" w:rsidRDefault="004479AF" w:rsidP="004479AF">
            <w:pPr>
              <w:rPr>
                <w:lang w:eastAsia="zh-CN"/>
              </w:rPr>
            </w:pPr>
          </w:p>
          <w:p w14:paraId="39B80983" w14:textId="77777777" w:rsidR="004479AF" w:rsidRPr="004479AF" w:rsidRDefault="004479AF" w:rsidP="004479AF">
            <w:pPr>
              <w:rPr>
                <w:rFonts w:ascii="Calibri" w:hAnsi="Calibri"/>
                <w:lang w:val="en-IN"/>
              </w:rPr>
            </w:pPr>
            <w:r w:rsidRPr="004479AF">
              <w:rPr>
                <w:lang w:val="en-IN"/>
              </w:rPr>
              <w:t>@Chen: Although the clause is for tracking geographical area, it is pre-condition for any UE to subscribed to GEO-ID to receive messages targeted to specific area (as mentioned in clause 9.4.3 of TS 23.286).</w:t>
            </w:r>
          </w:p>
          <w:p w14:paraId="6E39FA19" w14:textId="0BDB57DB" w:rsidR="004479AF" w:rsidRDefault="004479AF" w:rsidP="004479AF">
            <w:pPr>
              <w:rPr>
                <w:color w:val="1F497D"/>
                <w:sz w:val="21"/>
                <w:szCs w:val="21"/>
                <w:lang w:eastAsia="zh-CN"/>
              </w:rPr>
            </w:pPr>
          </w:p>
          <w:p w14:paraId="3A257C31" w14:textId="7C680BB0" w:rsidR="004566A5" w:rsidRPr="004566A5" w:rsidRDefault="004566A5" w:rsidP="004479AF">
            <w:pPr>
              <w:rPr>
                <w:lang w:eastAsia="zh-CN"/>
              </w:rPr>
            </w:pPr>
            <w:r w:rsidRPr="004566A5">
              <w:rPr>
                <w:lang w:eastAsia="zh-CN"/>
              </w:rPr>
              <w:t>Mikael, Friday, 14:52</w:t>
            </w:r>
          </w:p>
          <w:p w14:paraId="3E9567C2" w14:textId="324B8545" w:rsidR="004566A5" w:rsidRPr="004566A5" w:rsidRDefault="004566A5" w:rsidP="004479AF">
            <w:pPr>
              <w:rPr>
                <w:lang w:eastAsia="zh-CN"/>
              </w:rPr>
            </w:pPr>
            <w:r w:rsidRPr="004566A5">
              <w:rPr>
                <w:lang w:eastAsia="zh-CN"/>
              </w:rPr>
              <w:t>@Chen:</w:t>
            </w:r>
          </w:p>
          <w:p w14:paraId="734A0590" w14:textId="69A84C1F" w:rsidR="004566A5" w:rsidRPr="004566A5" w:rsidRDefault="004566A5" w:rsidP="004566A5">
            <w:pPr>
              <w:pStyle w:val="ListParagraph"/>
              <w:numPr>
                <w:ilvl w:val="0"/>
                <w:numId w:val="16"/>
              </w:numPr>
              <w:rPr>
                <w:lang w:eastAsia="zh-CN"/>
              </w:rPr>
            </w:pPr>
            <w:r w:rsidRPr="004566A5">
              <w:t>You mean in structure part? OK will fix.</w:t>
            </w:r>
          </w:p>
          <w:p w14:paraId="0DA834A9" w14:textId="0F427A39" w:rsidR="004566A5" w:rsidRPr="004566A5" w:rsidRDefault="004566A5" w:rsidP="004566A5">
            <w:pPr>
              <w:pStyle w:val="ListParagraph"/>
              <w:numPr>
                <w:ilvl w:val="0"/>
                <w:numId w:val="16"/>
              </w:numPr>
              <w:rPr>
                <w:rFonts w:ascii="Calibri" w:hAnsi="Calibri"/>
                <w:lang w:val="en-US"/>
              </w:rPr>
            </w:pPr>
            <w:r w:rsidRPr="004566A5">
              <w:t>Maybe it is not strictly needed, but it is an alignment to other subclauses, e.g. 6.2.1 and 6.3.1</w:t>
            </w:r>
          </w:p>
          <w:p w14:paraId="787D267D" w14:textId="16446390" w:rsidR="004566A5" w:rsidRPr="004566A5" w:rsidRDefault="004566A5" w:rsidP="004566A5">
            <w:pPr>
              <w:pStyle w:val="ListParagraph"/>
              <w:numPr>
                <w:ilvl w:val="0"/>
                <w:numId w:val="16"/>
              </w:numPr>
              <w:rPr>
                <w:lang w:eastAsia="zh-CN"/>
              </w:rPr>
            </w:pPr>
            <w:r w:rsidRPr="004566A5">
              <w:t>Issue being discussed separately</w:t>
            </w:r>
          </w:p>
          <w:p w14:paraId="736CAB35" w14:textId="78FD65F9" w:rsidR="004566A5" w:rsidRPr="004566A5" w:rsidRDefault="004566A5" w:rsidP="004566A5">
            <w:pPr>
              <w:pStyle w:val="ListParagraph"/>
              <w:numPr>
                <w:ilvl w:val="0"/>
                <w:numId w:val="16"/>
              </w:numPr>
              <w:rPr>
                <w:rFonts w:ascii="Calibri" w:hAnsi="Calibri"/>
                <w:lang w:val="en-US"/>
              </w:rPr>
            </w:pPr>
            <w:r w:rsidRPr="004566A5">
              <w:t xml:space="preserve">Being discussed separately, but we in my understanding need to store/associate </w:t>
            </w:r>
            <w:r w:rsidRPr="004566A5">
              <w:lastRenderedPageBreak/>
              <w:t xml:space="preserve">information used as target at “Sending of a V2X message to target </w:t>
            </w:r>
            <w:proofErr w:type="spellStart"/>
            <w:r w:rsidRPr="004566A5">
              <w:t>geografical</w:t>
            </w:r>
            <w:proofErr w:type="spellEnd"/>
            <w:r w:rsidRPr="004566A5">
              <w:t xml:space="preserve"> areas”. Maybe &lt;identity&gt; is not the right information.</w:t>
            </w:r>
          </w:p>
          <w:p w14:paraId="58AC4754" w14:textId="7BA7B3EC" w:rsidR="004566A5" w:rsidRDefault="004566A5" w:rsidP="004566A5">
            <w:pPr>
              <w:pStyle w:val="ListParagraph"/>
              <w:numPr>
                <w:ilvl w:val="0"/>
                <w:numId w:val="16"/>
              </w:numPr>
              <w:rPr>
                <w:lang w:eastAsia="zh-CN"/>
              </w:rPr>
            </w:pPr>
            <w:r w:rsidRPr="004566A5">
              <w:t>Changes to the same subclause, but I think there are no real collisions. Let´s keep separate for now.</w:t>
            </w:r>
          </w:p>
          <w:p w14:paraId="6BAE5E7E" w14:textId="089F508D" w:rsidR="001B5EEC" w:rsidRDefault="001B5EEC" w:rsidP="001B5EEC">
            <w:pPr>
              <w:rPr>
                <w:lang w:eastAsia="zh-CN"/>
              </w:rPr>
            </w:pPr>
          </w:p>
          <w:p w14:paraId="62E1F1A9" w14:textId="7D33AD34" w:rsidR="001B5EEC" w:rsidRDefault="001B5EEC" w:rsidP="001B5EEC">
            <w:pPr>
              <w:rPr>
                <w:lang w:eastAsia="zh-CN"/>
              </w:rPr>
            </w:pPr>
            <w:r>
              <w:rPr>
                <w:lang w:eastAsia="zh-CN"/>
              </w:rPr>
              <w:t>Chen, Monday, 8:23</w:t>
            </w:r>
          </w:p>
          <w:p w14:paraId="24A2A667" w14:textId="734F7861" w:rsidR="001B5EEC" w:rsidRPr="001B5EEC" w:rsidRDefault="001B5EEC" w:rsidP="001B5EEC">
            <w:pPr>
              <w:rPr>
                <w:lang w:eastAsia="zh-CN"/>
              </w:rPr>
            </w:pPr>
            <w:r w:rsidRPr="001B5EEC">
              <w:rPr>
                <w:lang w:eastAsia="zh-CN"/>
              </w:rPr>
              <w:t>According to SA6 description, from my side, if the V2X UE is in the overlapping area, the V2X UE receives V2X messages from either the old VAE-S or the new VAE-S, but not BOTH. Therefore, if the V2X UE has subscribed a new VAE-S, it should unsubscribe the old one. And the V2X UE belongs to only one GEO ID, not GEO IDs.</w:t>
            </w:r>
          </w:p>
          <w:p w14:paraId="1D0CCC54" w14:textId="4ACA0617" w:rsidR="001B5EEC" w:rsidRDefault="001B5EEC" w:rsidP="001B5EEC">
            <w:pPr>
              <w:rPr>
                <w:lang w:eastAsia="zh-CN"/>
              </w:rPr>
            </w:pPr>
            <w:r>
              <w:rPr>
                <w:lang w:eastAsia="zh-CN"/>
              </w:rPr>
              <w:t xml:space="preserve">@Sapan: </w:t>
            </w:r>
            <w:r w:rsidRPr="001B5EEC">
              <w:rPr>
                <w:lang w:eastAsia="zh-CN"/>
              </w:rPr>
              <w:t xml:space="preserve">for your proposed situation, if the V2X UE </w:t>
            </w:r>
            <w:proofErr w:type="gramStart"/>
            <w:r w:rsidRPr="001B5EEC">
              <w:rPr>
                <w:lang w:eastAsia="zh-CN"/>
              </w:rPr>
              <w:t>returns back</w:t>
            </w:r>
            <w:proofErr w:type="gramEnd"/>
            <w:r w:rsidRPr="001B5EEC">
              <w:rPr>
                <w:lang w:eastAsia="zh-CN"/>
              </w:rPr>
              <w:t xml:space="preserve">, the V2X UE should </w:t>
            </w:r>
            <w:proofErr w:type="spellStart"/>
            <w:r w:rsidRPr="001B5EEC">
              <w:rPr>
                <w:lang w:eastAsia="zh-CN"/>
              </w:rPr>
              <w:t>resubscribe</w:t>
            </w:r>
            <w:proofErr w:type="spellEnd"/>
            <w:r w:rsidRPr="001B5EEC">
              <w:rPr>
                <w:lang w:eastAsia="zh-CN"/>
              </w:rPr>
              <w:t xml:space="preserve"> to the “old” VAE-S and then unsubscribe the “new” one.</w:t>
            </w:r>
          </w:p>
          <w:p w14:paraId="43588D14" w14:textId="3729013F" w:rsidR="001B5EEC" w:rsidRDefault="001B5EEC" w:rsidP="001B5EEC">
            <w:pPr>
              <w:rPr>
                <w:lang w:eastAsia="zh-CN"/>
              </w:rPr>
            </w:pPr>
          </w:p>
          <w:p w14:paraId="3B21A494" w14:textId="590E4EDE" w:rsidR="001B5EEC" w:rsidRDefault="001B5EEC" w:rsidP="001B5EEC">
            <w:pPr>
              <w:rPr>
                <w:lang w:eastAsia="zh-CN"/>
              </w:rPr>
            </w:pPr>
            <w:r>
              <w:rPr>
                <w:lang w:eastAsia="zh-CN"/>
              </w:rPr>
              <w:t>Chen, Monday, 8:31</w:t>
            </w:r>
          </w:p>
          <w:p w14:paraId="14F48D4B" w14:textId="45444B48" w:rsidR="001B5EEC" w:rsidRPr="001B5EEC" w:rsidRDefault="001B5EEC" w:rsidP="001B5EEC">
            <w:pPr>
              <w:rPr>
                <w:lang w:eastAsia="zh-CN"/>
              </w:rPr>
            </w:pPr>
            <w:r>
              <w:rPr>
                <w:lang w:eastAsia="zh-CN"/>
              </w:rPr>
              <w:t>@</w:t>
            </w:r>
            <w:r w:rsidRPr="001B5EEC">
              <w:rPr>
                <w:lang w:eastAsia="zh-CN"/>
              </w:rPr>
              <w:t>Mikael: Ok with all your comments, except that</w:t>
            </w:r>
          </w:p>
          <w:p w14:paraId="1F80CFEB" w14:textId="7FB05590" w:rsidR="001B5EEC" w:rsidRPr="001B5EEC" w:rsidRDefault="001B5EEC" w:rsidP="001B5EEC">
            <w:pPr>
              <w:rPr>
                <w:rFonts w:ascii="Calibri" w:hAnsi="Calibri"/>
                <w:lang w:val="en-US" w:eastAsia="zh-CN"/>
              </w:rPr>
            </w:pPr>
            <w:r w:rsidRPr="001B5EEC">
              <w:rPr>
                <w:lang w:eastAsia="zh-CN"/>
              </w:rPr>
              <w:t xml:space="preserve">from my side, there is no need to add the &lt;identity&gt; element in the reception of the </w:t>
            </w:r>
            <w:r w:rsidRPr="001B5EEC">
              <w:rPr>
                <w:lang w:eastAsia="x-none"/>
              </w:rPr>
              <w:t xml:space="preserve">HTTP POST </w:t>
            </w:r>
            <w:r w:rsidRPr="001B5EEC">
              <w:rPr>
                <w:lang w:eastAsia="zh-CN"/>
              </w:rPr>
              <w:t>message. Because the &lt;location-tracking-info&gt; element with an &lt;operation&gt; element set to "subscribe" can make the VAE-S do the right decision and actions.</w:t>
            </w:r>
          </w:p>
          <w:p w14:paraId="3B433895" w14:textId="1FCD52EF" w:rsidR="001B5EEC" w:rsidRDefault="001B5EEC" w:rsidP="001B5EEC">
            <w:pPr>
              <w:rPr>
                <w:lang w:eastAsia="zh-CN"/>
              </w:rPr>
            </w:pPr>
          </w:p>
          <w:p w14:paraId="22F34E61" w14:textId="1457B09B" w:rsidR="004032F8" w:rsidRDefault="004032F8" w:rsidP="001B5EEC">
            <w:pPr>
              <w:rPr>
                <w:lang w:eastAsia="zh-CN"/>
              </w:rPr>
            </w:pPr>
            <w:r>
              <w:rPr>
                <w:lang w:eastAsia="zh-CN"/>
              </w:rPr>
              <w:t>Chen, Monday, 9:18</w:t>
            </w:r>
          </w:p>
          <w:p w14:paraId="56A1EBFB" w14:textId="6D25ACB2" w:rsidR="004032F8" w:rsidRDefault="004032F8" w:rsidP="004032F8">
            <w:pPr>
              <w:rPr>
                <w:lang w:eastAsia="zh-CN"/>
              </w:rPr>
            </w:pPr>
            <w:r>
              <w:rPr>
                <w:lang w:eastAsia="zh-CN"/>
              </w:rPr>
              <w:t xml:space="preserve">@Frederic: </w:t>
            </w:r>
            <w:r w:rsidRPr="004032F8">
              <w:rPr>
                <w:lang w:eastAsia="zh-CN"/>
              </w:rPr>
              <w:t>This “one or more” has been fixed in C1-204980.</w:t>
            </w:r>
          </w:p>
          <w:p w14:paraId="595F1575" w14:textId="2FC71FD1" w:rsidR="004032F8" w:rsidRDefault="004032F8" w:rsidP="004032F8">
            <w:pPr>
              <w:rPr>
                <w:lang w:eastAsia="zh-CN"/>
              </w:rPr>
            </w:pPr>
          </w:p>
          <w:p w14:paraId="051C6780" w14:textId="750E0CCF" w:rsidR="004032F8" w:rsidRDefault="004032F8" w:rsidP="004032F8">
            <w:pPr>
              <w:rPr>
                <w:lang w:eastAsia="zh-CN"/>
              </w:rPr>
            </w:pPr>
            <w:proofErr w:type="spellStart"/>
            <w:r>
              <w:rPr>
                <w:lang w:eastAsia="zh-CN"/>
              </w:rPr>
              <w:t>Sapan</w:t>
            </w:r>
            <w:proofErr w:type="spellEnd"/>
            <w:r>
              <w:rPr>
                <w:lang w:eastAsia="zh-CN"/>
              </w:rPr>
              <w:t>, Monday, 10:15</w:t>
            </w:r>
          </w:p>
          <w:p w14:paraId="370E4D2C" w14:textId="18D53195" w:rsidR="004032F8" w:rsidRDefault="004032F8" w:rsidP="004032F8">
            <w:pPr>
              <w:rPr>
                <w:lang w:eastAsia="zh-CN"/>
              </w:rPr>
            </w:pPr>
            <w:r>
              <w:rPr>
                <w:lang w:eastAsia="zh-CN"/>
              </w:rPr>
              <w:t>@Chen:</w:t>
            </w:r>
          </w:p>
          <w:p w14:paraId="23F3F6E7" w14:textId="075B5B1B" w:rsidR="004032F8" w:rsidRDefault="004032F8" w:rsidP="004032F8">
            <w:pPr>
              <w:rPr>
                <w:lang w:eastAsia="zh-CN"/>
              </w:rPr>
            </w:pPr>
            <w:r w:rsidRPr="00AC136E">
              <w:rPr>
                <w:lang w:eastAsia="zh-CN"/>
              </w:rPr>
              <w:t xml:space="preserve">Please note that in the use case – “V2X UE returns back to old area from the overlapping area (i.e. without actually exiting the area)”. What is the trigger to perform </w:t>
            </w:r>
            <w:proofErr w:type="spellStart"/>
            <w:r w:rsidRPr="00AC136E">
              <w:rPr>
                <w:lang w:eastAsia="zh-CN"/>
              </w:rPr>
              <w:t>resubscribe</w:t>
            </w:r>
            <w:proofErr w:type="spellEnd"/>
            <w:r w:rsidRPr="00AC136E">
              <w:rPr>
                <w:lang w:eastAsia="zh-CN"/>
              </w:rPr>
              <w:t xml:space="preserve">? As per SA6, subscription occurs only when UE enters new geographical area. Here, in this case, the V2X UE has not entered the area. </w:t>
            </w:r>
          </w:p>
          <w:p w14:paraId="7E5B41D3" w14:textId="0DF94034" w:rsidR="002C2E18" w:rsidRDefault="002C2E18" w:rsidP="004032F8">
            <w:pPr>
              <w:rPr>
                <w:lang w:eastAsia="zh-CN"/>
              </w:rPr>
            </w:pPr>
          </w:p>
          <w:p w14:paraId="2E20CACE" w14:textId="26EAB534" w:rsidR="002C2E18" w:rsidRDefault="002C2E18" w:rsidP="004032F8">
            <w:pPr>
              <w:rPr>
                <w:lang w:eastAsia="zh-CN"/>
              </w:rPr>
            </w:pPr>
            <w:r>
              <w:rPr>
                <w:lang w:eastAsia="zh-CN"/>
              </w:rPr>
              <w:lastRenderedPageBreak/>
              <w:t>Chen, Monday, 11:46</w:t>
            </w:r>
          </w:p>
          <w:p w14:paraId="70235976" w14:textId="77777777" w:rsidR="002C2E18" w:rsidRDefault="002C2E18" w:rsidP="002C2E18">
            <w:pPr>
              <w:rPr>
                <w:lang w:eastAsia="zh-CN"/>
              </w:rPr>
            </w:pPr>
            <w:proofErr w:type="spellStart"/>
            <w:r>
              <w:rPr>
                <w:lang w:eastAsia="zh-CN"/>
              </w:rPr>
              <w:t>hen</w:t>
            </w:r>
            <w:proofErr w:type="spellEnd"/>
            <w:r>
              <w:rPr>
                <w:lang w:eastAsia="zh-CN"/>
              </w:rPr>
              <w:t xml:space="preserve"> the UE is </w:t>
            </w:r>
            <w:proofErr w:type="gramStart"/>
            <w:r>
              <w:rPr>
                <w:lang w:eastAsia="zh-CN"/>
              </w:rPr>
              <w:t>in the area of</w:t>
            </w:r>
            <w:proofErr w:type="gramEnd"/>
            <w:r>
              <w:rPr>
                <w:lang w:eastAsia="zh-CN"/>
              </w:rPr>
              <w:t xml:space="preserve"> c (overlapping area), the UE has 2 options:</w:t>
            </w:r>
          </w:p>
          <w:p w14:paraId="172BE8A6" w14:textId="77777777" w:rsidR="002C2E18" w:rsidRDefault="002C2E18" w:rsidP="002C2E18">
            <w:pPr>
              <w:rPr>
                <w:lang w:eastAsia="zh-CN"/>
              </w:rPr>
            </w:pPr>
            <w:r>
              <w:rPr>
                <w:lang w:eastAsia="zh-CN"/>
              </w:rPr>
              <w:t xml:space="preserve">1.Subscribes to B and then unsubscribes </w:t>
            </w:r>
            <w:proofErr w:type="gramStart"/>
            <w:r>
              <w:rPr>
                <w:lang w:eastAsia="zh-CN"/>
              </w:rPr>
              <w:t>A;</w:t>
            </w:r>
            <w:proofErr w:type="gramEnd"/>
          </w:p>
          <w:p w14:paraId="0A88E79F" w14:textId="77777777" w:rsidR="002C2E18" w:rsidRDefault="002C2E18" w:rsidP="002C2E18">
            <w:pPr>
              <w:rPr>
                <w:lang w:eastAsia="zh-CN"/>
              </w:rPr>
            </w:pPr>
            <w:r>
              <w:rPr>
                <w:lang w:eastAsia="zh-CN"/>
              </w:rPr>
              <w:t>2.Remain the subscription to A.</w:t>
            </w:r>
          </w:p>
          <w:p w14:paraId="412A84E5" w14:textId="77777777" w:rsidR="002C2E18" w:rsidRDefault="002C2E18" w:rsidP="002C2E18">
            <w:pPr>
              <w:rPr>
                <w:lang w:eastAsia="zh-CN"/>
              </w:rPr>
            </w:pPr>
            <w:r>
              <w:rPr>
                <w:lang w:eastAsia="zh-CN"/>
              </w:rPr>
              <w:t xml:space="preserve">Note that the </w:t>
            </w:r>
            <w:proofErr w:type="spellStart"/>
            <w:r>
              <w:rPr>
                <w:lang w:eastAsia="zh-CN"/>
              </w:rPr>
              <w:t>unsubscription</w:t>
            </w:r>
            <w:proofErr w:type="spellEnd"/>
            <w:r>
              <w:rPr>
                <w:lang w:eastAsia="zh-CN"/>
              </w:rPr>
              <w:t xml:space="preserve"> occurs after the successful subscription to a new area.</w:t>
            </w:r>
          </w:p>
          <w:p w14:paraId="17391FA2" w14:textId="77777777" w:rsidR="002C2E18" w:rsidRDefault="002C2E18" w:rsidP="002C2E18">
            <w:pPr>
              <w:rPr>
                <w:lang w:eastAsia="zh-CN"/>
              </w:rPr>
            </w:pPr>
            <w:r>
              <w:rPr>
                <w:lang w:eastAsia="zh-CN"/>
              </w:rPr>
              <w:t xml:space="preserve">If in the case 1, when the UE returns to Area a, the UE shall </w:t>
            </w:r>
            <w:proofErr w:type="spellStart"/>
            <w:r>
              <w:rPr>
                <w:lang w:eastAsia="zh-CN"/>
              </w:rPr>
              <w:t>resubscribe</w:t>
            </w:r>
            <w:proofErr w:type="spellEnd"/>
            <w:r>
              <w:rPr>
                <w:lang w:eastAsia="zh-CN"/>
              </w:rPr>
              <w:t xml:space="preserve"> to A and then unsubscribe to B; If in the Area c, the UE can remain the subscription to </w:t>
            </w:r>
            <w:proofErr w:type="gramStart"/>
            <w:r>
              <w:rPr>
                <w:lang w:eastAsia="zh-CN"/>
              </w:rPr>
              <w:t>B;</w:t>
            </w:r>
            <w:proofErr w:type="gramEnd"/>
          </w:p>
          <w:p w14:paraId="057F468C" w14:textId="77777777" w:rsidR="002C2E18" w:rsidRDefault="002C2E18" w:rsidP="002C2E18">
            <w:pPr>
              <w:rPr>
                <w:lang w:eastAsia="zh-CN"/>
              </w:rPr>
            </w:pPr>
            <w:r>
              <w:rPr>
                <w:lang w:eastAsia="zh-CN"/>
              </w:rPr>
              <w:t xml:space="preserve">If in the case 2, when the UE enters Area b, the UE subscribes to B and then unsubscribe </w:t>
            </w:r>
            <w:proofErr w:type="gramStart"/>
            <w:r>
              <w:rPr>
                <w:lang w:eastAsia="zh-CN"/>
              </w:rPr>
              <w:t>A;</w:t>
            </w:r>
            <w:proofErr w:type="gramEnd"/>
          </w:p>
          <w:p w14:paraId="153664D5" w14:textId="7EC22147" w:rsidR="002C2E18" w:rsidRPr="00AC136E" w:rsidRDefault="002C2E18" w:rsidP="002C2E18">
            <w:pPr>
              <w:rPr>
                <w:lang w:eastAsia="zh-CN"/>
              </w:rPr>
            </w:pPr>
            <w:r>
              <w:rPr>
                <w:lang w:eastAsia="zh-CN"/>
              </w:rPr>
              <w:t xml:space="preserve">The abnormal case is that when the UE enters the Area b, the UE fails to subscribe to B. Since the UE </w:t>
            </w:r>
            <w:proofErr w:type="gramStart"/>
            <w:r>
              <w:rPr>
                <w:lang w:eastAsia="zh-CN"/>
              </w:rPr>
              <w:t>doesn’t</w:t>
            </w:r>
            <w:proofErr w:type="gramEnd"/>
            <w:r>
              <w:rPr>
                <w:lang w:eastAsia="zh-CN"/>
              </w:rPr>
              <w:t xml:space="preserve"> make a successful subscription, the UE should not unsubscribe to A and remain the old subscription to A until a successful subscription to B.</w:t>
            </w:r>
          </w:p>
          <w:p w14:paraId="45DBF19A" w14:textId="6C710CD9" w:rsidR="004032F8" w:rsidRDefault="004032F8" w:rsidP="004032F8">
            <w:pPr>
              <w:rPr>
                <w:lang w:eastAsia="zh-CN"/>
              </w:rPr>
            </w:pPr>
          </w:p>
          <w:p w14:paraId="4806D8CB" w14:textId="53D59246" w:rsidR="00266D3C" w:rsidRDefault="00266D3C" w:rsidP="004032F8">
            <w:pPr>
              <w:rPr>
                <w:lang w:eastAsia="zh-CN"/>
              </w:rPr>
            </w:pPr>
            <w:r>
              <w:rPr>
                <w:lang w:eastAsia="zh-CN"/>
              </w:rPr>
              <w:t>Mikael, Monday, 12:17</w:t>
            </w:r>
          </w:p>
          <w:p w14:paraId="0914FF03" w14:textId="77777777" w:rsidR="00266D3C" w:rsidRDefault="00266D3C" w:rsidP="00266D3C">
            <w:pPr>
              <w:rPr>
                <w:rFonts w:ascii="Calibri" w:hAnsi="Calibri"/>
                <w:lang w:val="en-US"/>
              </w:rPr>
            </w:pPr>
            <w:r>
              <w:t>Unfortunately, Chen, I do not quite agree to what you are saying. The overlapping areas and failed subscription cases are in my view abnormal cases and/or error cases. This is for stage 3 to solve and we cannot say it is not covered by stage 2 and therefore not valid. But if you really want to look at stage 2, please consider that a pre-condition for the geo subscription is:</w:t>
            </w:r>
          </w:p>
          <w:p w14:paraId="0587BAE2" w14:textId="77777777" w:rsidR="00266D3C" w:rsidRDefault="00266D3C" w:rsidP="00266D3C"/>
          <w:p w14:paraId="43192AB2" w14:textId="77777777" w:rsidR="00266D3C" w:rsidRDefault="00266D3C" w:rsidP="00266D3C">
            <w:pPr>
              <w:pStyle w:val="B1"/>
            </w:pPr>
            <w:r>
              <w:t xml:space="preserve">3.   The VAE client has subscribed to a certain geographical area identifier group (GEO ID A) </w:t>
            </w:r>
            <w:proofErr w:type="gramStart"/>
            <w:r>
              <w:t>in order to</w:t>
            </w:r>
            <w:proofErr w:type="gramEnd"/>
            <w:r>
              <w:t xml:space="preserve"> receive V2X messages for this area.</w:t>
            </w:r>
          </w:p>
          <w:p w14:paraId="3787CA27" w14:textId="77777777" w:rsidR="00266D3C" w:rsidRDefault="00266D3C" w:rsidP="00266D3C">
            <w:proofErr w:type="gramStart"/>
            <w:r>
              <w:t>So</w:t>
            </w:r>
            <w:proofErr w:type="gramEnd"/>
            <w:r>
              <w:t xml:space="preserve"> the UE is subscribed to the area it is in. Then at entering a new area the UE subscribes to this area. </w:t>
            </w:r>
            <w:proofErr w:type="gramStart"/>
            <w:r>
              <w:t>However</w:t>
            </w:r>
            <w:proofErr w:type="gramEnd"/>
            <w:r>
              <w:t xml:space="preserve"> the </w:t>
            </w:r>
            <w:proofErr w:type="spellStart"/>
            <w:r>
              <w:t>unsubscription</w:t>
            </w:r>
            <w:proofErr w:type="spellEnd"/>
            <w:r>
              <w:t xml:space="preserve"> steps are marked optional. </w:t>
            </w:r>
            <w:proofErr w:type="gramStart"/>
            <w:r>
              <w:t>So</w:t>
            </w:r>
            <w:proofErr w:type="gramEnd"/>
            <w:r>
              <w:t xml:space="preserve"> it would look like from stage 2 that the UE does not need to unsubscribe at all from the old area if it does not want. Thus, multiple geo </w:t>
            </w:r>
            <w:proofErr w:type="gramStart"/>
            <w:r>
              <w:t>subscriptions  are</w:t>
            </w:r>
            <w:proofErr w:type="gramEnd"/>
            <w:r>
              <w:t xml:space="preserve"> allowed.</w:t>
            </w:r>
          </w:p>
          <w:p w14:paraId="45C450C1" w14:textId="77777777" w:rsidR="00266D3C" w:rsidRDefault="00266D3C" w:rsidP="00266D3C">
            <w:r>
              <w:lastRenderedPageBreak/>
              <w:t xml:space="preserve">And in case of overlapping areas, what is the problem of dual geo subscriptions? It is fully logical as the UE </w:t>
            </w:r>
            <w:proofErr w:type="gramStart"/>
            <w:r>
              <w:t>is located in</w:t>
            </w:r>
            <w:proofErr w:type="gramEnd"/>
            <w:r>
              <w:t xml:space="preserve"> both areas and should be notified following both A and B. And what if the UE moves A-&gt;C-&gt;A? If applying your </w:t>
            </w:r>
            <w:proofErr w:type="gramStart"/>
            <w:r>
              <w:t>logic</w:t>
            </w:r>
            <w:proofErr w:type="gramEnd"/>
            <w:r>
              <w:t xml:space="preserve"> the UE after such mobility will be located in A while receiving geo notifications for B.</w:t>
            </w:r>
          </w:p>
          <w:p w14:paraId="12504902" w14:textId="77777777" w:rsidR="00266D3C" w:rsidRDefault="00266D3C" w:rsidP="00266D3C">
            <w:r>
              <w:t>I think we need to take a step back and consider a very basic normal case:</w:t>
            </w:r>
          </w:p>
          <w:p w14:paraId="79184071" w14:textId="77777777" w:rsidR="00266D3C" w:rsidRDefault="00266D3C" w:rsidP="00266D3C">
            <w:r>
              <w:t xml:space="preserve">UE </w:t>
            </w:r>
            <w:proofErr w:type="gramStart"/>
            <w:r>
              <w:t>is located in</w:t>
            </w:r>
            <w:proofErr w:type="gramEnd"/>
            <w:r>
              <w:t xml:space="preserve"> A and geo subscribed to A.</w:t>
            </w:r>
          </w:p>
          <w:p w14:paraId="326D22AB" w14:textId="77777777" w:rsidR="00266D3C" w:rsidRDefault="00266D3C" w:rsidP="00266D3C">
            <w:r>
              <w:t>UE moves to an area where it has no configuration for geo subscription (i.e. in “white areas” in your figure – Not in A, B or C).</w:t>
            </w:r>
          </w:p>
          <w:p w14:paraId="31BE0626" w14:textId="77777777" w:rsidR="00266D3C" w:rsidRDefault="00266D3C" w:rsidP="00266D3C">
            <w:r>
              <w:t>The UE will keep its geo subscription to A if the only way to unsubscribe is to move to an area where the UE has configuration for geo subscription. To me this is simply incorrect.</w:t>
            </w:r>
          </w:p>
          <w:p w14:paraId="03DA03FB" w14:textId="77777777" w:rsidR="00266D3C" w:rsidRDefault="00266D3C" w:rsidP="00266D3C">
            <w:r>
              <w:t>I believe that the way to get a logical working solution is:</w:t>
            </w:r>
          </w:p>
          <w:p w14:paraId="5DD75F44" w14:textId="77777777" w:rsidR="00266D3C" w:rsidRDefault="00266D3C" w:rsidP="00266D3C">
            <w:pPr>
              <w:pStyle w:val="ListParagraph"/>
              <w:numPr>
                <w:ilvl w:val="0"/>
                <w:numId w:val="36"/>
              </w:numPr>
              <w:overflowPunct/>
              <w:autoSpaceDE/>
              <w:autoSpaceDN/>
              <w:adjustRightInd/>
              <w:contextualSpacing w:val="0"/>
              <w:textAlignment w:val="auto"/>
            </w:pPr>
            <w:r>
              <w:t>Geo subscribe when the UE moves into an area where it is configured for geo subscription; and</w:t>
            </w:r>
          </w:p>
          <w:p w14:paraId="2A6E9E8D" w14:textId="77777777" w:rsidR="00266D3C" w:rsidRDefault="00266D3C" w:rsidP="00266D3C">
            <w:pPr>
              <w:pStyle w:val="ListParagraph"/>
              <w:numPr>
                <w:ilvl w:val="0"/>
                <w:numId w:val="36"/>
              </w:numPr>
              <w:overflowPunct/>
              <w:autoSpaceDE/>
              <w:autoSpaceDN/>
              <w:adjustRightInd/>
              <w:contextualSpacing w:val="0"/>
              <w:textAlignment w:val="auto"/>
            </w:pPr>
            <w:r>
              <w:t>Geo unsubscribe when the UE moves out of an area where it is geo subscribed.</w:t>
            </w:r>
          </w:p>
          <w:p w14:paraId="5F463331" w14:textId="77777777" w:rsidR="00266D3C" w:rsidRDefault="00266D3C" w:rsidP="00266D3C">
            <w:r>
              <w:t>Simple, works for all cases.</w:t>
            </w:r>
          </w:p>
          <w:p w14:paraId="4359682A" w14:textId="1ABDAF31" w:rsidR="00266D3C" w:rsidRDefault="00266D3C" w:rsidP="004032F8">
            <w:pPr>
              <w:rPr>
                <w:lang w:eastAsia="zh-CN"/>
              </w:rPr>
            </w:pPr>
          </w:p>
          <w:p w14:paraId="79F69E80" w14:textId="1D7279E0" w:rsidR="00631CFC" w:rsidRDefault="00631CFC" w:rsidP="004032F8">
            <w:pPr>
              <w:rPr>
                <w:lang w:eastAsia="zh-CN"/>
              </w:rPr>
            </w:pPr>
            <w:proofErr w:type="spellStart"/>
            <w:r>
              <w:rPr>
                <w:lang w:eastAsia="zh-CN"/>
              </w:rPr>
              <w:t>Sapan</w:t>
            </w:r>
            <w:proofErr w:type="spellEnd"/>
            <w:r>
              <w:rPr>
                <w:lang w:eastAsia="zh-CN"/>
              </w:rPr>
              <w:t>, Monday, 18:54</w:t>
            </w:r>
          </w:p>
          <w:p w14:paraId="0AC289C2" w14:textId="77777777" w:rsidR="00631CFC" w:rsidRPr="00631CFC" w:rsidRDefault="00631CFC" w:rsidP="00631CFC">
            <w:pPr>
              <w:rPr>
                <w:rFonts w:ascii="Calibri" w:hAnsi="Calibri"/>
                <w:lang w:val="en-IN"/>
              </w:rPr>
            </w:pPr>
            <w:r>
              <w:rPr>
                <w:lang w:eastAsia="zh-CN"/>
              </w:rPr>
              <w:t>@</w:t>
            </w:r>
            <w:r w:rsidRPr="00631CFC">
              <w:rPr>
                <w:lang w:eastAsia="zh-CN"/>
              </w:rPr>
              <w:t xml:space="preserve">Chen: </w:t>
            </w:r>
            <w:r w:rsidRPr="00631CFC">
              <w:rPr>
                <w:lang w:val="en-IN"/>
              </w:rPr>
              <w:t xml:space="preserve">Can you please provide few more clarification on trigger point for case-1 (based on your figure where area C is </w:t>
            </w:r>
            <w:proofErr w:type="gramStart"/>
            <w:r w:rsidRPr="00631CFC">
              <w:rPr>
                <w:lang w:val="en-IN"/>
              </w:rPr>
              <w:t>actually overlapping</w:t>
            </w:r>
            <w:proofErr w:type="gramEnd"/>
            <w:r w:rsidRPr="00631CFC">
              <w:rPr>
                <w:lang w:val="en-IN"/>
              </w:rPr>
              <w:t xml:space="preserve"> area of GEO ID A and GEO ID B)</w:t>
            </w:r>
          </w:p>
          <w:p w14:paraId="642BA0C1" w14:textId="77777777" w:rsidR="00631CFC" w:rsidRPr="00631CFC" w:rsidRDefault="00631CFC" w:rsidP="00631CFC">
            <w:pPr>
              <w:pStyle w:val="ListParagraph"/>
              <w:numPr>
                <w:ilvl w:val="0"/>
                <w:numId w:val="38"/>
              </w:numPr>
              <w:overflowPunct/>
              <w:autoSpaceDE/>
              <w:autoSpaceDN/>
              <w:adjustRightInd/>
              <w:contextualSpacing w:val="0"/>
              <w:textAlignment w:val="auto"/>
              <w:rPr>
                <w:lang w:val="en-IN"/>
              </w:rPr>
            </w:pPr>
            <w:r w:rsidRPr="00631CFC">
              <w:rPr>
                <w:lang w:val="en-IN"/>
              </w:rPr>
              <w:t>UE moving from A =&gt; C</w:t>
            </w:r>
          </w:p>
          <w:p w14:paraId="78C2FEAD" w14:textId="77777777" w:rsidR="00631CFC" w:rsidRPr="00631CFC" w:rsidRDefault="00631CFC" w:rsidP="00631CFC">
            <w:pPr>
              <w:pStyle w:val="ListParagraph"/>
              <w:numPr>
                <w:ilvl w:val="1"/>
                <w:numId w:val="38"/>
              </w:numPr>
              <w:overflowPunct/>
              <w:autoSpaceDE/>
              <w:autoSpaceDN/>
              <w:adjustRightInd/>
              <w:contextualSpacing w:val="0"/>
              <w:textAlignment w:val="auto"/>
              <w:rPr>
                <w:lang w:val="en-IN"/>
              </w:rPr>
            </w:pPr>
            <w:r w:rsidRPr="00631CFC">
              <w:rPr>
                <w:b/>
                <w:bCs/>
                <w:i/>
                <w:iCs/>
                <w:lang w:val="en-IN"/>
              </w:rPr>
              <w:t>Trigger point:</w:t>
            </w:r>
            <w:r w:rsidRPr="00631CFC">
              <w:rPr>
                <w:lang w:val="en-IN"/>
              </w:rPr>
              <w:t xml:space="preserve"> Entering GEO ID B (as mentioned in step#1 of clause 9.3.3.2 in TS 23.286).</w:t>
            </w:r>
          </w:p>
          <w:p w14:paraId="6BB128A2" w14:textId="77777777" w:rsidR="00631CFC" w:rsidRPr="00631CFC" w:rsidRDefault="00631CFC" w:rsidP="00631CFC">
            <w:pPr>
              <w:pStyle w:val="ListParagraph"/>
              <w:numPr>
                <w:ilvl w:val="1"/>
                <w:numId w:val="38"/>
              </w:numPr>
              <w:overflowPunct/>
              <w:autoSpaceDE/>
              <w:autoSpaceDN/>
              <w:adjustRightInd/>
              <w:contextualSpacing w:val="0"/>
              <w:textAlignment w:val="auto"/>
              <w:rPr>
                <w:lang w:val="en-IN"/>
              </w:rPr>
            </w:pPr>
            <w:r w:rsidRPr="00631CFC">
              <w:rPr>
                <w:b/>
                <w:bCs/>
                <w:i/>
                <w:iCs/>
                <w:lang w:val="en-IN"/>
              </w:rPr>
              <w:t>Operations:</w:t>
            </w:r>
            <w:r w:rsidRPr="00631CFC">
              <w:rPr>
                <w:lang w:val="en-IN"/>
              </w:rPr>
              <w:t xml:space="preserve"> Perform subscribe to GEO ID B and unsubscribe to GEO ID A (as per clause 9.3.3.2 in TS 23.286)</w:t>
            </w:r>
          </w:p>
          <w:p w14:paraId="0670BD60" w14:textId="77777777" w:rsidR="00631CFC" w:rsidRPr="00631CFC" w:rsidRDefault="00631CFC" w:rsidP="00631CFC">
            <w:pPr>
              <w:pStyle w:val="ListParagraph"/>
              <w:numPr>
                <w:ilvl w:val="0"/>
                <w:numId w:val="38"/>
              </w:numPr>
              <w:overflowPunct/>
              <w:autoSpaceDE/>
              <w:autoSpaceDN/>
              <w:adjustRightInd/>
              <w:contextualSpacing w:val="0"/>
              <w:textAlignment w:val="auto"/>
              <w:rPr>
                <w:lang w:val="en-IN"/>
              </w:rPr>
            </w:pPr>
            <w:r w:rsidRPr="00631CFC">
              <w:rPr>
                <w:lang w:val="en-IN"/>
              </w:rPr>
              <w:t>Now, if UE moves from C =&gt; A (i.e. without existing overlapping area, moves back to GEO ID A)</w:t>
            </w:r>
          </w:p>
          <w:p w14:paraId="2E1DBC5B" w14:textId="77777777" w:rsidR="00631CFC" w:rsidRPr="00631CFC" w:rsidRDefault="00631CFC" w:rsidP="00631CFC">
            <w:pPr>
              <w:pStyle w:val="ListParagraph"/>
              <w:numPr>
                <w:ilvl w:val="1"/>
                <w:numId w:val="38"/>
              </w:numPr>
              <w:overflowPunct/>
              <w:autoSpaceDE/>
              <w:autoSpaceDN/>
              <w:adjustRightInd/>
              <w:contextualSpacing w:val="0"/>
              <w:textAlignment w:val="auto"/>
              <w:rPr>
                <w:lang w:val="en-IN"/>
              </w:rPr>
            </w:pPr>
            <w:r w:rsidRPr="00631CFC">
              <w:rPr>
                <w:lang w:val="en-IN"/>
              </w:rPr>
              <w:lastRenderedPageBreak/>
              <w:t>Your proposal: “</w:t>
            </w:r>
            <w:r w:rsidRPr="00631CFC">
              <w:rPr>
                <w:sz w:val="21"/>
                <w:szCs w:val="21"/>
                <w:lang w:eastAsia="zh-CN"/>
              </w:rPr>
              <w:t xml:space="preserve">If in the case 1, when the UE returns to Area a, the UE shall </w:t>
            </w:r>
            <w:proofErr w:type="spellStart"/>
            <w:r w:rsidRPr="00631CFC">
              <w:rPr>
                <w:sz w:val="21"/>
                <w:szCs w:val="21"/>
                <w:lang w:eastAsia="zh-CN"/>
              </w:rPr>
              <w:t>resubscribe</w:t>
            </w:r>
            <w:proofErr w:type="spellEnd"/>
            <w:r w:rsidRPr="00631CFC">
              <w:rPr>
                <w:sz w:val="21"/>
                <w:szCs w:val="21"/>
                <w:lang w:eastAsia="zh-CN"/>
              </w:rPr>
              <w:t xml:space="preserve"> to A and then unsubscribe to B;”</w:t>
            </w:r>
          </w:p>
          <w:p w14:paraId="45CFB68A" w14:textId="77777777" w:rsidR="00631CFC" w:rsidRPr="00631CFC" w:rsidRDefault="00631CFC" w:rsidP="00631CFC">
            <w:pPr>
              <w:pStyle w:val="ListParagraph"/>
              <w:numPr>
                <w:ilvl w:val="1"/>
                <w:numId w:val="38"/>
              </w:numPr>
              <w:overflowPunct/>
              <w:autoSpaceDE/>
              <w:autoSpaceDN/>
              <w:adjustRightInd/>
              <w:contextualSpacing w:val="0"/>
              <w:textAlignment w:val="auto"/>
              <w:rPr>
                <w:lang w:val="en-IN"/>
              </w:rPr>
            </w:pPr>
            <w:r w:rsidRPr="00631CFC">
              <w:rPr>
                <w:b/>
                <w:bCs/>
                <w:i/>
                <w:iCs/>
                <w:lang w:val="en-IN"/>
              </w:rPr>
              <w:t>Trigger point:</w:t>
            </w:r>
            <w:r w:rsidRPr="00631CFC">
              <w:rPr>
                <w:lang w:val="en-IN"/>
              </w:rPr>
              <w:t xml:space="preserve"> What is trigger point to perform </w:t>
            </w:r>
            <w:proofErr w:type="spellStart"/>
            <w:r w:rsidRPr="00631CFC">
              <w:rPr>
                <w:lang w:val="en-IN"/>
              </w:rPr>
              <w:t>resubscribe</w:t>
            </w:r>
            <w:proofErr w:type="spellEnd"/>
            <w:r w:rsidRPr="00631CFC">
              <w:rPr>
                <w:lang w:val="en-IN"/>
              </w:rPr>
              <w:t xml:space="preserve"> / unsubscribe?</w:t>
            </w:r>
          </w:p>
          <w:p w14:paraId="4C9AB0E9" w14:textId="77777777" w:rsidR="00631CFC" w:rsidRPr="00631CFC" w:rsidRDefault="00631CFC" w:rsidP="00631CFC">
            <w:pPr>
              <w:pStyle w:val="ListParagraph"/>
              <w:numPr>
                <w:ilvl w:val="1"/>
                <w:numId w:val="38"/>
              </w:numPr>
              <w:overflowPunct/>
              <w:autoSpaceDE/>
              <w:autoSpaceDN/>
              <w:adjustRightInd/>
              <w:contextualSpacing w:val="0"/>
              <w:textAlignment w:val="auto"/>
              <w:rPr>
                <w:lang w:val="en-IN"/>
              </w:rPr>
            </w:pPr>
            <w:r w:rsidRPr="00631CFC">
              <w:rPr>
                <w:lang w:val="en-IN"/>
              </w:rPr>
              <w:t xml:space="preserve">Please note again that UE is </w:t>
            </w:r>
            <w:r w:rsidRPr="00631CFC">
              <w:rPr>
                <w:u w:val="single"/>
                <w:lang w:val="en-IN"/>
              </w:rPr>
              <w:t>not</w:t>
            </w:r>
            <w:r w:rsidRPr="00631CFC">
              <w:rPr>
                <w:lang w:val="en-IN"/>
              </w:rPr>
              <w:t xml:space="preserve"> entering GEO ID A, it is already with in scope of GEO ID A. UE is just exiting overlapping area C (or GEO ID B)</w:t>
            </w:r>
          </w:p>
          <w:p w14:paraId="4BBA3C06" w14:textId="6581C03F" w:rsidR="00631CFC" w:rsidRPr="004032F8" w:rsidRDefault="00631CFC" w:rsidP="004032F8">
            <w:pPr>
              <w:rPr>
                <w:lang w:eastAsia="zh-CN"/>
              </w:rPr>
            </w:pPr>
          </w:p>
          <w:p w14:paraId="031EF71D" w14:textId="2FB3F645" w:rsidR="004032F8" w:rsidRPr="00F32723" w:rsidRDefault="00F32723" w:rsidP="001B5EEC">
            <w:pPr>
              <w:rPr>
                <w:lang w:eastAsia="zh-CN"/>
              </w:rPr>
            </w:pPr>
            <w:r>
              <w:rPr>
                <w:lang w:eastAsia="zh-CN"/>
              </w:rPr>
              <w:t>Chen, Tue</w:t>
            </w:r>
            <w:r w:rsidRPr="00F32723">
              <w:rPr>
                <w:lang w:eastAsia="zh-CN"/>
              </w:rPr>
              <w:t>sday, 2:32</w:t>
            </w:r>
          </w:p>
          <w:p w14:paraId="25FB7668" w14:textId="519902C6" w:rsidR="00F32723" w:rsidRPr="00F32723" w:rsidRDefault="00F32723" w:rsidP="001B5EEC">
            <w:pPr>
              <w:rPr>
                <w:lang w:eastAsia="zh-CN"/>
              </w:rPr>
            </w:pPr>
            <w:r w:rsidRPr="00F32723">
              <w:rPr>
                <w:lang w:eastAsia="zh-CN"/>
              </w:rPr>
              <w:t xml:space="preserve">From my side, the original idea of SA6 for GEO ID is </w:t>
            </w:r>
            <w:proofErr w:type="gramStart"/>
            <w:r w:rsidRPr="00F32723">
              <w:rPr>
                <w:lang w:eastAsia="zh-CN"/>
              </w:rPr>
              <w:t>similar to</w:t>
            </w:r>
            <w:proofErr w:type="gramEnd"/>
            <w:r w:rsidRPr="00F32723">
              <w:rPr>
                <w:lang w:eastAsia="zh-CN"/>
              </w:rPr>
              <w:t xml:space="preserve"> Cell ID. UE belongs to only one Cell ID so that the tracking is unique. But for V2X VAE-S, it is more complex</w:t>
            </w:r>
            <w:r w:rsidRPr="00F32723">
              <w:rPr>
                <w:lang w:eastAsia="zh-CN"/>
              </w:rPr>
              <w:t>, there are 3 cases.</w:t>
            </w:r>
          </w:p>
          <w:p w14:paraId="3C1A26DB" w14:textId="77777777" w:rsidR="00F32723" w:rsidRPr="00F32723" w:rsidRDefault="00F32723" w:rsidP="00F32723">
            <w:pPr>
              <w:rPr>
                <w:rFonts w:ascii="Calibri" w:hAnsi="Calibri"/>
                <w:lang w:val="en-US" w:eastAsia="zh-CN"/>
              </w:rPr>
            </w:pPr>
            <w:r w:rsidRPr="00F32723">
              <w:rPr>
                <w:lang w:eastAsia="zh-CN"/>
              </w:rPr>
              <w:t xml:space="preserve">@Sapan: </w:t>
            </w:r>
            <w:r w:rsidRPr="00F32723">
              <w:rPr>
                <w:lang w:eastAsia="zh-CN"/>
              </w:rPr>
              <w:t>when UE is in c, note c is both in A &amp; B, if:</w:t>
            </w:r>
          </w:p>
          <w:p w14:paraId="525182FD" w14:textId="77358F8D" w:rsidR="00F32723" w:rsidRPr="00F32723" w:rsidRDefault="00F32723" w:rsidP="00F32723">
            <w:pPr>
              <w:overflowPunct/>
              <w:autoSpaceDE/>
              <w:autoSpaceDN/>
              <w:adjustRightInd/>
              <w:textAlignment w:val="auto"/>
              <w:rPr>
                <w:lang w:eastAsia="zh-CN"/>
              </w:rPr>
            </w:pPr>
            <w:r w:rsidRPr="00F32723">
              <w:rPr>
                <w:lang w:eastAsia="zh-CN"/>
              </w:rPr>
              <w:t xml:space="preserve">1. </w:t>
            </w:r>
            <w:r w:rsidRPr="00F32723">
              <w:rPr>
                <w:lang w:eastAsia="zh-CN"/>
              </w:rPr>
              <w:t xml:space="preserve">UE has subscribed to GEO ID B and unsubscribed to GEO ID A, then UE can remain the GEO ID B. when UE enter Area a(lower case) from c, UE perform subscription to GEO ID A and </w:t>
            </w:r>
            <w:proofErr w:type="spellStart"/>
            <w:r w:rsidRPr="00F32723">
              <w:rPr>
                <w:lang w:eastAsia="zh-CN"/>
              </w:rPr>
              <w:t>unsubscription</w:t>
            </w:r>
            <w:proofErr w:type="spellEnd"/>
            <w:r w:rsidRPr="00F32723">
              <w:rPr>
                <w:lang w:eastAsia="zh-CN"/>
              </w:rPr>
              <w:t xml:space="preserve"> to GEO ID B;</w:t>
            </w:r>
          </w:p>
          <w:p w14:paraId="1C1AFF2D" w14:textId="556804FE" w:rsidR="00F32723" w:rsidRPr="00F32723" w:rsidRDefault="00F32723" w:rsidP="00F32723">
            <w:pPr>
              <w:overflowPunct/>
              <w:autoSpaceDE/>
              <w:autoSpaceDN/>
              <w:adjustRightInd/>
              <w:textAlignment w:val="auto"/>
              <w:rPr>
                <w:lang w:eastAsia="zh-CN"/>
              </w:rPr>
            </w:pPr>
            <w:r w:rsidRPr="00F32723">
              <w:rPr>
                <w:lang w:eastAsia="zh-CN"/>
              </w:rPr>
              <w:t xml:space="preserve">2. </w:t>
            </w:r>
            <w:r w:rsidRPr="00F32723">
              <w:rPr>
                <w:lang w:eastAsia="zh-CN"/>
              </w:rPr>
              <w:t xml:space="preserve">UE remains GEO ID A and does not subscribe to GEO ID B, then it </w:t>
            </w:r>
            <w:proofErr w:type="gramStart"/>
            <w:r w:rsidRPr="00F32723">
              <w:rPr>
                <w:lang w:eastAsia="zh-CN"/>
              </w:rPr>
              <w:t>doesn’t</w:t>
            </w:r>
            <w:proofErr w:type="gramEnd"/>
            <w:r w:rsidRPr="00F32723">
              <w:rPr>
                <w:lang w:eastAsia="zh-CN"/>
              </w:rPr>
              <w:t xml:space="preserve"> matter.</w:t>
            </w:r>
          </w:p>
          <w:p w14:paraId="52BC1DF7" w14:textId="0BEA2B72" w:rsidR="00F32723" w:rsidRPr="00F32723" w:rsidRDefault="00F32723" w:rsidP="00F32723">
            <w:pPr>
              <w:rPr>
                <w:lang w:eastAsia="zh-CN"/>
              </w:rPr>
            </w:pPr>
            <w:r w:rsidRPr="00F32723">
              <w:rPr>
                <w:lang w:eastAsia="zh-CN"/>
              </w:rPr>
              <w:t>Note that, even if UE subscribes to GEO ID A, UE can also receive V2X messages from area B. GEO ID is just a tag and for tracking purpose like Cell ID. There are 4 pre-conditions for reception of V2X messages.</w:t>
            </w:r>
          </w:p>
          <w:p w14:paraId="31916D23" w14:textId="33149E73" w:rsidR="00F32723" w:rsidRPr="00F32723" w:rsidRDefault="00F32723" w:rsidP="00F32723">
            <w:pPr>
              <w:rPr>
                <w:lang w:eastAsia="zh-CN"/>
              </w:rPr>
            </w:pPr>
          </w:p>
          <w:p w14:paraId="5B1CCB1B" w14:textId="77777777" w:rsidR="00F32723" w:rsidRPr="00F32723" w:rsidRDefault="00F32723" w:rsidP="00F32723">
            <w:pPr>
              <w:rPr>
                <w:rFonts w:ascii="Calibri" w:hAnsi="Calibri"/>
                <w:lang w:val="en-US" w:eastAsia="zh-CN"/>
              </w:rPr>
            </w:pPr>
            <w:r w:rsidRPr="00F32723">
              <w:rPr>
                <w:lang w:eastAsia="zh-CN"/>
              </w:rPr>
              <w:t xml:space="preserve">@Mikael: </w:t>
            </w:r>
            <w:r w:rsidRPr="00F32723">
              <w:rPr>
                <w:lang w:eastAsia="zh-CN"/>
              </w:rPr>
              <w:t xml:space="preserve">Even if UE subscribes to GEO ID A, UE can also receive V2X messages from area B. GEO ID is just a tag and for tracking purpose like Cell ID. There are 4 pre-conditions for reception of V2X messages. </w:t>
            </w:r>
          </w:p>
          <w:p w14:paraId="362DFE88" w14:textId="13A8317B" w:rsidR="00F32723" w:rsidRPr="00F32723" w:rsidRDefault="00F32723" w:rsidP="00F32723">
            <w:pPr>
              <w:rPr>
                <w:lang w:eastAsia="zh-CN"/>
              </w:rPr>
            </w:pPr>
            <w:r w:rsidRPr="00F32723">
              <w:rPr>
                <w:lang w:eastAsia="zh-CN"/>
              </w:rPr>
              <w:t xml:space="preserve">E.g., in case 1, UE are moving from A to B, but the UE only subscribed to GEO ID A and now in Area </w:t>
            </w:r>
            <w:proofErr w:type="gramStart"/>
            <w:r w:rsidRPr="00F32723">
              <w:rPr>
                <w:lang w:eastAsia="zh-CN"/>
              </w:rPr>
              <w:t>a(</w:t>
            </w:r>
            <w:proofErr w:type="gramEnd"/>
            <w:r w:rsidRPr="00F32723">
              <w:rPr>
                <w:lang w:eastAsia="zh-CN"/>
              </w:rPr>
              <w:t xml:space="preserve">lower case). When a traffic jam occurs in Area b, this information can be delivered to the </w:t>
            </w:r>
            <w:r w:rsidRPr="00F32723">
              <w:rPr>
                <w:lang w:eastAsia="zh-CN"/>
              </w:rPr>
              <w:lastRenderedPageBreak/>
              <w:t>UE as well. In the same way, when UE is in the overlapping area c, UE can both receive information from A or B, no matter whether the UE subscribes to GEO ID A or GEO ID B. The V2X message derives from the V2X application specific server. It is GEO ID determines what information from which areas the UE can receive.</w:t>
            </w:r>
          </w:p>
          <w:p w14:paraId="1D8A89F0" w14:textId="77777777" w:rsidR="00F32723" w:rsidRPr="00F32723" w:rsidRDefault="00F32723" w:rsidP="00F32723">
            <w:pPr>
              <w:rPr>
                <w:lang w:eastAsia="zh-CN"/>
              </w:rPr>
            </w:pPr>
            <w:r w:rsidRPr="00F32723">
              <w:rPr>
                <w:lang w:eastAsia="zh-CN"/>
              </w:rPr>
              <w:t>When the UE moves from A to a white place (case 3), the UE should remain GEO ID A for tracking purpose like Cell ID and this would not impact what V2X information the UE receives, from my side. Because the server can determine what V2X information should send to GEO ID A’s clients according to the geographic deployments.</w:t>
            </w:r>
          </w:p>
          <w:p w14:paraId="390F673D" w14:textId="69E885A7" w:rsidR="00F32723" w:rsidRPr="00F32723" w:rsidRDefault="00F32723" w:rsidP="00F32723">
            <w:pPr>
              <w:rPr>
                <w:lang w:eastAsia="zh-CN"/>
              </w:rPr>
            </w:pPr>
            <w:r w:rsidRPr="00F32723">
              <w:rPr>
                <w:lang w:eastAsia="zh-CN"/>
              </w:rPr>
              <w:t>I agree with you that for stage 3 to cover the abnormal cases. When the UE fails to subscribe to a new GEO ID, the UE should not unsubscribe to the old one until a successful subscription.</w:t>
            </w:r>
          </w:p>
          <w:p w14:paraId="760C4EC0" w14:textId="15D6648D" w:rsidR="00F32723" w:rsidRPr="001B5EEC" w:rsidRDefault="00F32723" w:rsidP="001B5EEC">
            <w:pPr>
              <w:rPr>
                <w:lang w:eastAsia="zh-CN"/>
              </w:rPr>
            </w:pPr>
          </w:p>
          <w:p w14:paraId="734162C7" w14:textId="77777777" w:rsidR="001B5EEC" w:rsidRPr="001B5EEC" w:rsidRDefault="001B5EEC" w:rsidP="001B5EEC">
            <w:pPr>
              <w:rPr>
                <w:lang w:eastAsia="zh-CN"/>
              </w:rPr>
            </w:pPr>
          </w:p>
          <w:p w14:paraId="33EC8E6D" w14:textId="0F07665F" w:rsidR="00C84272" w:rsidRPr="00E431C3" w:rsidRDefault="00C84272" w:rsidP="00E431C3">
            <w:pPr>
              <w:rPr>
                <w:rFonts w:cs="Arial"/>
              </w:rPr>
            </w:pPr>
          </w:p>
        </w:tc>
      </w:tr>
      <w:tr w:rsidR="00862B7F" w:rsidRPr="00D95972" w14:paraId="24C215E9" w14:textId="77777777" w:rsidTr="002269BF">
        <w:tc>
          <w:tcPr>
            <w:tcW w:w="976" w:type="dxa"/>
            <w:tcBorders>
              <w:top w:val="nil"/>
              <w:left w:val="thinThickThinSmallGap" w:sz="24" w:space="0" w:color="auto"/>
              <w:bottom w:val="nil"/>
            </w:tcBorders>
            <w:shd w:val="clear" w:color="auto" w:fill="auto"/>
          </w:tcPr>
          <w:p w14:paraId="21F61162"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7805A5F4"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0BBC7B2E" w14:textId="77777777" w:rsidR="00862B7F" w:rsidRPr="00D95972" w:rsidRDefault="001016CC" w:rsidP="00862B7F">
            <w:pPr>
              <w:rPr>
                <w:rFonts w:cs="Arial"/>
              </w:rPr>
            </w:pPr>
            <w:hyperlink r:id="rId324" w:history="1">
              <w:r w:rsidR="00862B7F">
                <w:rPr>
                  <w:rStyle w:val="Hyperlink"/>
                </w:rPr>
                <w:t>C1-204629</w:t>
              </w:r>
            </w:hyperlink>
          </w:p>
        </w:tc>
        <w:tc>
          <w:tcPr>
            <w:tcW w:w="4191" w:type="dxa"/>
            <w:gridSpan w:val="3"/>
            <w:tcBorders>
              <w:top w:val="single" w:sz="4" w:space="0" w:color="auto"/>
              <w:bottom w:val="single" w:sz="4" w:space="0" w:color="auto"/>
            </w:tcBorders>
            <w:shd w:val="clear" w:color="auto" w:fill="FFFF00"/>
          </w:tcPr>
          <w:p w14:paraId="58CE38CD" w14:textId="77777777" w:rsidR="00862B7F" w:rsidRPr="00D95972" w:rsidRDefault="00862B7F" w:rsidP="00862B7F">
            <w:pPr>
              <w:rPr>
                <w:rFonts w:cs="Arial"/>
              </w:rPr>
            </w:pPr>
            <w:r>
              <w:rPr>
                <w:rFonts w:cs="Arial"/>
              </w:rPr>
              <w:t>V2X message delivery procedure corrections</w:t>
            </w:r>
          </w:p>
        </w:tc>
        <w:tc>
          <w:tcPr>
            <w:tcW w:w="1767" w:type="dxa"/>
            <w:tcBorders>
              <w:top w:val="single" w:sz="4" w:space="0" w:color="auto"/>
              <w:bottom w:val="single" w:sz="4" w:space="0" w:color="auto"/>
            </w:tcBorders>
            <w:shd w:val="clear" w:color="auto" w:fill="FFFF00"/>
          </w:tcPr>
          <w:p w14:paraId="7A65E6F0" w14:textId="77777777" w:rsidR="00862B7F" w:rsidRPr="00D95972" w:rsidRDefault="00862B7F" w:rsidP="00862B7F">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259768E" w14:textId="77777777" w:rsidR="00862B7F" w:rsidRPr="00D95972" w:rsidRDefault="00862B7F" w:rsidP="00862B7F">
            <w:pPr>
              <w:rPr>
                <w:rFonts w:cs="Arial"/>
              </w:rPr>
            </w:pPr>
            <w:r>
              <w:rPr>
                <w:rFonts w:cs="Arial"/>
              </w:rPr>
              <w:t>CR 0005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40C517" w14:textId="77777777" w:rsidR="00862B7F" w:rsidRDefault="00782215" w:rsidP="00862B7F">
            <w:pPr>
              <w:rPr>
                <w:rFonts w:cs="Arial"/>
              </w:rPr>
            </w:pPr>
            <w:proofErr w:type="spellStart"/>
            <w:r>
              <w:rPr>
                <w:rFonts w:cs="Arial"/>
              </w:rPr>
              <w:t>Sapan</w:t>
            </w:r>
            <w:proofErr w:type="spellEnd"/>
            <w:r>
              <w:rPr>
                <w:rFonts w:cs="Arial"/>
              </w:rPr>
              <w:t>, Thursday, 10:02</w:t>
            </w:r>
          </w:p>
          <w:p w14:paraId="396E02BC" w14:textId="77777777" w:rsidR="00782215" w:rsidRDefault="00782215" w:rsidP="004F3D54">
            <w:pPr>
              <w:pStyle w:val="ListParagraph"/>
              <w:numPr>
                <w:ilvl w:val="0"/>
                <w:numId w:val="14"/>
              </w:numPr>
              <w:overflowPunct/>
              <w:autoSpaceDE/>
              <w:autoSpaceDN/>
              <w:adjustRightInd/>
              <w:contextualSpacing w:val="0"/>
              <w:textAlignment w:val="auto"/>
              <w:rPr>
                <w:rFonts w:ascii="Calibri" w:hAnsi="Calibri"/>
                <w:lang w:val="en-IN"/>
              </w:rPr>
            </w:pPr>
            <w:r>
              <w:rPr>
                <w:lang w:val="en-IN"/>
              </w:rPr>
              <w:t>T</w:t>
            </w:r>
            <w:r>
              <w:t>here is no URI received in HTTP POST request in clause 6.5.1.1. Proposed changes in clause 6.5.1.3 to use URI received in HTTP POST request is not proper. I agree that we need to have URI to send delivery report. So, can we add new element &lt;message-reception-</w:t>
            </w:r>
            <w:proofErr w:type="spellStart"/>
            <w:r>
              <w:t>uri</w:t>
            </w:r>
            <w:proofErr w:type="spellEnd"/>
            <w:r>
              <w:t xml:space="preserve">&gt; under </w:t>
            </w:r>
            <w:r>
              <w:rPr>
                <w:lang w:val="en-IN"/>
              </w:rPr>
              <w:t xml:space="preserve">&lt;message-info&gt; element? Sender of the message needs to fill this element in clause </w:t>
            </w:r>
            <w:r>
              <w:t>6.5.1.4, 6.5.2.4 and 6.5.2.5.</w:t>
            </w:r>
          </w:p>
          <w:p w14:paraId="4C6BB7BE" w14:textId="77777777" w:rsidR="00782215" w:rsidRDefault="00782215" w:rsidP="004F3D54">
            <w:pPr>
              <w:pStyle w:val="ListParagraph"/>
              <w:numPr>
                <w:ilvl w:val="0"/>
                <w:numId w:val="14"/>
              </w:numPr>
              <w:overflowPunct/>
              <w:autoSpaceDE/>
              <w:autoSpaceDN/>
              <w:adjustRightInd/>
              <w:contextualSpacing w:val="0"/>
              <w:textAlignment w:val="auto"/>
              <w:rPr>
                <w:lang w:val="en-IN"/>
              </w:rPr>
            </w:pPr>
            <w:r>
              <w:t xml:space="preserve">In clause 6.5.2.4, identity of the UE is determined by association from the target geographical area indicated by the V2X application server. Does this association </w:t>
            </w:r>
            <w:proofErr w:type="gramStart"/>
            <w:r>
              <w:t>provides</w:t>
            </w:r>
            <w:proofErr w:type="gramEnd"/>
            <w:r>
              <w:t xml:space="preserve"> URL where UE has opened listening socket to accept any HTTP request? I am not sure how this identity will work as HTTP Request URI?</w:t>
            </w:r>
          </w:p>
          <w:p w14:paraId="4BCEEF44" w14:textId="77777777" w:rsidR="00782215" w:rsidRDefault="00782215" w:rsidP="00862B7F">
            <w:pPr>
              <w:rPr>
                <w:rFonts w:cs="Arial"/>
              </w:rPr>
            </w:pPr>
          </w:p>
          <w:p w14:paraId="3316D568" w14:textId="77777777" w:rsidR="00E431C3" w:rsidRDefault="00E431C3" w:rsidP="00862B7F">
            <w:pPr>
              <w:rPr>
                <w:rFonts w:cs="Arial"/>
              </w:rPr>
            </w:pPr>
            <w:r>
              <w:rPr>
                <w:rFonts w:cs="Arial"/>
              </w:rPr>
              <w:t>Chen, Thursday, 10:30</w:t>
            </w:r>
          </w:p>
          <w:p w14:paraId="48364417" w14:textId="1368124E" w:rsidR="00E431C3" w:rsidRDefault="00E431C3" w:rsidP="00862B7F">
            <w:pPr>
              <w:rPr>
                <w:lang w:eastAsia="zh-CN"/>
              </w:rPr>
            </w:pPr>
            <w:r>
              <w:rPr>
                <w:lang w:eastAsia="zh-CN"/>
              </w:rPr>
              <w:lastRenderedPageBreak/>
              <w:t>Conflicts with C1-205164 and C1-205165. I suggest C1-205164 merged into C1-204629 and the part of reception of a V2X message reception report of C1-204629 merged into C1-205165.</w:t>
            </w:r>
          </w:p>
          <w:p w14:paraId="1A92F109" w14:textId="1235B0AD" w:rsidR="001B6855" w:rsidRDefault="001B6855" w:rsidP="00862B7F">
            <w:pPr>
              <w:rPr>
                <w:lang w:eastAsia="zh-CN"/>
              </w:rPr>
            </w:pPr>
          </w:p>
          <w:p w14:paraId="30C79E7C" w14:textId="3996C7BB" w:rsidR="001B6855" w:rsidRDefault="001B6855" w:rsidP="00862B7F">
            <w:pPr>
              <w:rPr>
                <w:lang w:eastAsia="zh-CN"/>
              </w:rPr>
            </w:pPr>
            <w:r>
              <w:rPr>
                <w:lang w:eastAsia="zh-CN"/>
              </w:rPr>
              <w:t>Mikael, Thursday, 18:26</w:t>
            </w:r>
          </w:p>
          <w:p w14:paraId="6A0278A6" w14:textId="39E33F76" w:rsidR="001B6855" w:rsidRPr="001B6855" w:rsidRDefault="001B6855" w:rsidP="001B6855">
            <w:r w:rsidRPr="001B6855">
              <w:t xml:space="preserve">I am happy to merge as indicated in my comments to </w:t>
            </w:r>
            <w:r>
              <w:t>C1-20</w:t>
            </w:r>
            <w:r w:rsidRPr="001B6855">
              <w:t xml:space="preserve">5165. As for the contents of the colliding subclauses I think they are better kept and corrected to remove </w:t>
            </w:r>
            <w:proofErr w:type="spellStart"/>
            <w:r w:rsidRPr="001B6855">
              <w:t>signaling</w:t>
            </w:r>
            <w:proofErr w:type="spellEnd"/>
            <w:r w:rsidRPr="001B6855">
              <w:t xml:space="preserve"> to V2X application server</w:t>
            </w:r>
            <w:r>
              <w:t>.</w:t>
            </w:r>
          </w:p>
          <w:p w14:paraId="7BDB720F" w14:textId="77777777" w:rsidR="001B6855" w:rsidRPr="001B6855" w:rsidRDefault="001B6855" w:rsidP="001B6855">
            <w:r w:rsidRPr="001B6855">
              <w:t>But please comment on your preferred way ahead.</w:t>
            </w:r>
          </w:p>
          <w:p w14:paraId="6879254D" w14:textId="3E5EF37A" w:rsidR="001B6855" w:rsidRDefault="001B6855" w:rsidP="00862B7F">
            <w:pPr>
              <w:rPr>
                <w:lang w:eastAsia="zh-CN"/>
              </w:rPr>
            </w:pPr>
          </w:p>
          <w:p w14:paraId="5BAF7466" w14:textId="75BC423D" w:rsidR="003F2265" w:rsidRPr="00F54491" w:rsidRDefault="003F2265" w:rsidP="00862B7F">
            <w:pPr>
              <w:rPr>
                <w:lang w:eastAsia="zh-CN"/>
              </w:rPr>
            </w:pPr>
            <w:r>
              <w:rPr>
                <w:lang w:eastAsia="zh-CN"/>
              </w:rPr>
              <w:t xml:space="preserve">Mikael, </w:t>
            </w:r>
            <w:r w:rsidRPr="00F54491">
              <w:rPr>
                <w:lang w:eastAsia="zh-CN"/>
              </w:rPr>
              <w:t>Friday, 14:04</w:t>
            </w:r>
          </w:p>
          <w:p w14:paraId="524627BB" w14:textId="5B4F95F5" w:rsidR="003F2265" w:rsidRPr="00F54491" w:rsidRDefault="003F2265" w:rsidP="00862B7F">
            <w:pPr>
              <w:rPr>
                <w:lang w:eastAsia="zh-CN"/>
              </w:rPr>
            </w:pPr>
            <w:r w:rsidRPr="00F54491">
              <w:rPr>
                <w:lang w:eastAsia="zh-CN"/>
              </w:rPr>
              <w:t>@Sapan:</w:t>
            </w:r>
          </w:p>
          <w:p w14:paraId="1738B13F" w14:textId="426F386B" w:rsidR="003F2265" w:rsidRPr="00F54491" w:rsidRDefault="003F2265" w:rsidP="00862B7F">
            <w:r w:rsidRPr="00F54491">
              <w:rPr>
                <w:lang w:eastAsia="zh-CN"/>
              </w:rPr>
              <w:t xml:space="preserve">1) -&gt; </w:t>
            </w:r>
            <w:r w:rsidRPr="00F54491">
              <w:t>Ok, I can fix this in a revision.</w:t>
            </w:r>
          </w:p>
          <w:p w14:paraId="5DB2DCC9" w14:textId="4D8F826A" w:rsidR="00F54491" w:rsidRPr="00F54491" w:rsidRDefault="003F2265" w:rsidP="00F54491">
            <w:r w:rsidRPr="00F54491">
              <w:t xml:space="preserve">2) -&gt; </w:t>
            </w:r>
            <w:r w:rsidR="00F54491" w:rsidRPr="00F54491">
              <w:rPr>
                <w:lang w:val="en-IN"/>
              </w:rPr>
              <w:t xml:space="preserve">I guess the storing/association of UE identity should be captured in Application level location tracking procedure, 6.4.2. Currently there is only specification of VAE-S storing received geo info. But for the geo area info stored to be useful at a subsequent request to “Sending of a V2X message to target geographical areas” the geo area indicated by V2X application server to VAE-S must be </w:t>
            </w:r>
            <w:proofErr w:type="spellStart"/>
            <w:r w:rsidR="00F54491" w:rsidRPr="00F54491">
              <w:rPr>
                <w:lang w:val="en-IN"/>
              </w:rPr>
              <w:t>assiciated</w:t>
            </w:r>
            <w:proofErr w:type="spellEnd"/>
            <w:r w:rsidR="00F54491" w:rsidRPr="00F54491">
              <w:rPr>
                <w:lang w:val="en-IN"/>
              </w:rPr>
              <w:t xml:space="preserve"> to the applicable VAE-C´s, right? </w:t>
            </w:r>
            <w:proofErr w:type="gramStart"/>
            <w:r w:rsidR="00F54491" w:rsidRPr="00F54491">
              <w:rPr>
                <w:lang w:val="en-IN"/>
              </w:rPr>
              <w:t>So</w:t>
            </w:r>
            <w:proofErr w:type="gramEnd"/>
            <w:r w:rsidR="00F54491" w:rsidRPr="00F54491">
              <w:rPr>
                <w:lang w:val="en-IN"/>
              </w:rPr>
              <w:t xml:space="preserve"> in order to get recipients for the Geo Area Messages, the information to store and associated to Geo Areas should be specified in the usable format in </w:t>
            </w:r>
            <w:r w:rsidR="00F54491" w:rsidRPr="00F54491">
              <w:t>6.4.2, e.g. UE provided URL?</w:t>
            </w:r>
          </w:p>
          <w:p w14:paraId="31CCF319" w14:textId="77777777" w:rsidR="00F54491" w:rsidRPr="00F54491" w:rsidRDefault="00F54491" w:rsidP="00F54491">
            <w:r w:rsidRPr="00F54491">
              <w:t>Or how do you see it?</w:t>
            </w:r>
          </w:p>
          <w:p w14:paraId="3FD437B7" w14:textId="1E96C506" w:rsidR="003F2265" w:rsidRDefault="003F2265" w:rsidP="00862B7F">
            <w:pPr>
              <w:rPr>
                <w:lang w:eastAsia="zh-CN"/>
              </w:rPr>
            </w:pPr>
          </w:p>
          <w:p w14:paraId="023FB593" w14:textId="50AB562D" w:rsidR="003F2265" w:rsidRDefault="000777F4" w:rsidP="00862B7F">
            <w:pPr>
              <w:rPr>
                <w:lang w:eastAsia="zh-CN"/>
              </w:rPr>
            </w:pPr>
            <w:proofErr w:type="spellStart"/>
            <w:r>
              <w:rPr>
                <w:lang w:eastAsia="zh-CN"/>
              </w:rPr>
              <w:t>Sapan</w:t>
            </w:r>
            <w:proofErr w:type="spellEnd"/>
            <w:r>
              <w:rPr>
                <w:lang w:eastAsia="zh-CN"/>
              </w:rPr>
              <w:t>, Friday, 17:52</w:t>
            </w:r>
          </w:p>
          <w:p w14:paraId="6C056C3F" w14:textId="77777777" w:rsidR="00E431C3" w:rsidRDefault="000777F4" w:rsidP="00862B7F">
            <w:pPr>
              <w:rPr>
                <w:rFonts w:cs="Arial"/>
              </w:rPr>
            </w:pPr>
            <w:r>
              <w:rPr>
                <w:rFonts w:cs="Arial"/>
              </w:rPr>
              <w:t>@Mikael:</w:t>
            </w:r>
          </w:p>
          <w:p w14:paraId="373B6DD1" w14:textId="77777777" w:rsidR="000777F4" w:rsidRDefault="000777F4" w:rsidP="00862B7F">
            <w:pPr>
              <w:rPr>
                <w:rFonts w:cs="Arial"/>
              </w:rPr>
            </w:pPr>
            <w:r>
              <w:rPr>
                <w:rFonts w:cs="Arial"/>
              </w:rPr>
              <w:t>1) -&gt; Ok</w:t>
            </w:r>
          </w:p>
          <w:p w14:paraId="1D5796CA" w14:textId="77777777" w:rsidR="000D09FA" w:rsidRPr="000D09FA" w:rsidRDefault="000777F4" w:rsidP="000D09FA">
            <w:pPr>
              <w:rPr>
                <w:rFonts w:cs="Arial"/>
              </w:rPr>
            </w:pPr>
            <w:r>
              <w:rPr>
                <w:rFonts w:cs="Arial"/>
              </w:rPr>
              <w:t xml:space="preserve">2) -&gt; </w:t>
            </w:r>
            <w:r w:rsidR="000D09FA" w:rsidRPr="000D09FA">
              <w:rPr>
                <w:rFonts w:cs="Arial"/>
              </w:rPr>
              <w:t xml:space="preserve">Yes, in TS 23.286 – it is mentioned that “The VAE server maintains the mapping of the GEO ID with the location corresponding to one or more V2X UE IDs.” So, VAE server will maintain association. We can add a NOTE in 6.4.2 if we want to specify this. I am fine with it. </w:t>
            </w:r>
          </w:p>
          <w:p w14:paraId="09FDDE35" w14:textId="77777777" w:rsidR="000777F4" w:rsidRDefault="000D09FA" w:rsidP="000D09FA">
            <w:pPr>
              <w:rPr>
                <w:rFonts w:cs="Arial"/>
              </w:rPr>
            </w:pPr>
            <w:r w:rsidRPr="000D09FA">
              <w:rPr>
                <w:rFonts w:cs="Arial"/>
              </w:rPr>
              <w:lastRenderedPageBreak/>
              <w:t>My question is that - in the registration procedure (Clause 6.2.1) or in application level tracking procedure (clause 6.4.1), the client sends &lt;V2X-UE-id&gt; which is set to the identity of the UE which requests for registration. Can we use the identity of V2X UE as URL to send HTTP message? I believe identity is not same as HTTP URL.</w:t>
            </w:r>
          </w:p>
          <w:p w14:paraId="2D25F8AF" w14:textId="7913DC78" w:rsidR="000D09FA" w:rsidRPr="006268CF" w:rsidRDefault="000D09FA" w:rsidP="000D09FA">
            <w:pPr>
              <w:rPr>
                <w:rFonts w:cs="Arial"/>
              </w:rPr>
            </w:pPr>
          </w:p>
        </w:tc>
      </w:tr>
      <w:tr w:rsidR="00862B7F" w:rsidRPr="00D95972" w14:paraId="7E7DE21C" w14:textId="77777777" w:rsidTr="002269BF">
        <w:tc>
          <w:tcPr>
            <w:tcW w:w="976" w:type="dxa"/>
            <w:tcBorders>
              <w:top w:val="nil"/>
              <w:left w:val="thinThickThinSmallGap" w:sz="24" w:space="0" w:color="auto"/>
              <w:bottom w:val="nil"/>
            </w:tcBorders>
            <w:shd w:val="clear" w:color="auto" w:fill="auto"/>
          </w:tcPr>
          <w:p w14:paraId="44CF584C"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617B2E7A"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4DB2FA7A" w14:textId="77777777" w:rsidR="00862B7F" w:rsidRPr="00D95972" w:rsidRDefault="001016CC" w:rsidP="00862B7F">
            <w:pPr>
              <w:rPr>
                <w:rFonts w:cs="Arial"/>
              </w:rPr>
            </w:pPr>
            <w:hyperlink r:id="rId325" w:history="1">
              <w:r w:rsidR="00862B7F">
                <w:rPr>
                  <w:rStyle w:val="Hyperlink"/>
                </w:rPr>
                <w:t>C1-204630</w:t>
              </w:r>
            </w:hyperlink>
          </w:p>
        </w:tc>
        <w:tc>
          <w:tcPr>
            <w:tcW w:w="4191" w:type="dxa"/>
            <w:gridSpan w:val="3"/>
            <w:tcBorders>
              <w:top w:val="single" w:sz="4" w:space="0" w:color="auto"/>
              <w:bottom w:val="single" w:sz="4" w:space="0" w:color="auto"/>
            </w:tcBorders>
            <w:shd w:val="clear" w:color="auto" w:fill="FFFF00"/>
          </w:tcPr>
          <w:p w14:paraId="663FF355" w14:textId="77777777" w:rsidR="00862B7F" w:rsidRPr="00D95972" w:rsidRDefault="00862B7F" w:rsidP="00862B7F">
            <w:pPr>
              <w:rPr>
                <w:rFonts w:cs="Arial"/>
              </w:rPr>
            </w:pPr>
            <w:r>
              <w:rPr>
                <w:rFonts w:cs="Arial"/>
              </w:rPr>
              <w:t>HTTP GET in V2X service discovery procedure</w:t>
            </w:r>
          </w:p>
        </w:tc>
        <w:tc>
          <w:tcPr>
            <w:tcW w:w="1767" w:type="dxa"/>
            <w:tcBorders>
              <w:top w:val="single" w:sz="4" w:space="0" w:color="auto"/>
              <w:bottom w:val="single" w:sz="4" w:space="0" w:color="auto"/>
            </w:tcBorders>
            <w:shd w:val="clear" w:color="auto" w:fill="FFFF00"/>
          </w:tcPr>
          <w:p w14:paraId="3E66FBFD" w14:textId="77777777" w:rsidR="00862B7F" w:rsidRPr="00D95972" w:rsidRDefault="00862B7F" w:rsidP="00862B7F">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FDDF945" w14:textId="77777777" w:rsidR="00862B7F" w:rsidRPr="00D95972" w:rsidRDefault="00862B7F" w:rsidP="00862B7F">
            <w:pPr>
              <w:rPr>
                <w:rFonts w:cs="Arial"/>
              </w:rPr>
            </w:pPr>
            <w:r>
              <w:rPr>
                <w:rFonts w:cs="Arial"/>
              </w:rPr>
              <w:t>CR 0006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8769A1" w14:textId="77777777" w:rsidR="00862B7F" w:rsidRDefault="00782215" w:rsidP="00862B7F">
            <w:pPr>
              <w:rPr>
                <w:rFonts w:cs="Arial"/>
              </w:rPr>
            </w:pPr>
            <w:proofErr w:type="spellStart"/>
            <w:r>
              <w:rPr>
                <w:rFonts w:cs="Arial"/>
              </w:rPr>
              <w:t>Sapan</w:t>
            </w:r>
            <w:proofErr w:type="spellEnd"/>
            <w:r>
              <w:rPr>
                <w:rFonts w:cs="Arial"/>
              </w:rPr>
              <w:t>, Thursday, 10:05</w:t>
            </w:r>
          </w:p>
          <w:p w14:paraId="5CD4B047" w14:textId="77777777" w:rsidR="00782215" w:rsidRDefault="00782215" w:rsidP="00862B7F">
            <w:pPr>
              <w:rPr>
                <w:lang w:val="en-IN"/>
              </w:rPr>
            </w:pPr>
            <w:r>
              <w:rPr>
                <w:lang w:val="en-IN"/>
              </w:rPr>
              <w:t>Can you also add data semantics for &lt;service-discovery-data&gt; element?</w:t>
            </w:r>
          </w:p>
          <w:p w14:paraId="2CA1BE0E" w14:textId="77777777" w:rsidR="00E431C3" w:rsidRDefault="00E431C3" w:rsidP="00862B7F">
            <w:pPr>
              <w:rPr>
                <w:lang w:val="en-IN"/>
              </w:rPr>
            </w:pPr>
          </w:p>
          <w:p w14:paraId="086D7A6E" w14:textId="77777777" w:rsidR="00E431C3" w:rsidRDefault="00E431C3" w:rsidP="00862B7F">
            <w:pPr>
              <w:rPr>
                <w:lang w:val="en-IN"/>
              </w:rPr>
            </w:pPr>
            <w:r>
              <w:rPr>
                <w:lang w:val="en-IN"/>
              </w:rPr>
              <w:t>Chen, Thursday, 10:30</w:t>
            </w:r>
          </w:p>
          <w:p w14:paraId="0B70162D" w14:textId="77777777" w:rsidR="00E431C3" w:rsidRDefault="00E431C3" w:rsidP="00862B7F">
            <w:pPr>
              <w:rPr>
                <w:lang w:eastAsia="zh-CN"/>
              </w:rPr>
            </w:pPr>
            <w:r>
              <w:rPr>
                <w:lang w:eastAsia="zh-CN"/>
              </w:rPr>
              <w:t>HTTP GET message cannot contain a body and the content-type header.</w:t>
            </w:r>
          </w:p>
          <w:p w14:paraId="48B242E2" w14:textId="77777777" w:rsidR="00E431C3" w:rsidRDefault="00E431C3" w:rsidP="00862B7F">
            <w:pPr>
              <w:rPr>
                <w:rFonts w:cs="Arial"/>
              </w:rPr>
            </w:pPr>
          </w:p>
          <w:p w14:paraId="5D952705" w14:textId="77777777" w:rsidR="004566A5" w:rsidRDefault="004566A5" w:rsidP="00862B7F">
            <w:pPr>
              <w:rPr>
                <w:rFonts w:cs="Arial"/>
              </w:rPr>
            </w:pPr>
            <w:r>
              <w:rPr>
                <w:rFonts w:cs="Arial"/>
              </w:rPr>
              <w:t>Mikael, Friday, 14:57</w:t>
            </w:r>
          </w:p>
          <w:p w14:paraId="370C81F3" w14:textId="05847AE0" w:rsidR="004566A5" w:rsidRPr="004566A5" w:rsidRDefault="004566A5" w:rsidP="004566A5">
            <w:r>
              <w:rPr>
                <w:rFonts w:cs="Arial"/>
              </w:rPr>
              <w:t xml:space="preserve">@Chen: </w:t>
            </w:r>
            <w:r w:rsidRPr="004566A5">
              <w:t>The change to GET was proposed by my SA6 colleague, but I agree with your concern. Could be fixed/aligned in different ways but for now I am happy to revert the 24.486 change and discuss further internally whether to do something in SA6.</w:t>
            </w:r>
          </w:p>
          <w:p w14:paraId="75E21D71" w14:textId="77777777" w:rsidR="004566A5" w:rsidRPr="004566A5" w:rsidRDefault="004566A5" w:rsidP="004566A5">
            <w:r w:rsidRPr="004566A5">
              <w:t xml:space="preserve">I will keep the changes to 8.3 and </w:t>
            </w:r>
            <w:proofErr w:type="gramStart"/>
            <w:r w:rsidRPr="004566A5">
              <w:t>8.5, and</w:t>
            </w:r>
            <w:proofErr w:type="gramEnd"/>
            <w:r w:rsidRPr="004566A5">
              <w:t xml:space="preserve"> update the CR title accordingly.</w:t>
            </w:r>
          </w:p>
          <w:p w14:paraId="40EB2E99" w14:textId="77777777" w:rsidR="004566A5" w:rsidRDefault="004566A5" w:rsidP="00862B7F">
            <w:pPr>
              <w:rPr>
                <w:rFonts w:cs="Arial"/>
              </w:rPr>
            </w:pPr>
          </w:p>
          <w:p w14:paraId="496D15C2" w14:textId="77777777" w:rsidR="001138E7" w:rsidRDefault="001138E7" w:rsidP="00862B7F">
            <w:pPr>
              <w:rPr>
                <w:rFonts w:cs="Arial"/>
              </w:rPr>
            </w:pPr>
            <w:r>
              <w:rPr>
                <w:rFonts w:cs="Arial"/>
              </w:rPr>
              <w:t>Chen, Monday, 6:31</w:t>
            </w:r>
          </w:p>
          <w:p w14:paraId="7C7C802A" w14:textId="5A5D585D" w:rsidR="001138E7" w:rsidRDefault="001138E7" w:rsidP="001138E7">
            <w:pPr>
              <w:rPr>
                <w:lang w:eastAsia="zh-CN"/>
              </w:rPr>
            </w:pPr>
            <w:r>
              <w:rPr>
                <w:rFonts w:cs="Arial"/>
              </w:rPr>
              <w:t>@</w:t>
            </w:r>
            <w:r w:rsidRPr="001138E7">
              <w:rPr>
                <w:rFonts w:cs="Arial"/>
              </w:rPr>
              <w:t xml:space="preserve">Mikael: </w:t>
            </w:r>
            <w:r w:rsidRPr="001138E7">
              <w:rPr>
                <w:lang w:eastAsia="zh-CN"/>
              </w:rPr>
              <w:t>OK with me and the Reason for Change in the cover page should be updated too.</w:t>
            </w:r>
          </w:p>
          <w:p w14:paraId="4A13C0E0" w14:textId="72DB2A16" w:rsidR="00525023" w:rsidRDefault="00525023" w:rsidP="001138E7">
            <w:pPr>
              <w:rPr>
                <w:lang w:eastAsia="zh-CN"/>
              </w:rPr>
            </w:pPr>
          </w:p>
          <w:p w14:paraId="5CEA9097" w14:textId="721AF750" w:rsidR="00525023" w:rsidRDefault="00525023" w:rsidP="001138E7">
            <w:pPr>
              <w:rPr>
                <w:lang w:eastAsia="zh-CN"/>
              </w:rPr>
            </w:pPr>
            <w:r>
              <w:rPr>
                <w:lang w:eastAsia="zh-CN"/>
              </w:rPr>
              <w:t>Mikael, Tuesday, 11:45</w:t>
            </w:r>
          </w:p>
          <w:p w14:paraId="0F8EA0E4" w14:textId="2FBDE150" w:rsidR="00525023" w:rsidRDefault="00525023" w:rsidP="001138E7">
            <w:pPr>
              <w:rPr>
                <w:rFonts w:ascii="Calibri" w:hAnsi="Calibri"/>
                <w:color w:val="1F497D"/>
                <w:lang w:val="en-US" w:eastAsia="zh-CN"/>
              </w:rPr>
            </w:pPr>
            <w:r>
              <w:rPr>
                <w:lang w:eastAsia="zh-CN"/>
              </w:rPr>
              <w:t>A draft revision is available.</w:t>
            </w:r>
          </w:p>
          <w:p w14:paraId="51B0962B" w14:textId="4F4DC012" w:rsidR="001138E7" w:rsidRPr="006268CF" w:rsidRDefault="001138E7" w:rsidP="00862B7F">
            <w:pPr>
              <w:rPr>
                <w:rFonts w:cs="Arial"/>
              </w:rPr>
            </w:pPr>
          </w:p>
        </w:tc>
      </w:tr>
      <w:tr w:rsidR="00862B7F" w:rsidRPr="00D95972" w14:paraId="3BA01B47" w14:textId="77777777" w:rsidTr="002269BF">
        <w:tc>
          <w:tcPr>
            <w:tcW w:w="976" w:type="dxa"/>
            <w:tcBorders>
              <w:top w:val="nil"/>
              <w:left w:val="thinThickThinSmallGap" w:sz="24" w:space="0" w:color="auto"/>
              <w:bottom w:val="nil"/>
            </w:tcBorders>
            <w:shd w:val="clear" w:color="auto" w:fill="auto"/>
          </w:tcPr>
          <w:p w14:paraId="3E583AFE"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59DBEEA0"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655E4D7C" w14:textId="77777777" w:rsidR="00862B7F" w:rsidRPr="00D95972" w:rsidRDefault="001016CC" w:rsidP="00862B7F">
            <w:pPr>
              <w:rPr>
                <w:rFonts w:cs="Arial"/>
              </w:rPr>
            </w:pPr>
            <w:hyperlink r:id="rId326" w:history="1">
              <w:r w:rsidR="00862B7F">
                <w:rPr>
                  <w:rStyle w:val="Hyperlink"/>
                </w:rPr>
                <w:t>C1-204631</w:t>
              </w:r>
            </w:hyperlink>
          </w:p>
        </w:tc>
        <w:tc>
          <w:tcPr>
            <w:tcW w:w="4191" w:type="dxa"/>
            <w:gridSpan w:val="3"/>
            <w:tcBorders>
              <w:top w:val="single" w:sz="4" w:space="0" w:color="auto"/>
              <w:bottom w:val="single" w:sz="4" w:space="0" w:color="auto"/>
            </w:tcBorders>
            <w:shd w:val="clear" w:color="auto" w:fill="FFFF00"/>
          </w:tcPr>
          <w:p w14:paraId="6DCF7452" w14:textId="77777777" w:rsidR="00862B7F" w:rsidRPr="00D95972" w:rsidRDefault="00862B7F" w:rsidP="00862B7F">
            <w:pPr>
              <w:rPr>
                <w:rFonts w:cs="Arial"/>
              </w:rPr>
            </w:pPr>
            <w:r>
              <w:rPr>
                <w:rFonts w:cs="Arial"/>
              </w:rPr>
              <w:t>Geo-id correction</w:t>
            </w:r>
          </w:p>
        </w:tc>
        <w:tc>
          <w:tcPr>
            <w:tcW w:w="1767" w:type="dxa"/>
            <w:tcBorders>
              <w:top w:val="single" w:sz="4" w:space="0" w:color="auto"/>
              <w:bottom w:val="single" w:sz="4" w:space="0" w:color="auto"/>
            </w:tcBorders>
            <w:shd w:val="clear" w:color="auto" w:fill="FFFF00"/>
          </w:tcPr>
          <w:p w14:paraId="4AAE6BAB" w14:textId="77777777" w:rsidR="00862B7F" w:rsidRPr="00D95972" w:rsidRDefault="00862B7F" w:rsidP="00862B7F">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0655EF5" w14:textId="77777777" w:rsidR="00862B7F" w:rsidRPr="00D95972" w:rsidRDefault="00862B7F" w:rsidP="00862B7F">
            <w:pPr>
              <w:rPr>
                <w:rFonts w:cs="Arial"/>
              </w:rPr>
            </w:pPr>
            <w:r>
              <w:rPr>
                <w:rFonts w:cs="Arial"/>
              </w:rPr>
              <w:t>CR 0007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4C1605" w14:textId="77777777" w:rsidR="00862B7F" w:rsidRDefault="009E60A6" w:rsidP="00862B7F">
            <w:pPr>
              <w:rPr>
                <w:rFonts w:cs="Arial"/>
              </w:rPr>
            </w:pPr>
            <w:r>
              <w:rPr>
                <w:rFonts w:cs="Arial"/>
              </w:rPr>
              <w:t>Frederic, Thursday, 7:31</w:t>
            </w:r>
          </w:p>
          <w:p w14:paraId="717C6DA4" w14:textId="77777777" w:rsidR="009E60A6" w:rsidRDefault="009E60A6" w:rsidP="00862B7F">
            <w:r>
              <w:t xml:space="preserve">CR number is missing in the “other specs affected” (TS 23.286 CR </w:t>
            </w:r>
            <w:proofErr w:type="spellStart"/>
            <w:r>
              <w:t>abcd</w:t>
            </w:r>
            <w:proofErr w:type="spellEnd"/>
            <w:r>
              <w:t>).</w:t>
            </w:r>
          </w:p>
          <w:p w14:paraId="531905A5" w14:textId="77777777" w:rsidR="00782215" w:rsidRDefault="00782215" w:rsidP="00862B7F"/>
          <w:p w14:paraId="0893DDEA" w14:textId="77777777" w:rsidR="00782215" w:rsidRDefault="00782215" w:rsidP="00862B7F">
            <w:proofErr w:type="spellStart"/>
            <w:r>
              <w:t>Sapan</w:t>
            </w:r>
            <w:proofErr w:type="spellEnd"/>
            <w:r>
              <w:t>, Thursday, 10:15</w:t>
            </w:r>
          </w:p>
          <w:p w14:paraId="767AFA1F" w14:textId="47066B78" w:rsidR="00782215" w:rsidRDefault="00782215" w:rsidP="00782215">
            <w:pPr>
              <w:overflowPunct/>
              <w:autoSpaceDE/>
              <w:autoSpaceDN/>
              <w:adjustRightInd/>
              <w:textAlignment w:val="auto"/>
              <w:rPr>
                <w:lang w:val="en-IN"/>
              </w:rPr>
            </w:pPr>
            <w:r w:rsidRPr="00782215">
              <w:rPr>
                <w:lang w:val="en-IN"/>
              </w:rPr>
              <w:t>The element &lt;</w:t>
            </w:r>
            <w:proofErr w:type="gramStart"/>
            <w:r w:rsidRPr="00782215">
              <w:rPr>
                <w:lang w:val="en-IN"/>
              </w:rPr>
              <w:t>geographical-identifier</w:t>
            </w:r>
            <w:proofErr w:type="gramEnd"/>
            <w:r w:rsidRPr="00782215">
              <w:rPr>
                <w:lang w:val="en-IN"/>
              </w:rPr>
              <w:t>&gt; is used in PC5 provisioning procedure clause 7.3.3 too. For PC5 provisioning procedure too – does &lt;geographical-identifier&gt; element contains area identifier?</w:t>
            </w:r>
          </w:p>
          <w:p w14:paraId="7923FC84" w14:textId="6980EE48" w:rsidR="00E431C3" w:rsidRDefault="00E431C3" w:rsidP="00782215">
            <w:pPr>
              <w:overflowPunct/>
              <w:autoSpaceDE/>
              <w:autoSpaceDN/>
              <w:adjustRightInd/>
              <w:textAlignment w:val="auto"/>
              <w:rPr>
                <w:lang w:val="en-IN"/>
              </w:rPr>
            </w:pPr>
          </w:p>
          <w:p w14:paraId="12422A7C" w14:textId="355C7A06" w:rsidR="00E431C3" w:rsidRDefault="00E431C3" w:rsidP="00782215">
            <w:pPr>
              <w:overflowPunct/>
              <w:autoSpaceDE/>
              <w:autoSpaceDN/>
              <w:adjustRightInd/>
              <w:textAlignment w:val="auto"/>
              <w:rPr>
                <w:lang w:val="en-IN"/>
              </w:rPr>
            </w:pPr>
            <w:r>
              <w:rPr>
                <w:lang w:val="en-IN"/>
              </w:rPr>
              <w:t>Chen, Thursday, 10:30</w:t>
            </w:r>
          </w:p>
          <w:p w14:paraId="37C1FA0B" w14:textId="35B64777" w:rsidR="00E431C3" w:rsidRDefault="00E431C3" w:rsidP="00782215">
            <w:pPr>
              <w:overflowPunct/>
              <w:autoSpaceDE/>
              <w:autoSpaceDN/>
              <w:adjustRightInd/>
              <w:textAlignment w:val="auto"/>
              <w:rPr>
                <w:lang w:eastAsia="zh-CN"/>
              </w:rPr>
            </w:pPr>
            <w:r>
              <w:rPr>
                <w:lang w:eastAsia="zh-CN"/>
              </w:rPr>
              <w:t>From my side, the &lt;</w:t>
            </w:r>
            <w:proofErr w:type="gramStart"/>
            <w:r>
              <w:rPr>
                <w:lang w:eastAsia="zh-CN"/>
              </w:rPr>
              <w:t>geographical-identifier</w:t>
            </w:r>
            <w:proofErr w:type="gramEnd"/>
            <w:r>
              <w:rPr>
                <w:lang w:eastAsia="zh-CN"/>
              </w:rPr>
              <w:t>&gt; element could be safely removed too.</w:t>
            </w:r>
          </w:p>
          <w:p w14:paraId="2CE0817D" w14:textId="3BD46969" w:rsidR="00CF137C" w:rsidRDefault="00CF137C" w:rsidP="00782215">
            <w:pPr>
              <w:overflowPunct/>
              <w:autoSpaceDE/>
              <w:autoSpaceDN/>
              <w:adjustRightInd/>
              <w:textAlignment w:val="auto"/>
              <w:rPr>
                <w:lang w:eastAsia="zh-CN"/>
              </w:rPr>
            </w:pPr>
          </w:p>
          <w:p w14:paraId="5EDCA22E" w14:textId="7D60444C" w:rsidR="00CF137C" w:rsidRDefault="00CF137C" w:rsidP="00782215">
            <w:pPr>
              <w:overflowPunct/>
              <w:autoSpaceDE/>
              <w:autoSpaceDN/>
              <w:adjustRightInd/>
              <w:textAlignment w:val="auto"/>
              <w:rPr>
                <w:lang w:eastAsia="zh-CN"/>
              </w:rPr>
            </w:pPr>
            <w:r>
              <w:rPr>
                <w:lang w:eastAsia="zh-CN"/>
              </w:rPr>
              <w:t>Mikael, Thursday, 18:36</w:t>
            </w:r>
          </w:p>
          <w:p w14:paraId="71291928" w14:textId="2ABC6A96" w:rsidR="00CF137C" w:rsidRDefault="00CF137C" w:rsidP="00782215">
            <w:pPr>
              <w:overflowPunct/>
              <w:autoSpaceDE/>
              <w:autoSpaceDN/>
              <w:adjustRightInd/>
              <w:textAlignment w:val="auto"/>
            </w:pPr>
            <w:r>
              <w:rPr>
                <w:lang w:eastAsia="zh-CN"/>
              </w:rPr>
              <w:t xml:space="preserve">@Frederic: </w:t>
            </w:r>
            <w:r>
              <w:t xml:space="preserve">it will be fixed in a revision. For early </w:t>
            </w:r>
            <w:proofErr w:type="gramStart"/>
            <w:r>
              <w:t>information</w:t>
            </w:r>
            <w:proofErr w:type="gramEnd"/>
            <w:r>
              <w:t xml:space="preserve"> the 23.286 CR# is 0019.</w:t>
            </w:r>
          </w:p>
          <w:p w14:paraId="1951BCB5" w14:textId="6FC138C7" w:rsidR="0077728E" w:rsidRDefault="0077728E" w:rsidP="00782215">
            <w:pPr>
              <w:overflowPunct/>
              <w:autoSpaceDE/>
              <w:autoSpaceDN/>
              <w:adjustRightInd/>
              <w:textAlignment w:val="auto"/>
            </w:pPr>
          </w:p>
          <w:p w14:paraId="62AC2001" w14:textId="40CFAF01" w:rsidR="0077728E" w:rsidRDefault="0077728E" w:rsidP="00782215">
            <w:pPr>
              <w:overflowPunct/>
              <w:autoSpaceDE/>
              <w:autoSpaceDN/>
              <w:adjustRightInd/>
              <w:textAlignment w:val="auto"/>
            </w:pPr>
            <w:r>
              <w:t>Mikael, Friday, 14:26</w:t>
            </w:r>
          </w:p>
          <w:p w14:paraId="750C30AD" w14:textId="11338050" w:rsidR="0077728E" w:rsidRDefault="0077728E" w:rsidP="0077728E">
            <w:r>
              <w:t>@Sapan: Very good question... In my understanding of stage 2 the &lt;</w:t>
            </w:r>
            <w:proofErr w:type="gramStart"/>
            <w:r>
              <w:t>geographical-identifier</w:t>
            </w:r>
            <w:proofErr w:type="gramEnd"/>
            <w:r>
              <w:t>&gt; in the PC5 parameters provisioning context is a definition of a geographical area and not a geographical area identifier.</w:t>
            </w:r>
          </w:p>
          <w:p w14:paraId="6FB4510F" w14:textId="77777777" w:rsidR="0077728E" w:rsidRDefault="0077728E" w:rsidP="0077728E">
            <w:r>
              <w:t>If you agree I can include this in the CR and maybe change the PC5 parameter to &lt;</w:t>
            </w:r>
            <w:proofErr w:type="gramStart"/>
            <w:r>
              <w:t>geographical-area</w:t>
            </w:r>
            <w:proofErr w:type="gramEnd"/>
            <w:r>
              <w:t>&gt; with appropriate definition.</w:t>
            </w:r>
          </w:p>
          <w:p w14:paraId="7A798856" w14:textId="7396A229" w:rsidR="0077728E" w:rsidRPr="00782215" w:rsidRDefault="0077728E" w:rsidP="00782215">
            <w:pPr>
              <w:overflowPunct/>
              <w:autoSpaceDE/>
              <w:autoSpaceDN/>
              <w:adjustRightInd/>
              <w:textAlignment w:val="auto"/>
              <w:rPr>
                <w:rFonts w:ascii="Calibri" w:hAnsi="Calibri"/>
                <w:lang w:val="en-IN"/>
              </w:rPr>
            </w:pPr>
          </w:p>
          <w:p w14:paraId="617B9475" w14:textId="77777777" w:rsidR="00782215" w:rsidRDefault="004566A5" w:rsidP="00862B7F">
            <w:pPr>
              <w:rPr>
                <w:rFonts w:cs="Arial"/>
              </w:rPr>
            </w:pPr>
            <w:r>
              <w:rPr>
                <w:rFonts w:cs="Arial"/>
              </w:rPr>
              <w:t>Mikael, Friday, 15:11</w:t>
            </w:r>
          </w:p>
          <w:p w14:paraId="30C2F1A5" w14:textId="2BD9A38E" w:rsidR="004566A5" w:rsidRDefault="004566A5" w:rsidP="004566A5">
            <w:r>
              <w:rPr>
                <w:rFonts w:cs="Arial"/>
              </w:rPr>
              <w:t xml:space="preserve">@Chen: </w:t>
            </w:r>
            <w:r w:rsidRPr="004566A5">
              <w:t>You mean to remove the &lt;</w:t>
            </w:r>
            <w:proofErr w:type="gramStart"/>
            <w:r w:rsidRPr="004566A5">
              <w:t>geographical-identifier</w:t>
            </w:r>
            <w:proofErr w:type="gramEnd"/>
            <w:r w:rsidRPr="004566A5">
              <w:t>&gt; element and directly use &lt;geo-id&gt; one level “higher”? Can be done, but in some cases &lt;</w:t>
            </w:r>
            <w:proofErr w:type="gramStart"/>
            <w:r w:rsidRPr="004566A5">
              <w:t>geographical-identifier</w:t>
            </w:r>
            <w:proofErr w:type="gramEnd"/>
            <w:r w:rsidRPr="004566A5">
              <w:t>&gt; contains multiple &lt;geo-id&gt; elements. In that case we would get multiple &lt;geo-id&gt; elements one level higher and not isolated to a single &lt;</w:t>
            </w:r>
            <w:proofErr w:type="gramStart"/>
            <w:r w:rsidRPr="004566A5">
              <w:t>geographical-identifier</w:t>
            </w:r>
            <w:proofErr w:type="gramEnd"/>
            <w:r w:rsidRPr="004566A5">
              <w:t xml:space="preserve">&gt; element. We can do </w:t>
            </w:r>
            <w:proofErr w:type="gramStart"/>
            <w:r w:rsidRPr="004566A5">
              <w:t>so, if</w:t>
            </w:r>
            <w:proofErr w:type="gramEnd"/>
            <w:r w:rsidRPr="004566A5">
              <w:t xml:space="preserve"> you think that would be an improvement.</w:t>
            </w:r>
          </w:p>
          <w:p w14:paraId="57644B89" w14:textId="3DB2B584" w:rsidR="005F55A4" w:rsidRDefault="005F55A4" w:rsidP="004566A5"/>
          <w:p w14:paraId="0BEA4E44" w14:textId="7B732FC4" w:rsidR="005F55A4" w:rsidRPr="004566A5" w:rsidRDefault="005F55A4" w:rsidP="004566A5">
            <w:pPr>
              <w:rPr>
                <w:rFonts w:ascii="Calibri" w:hAnsi="Calibri"/>
                <w:lang w:val="en-US"/>
              </w:rPr>
            </w:pPr>
            <w:proofErr w:type="spellStart"/>
            <w:r>
              <w:t>Sapan</w:t>
            </w:r>
            <w:proofErr w:type="spellEnd"/>
            <w:r>
              <w:t>, Friday, 17:57</w:t>
            </w:r>
          </w:p>
          <w:p w14:paraId="53DFF5AF" w14:textId="4CDBA382" w:rsidR="004566A5" w:rsidRDefault="005F55A4" w:rsidP="00862B7F">
            <w:pPr>
              <w:rPr>
                <w:lang w:val="en-IN"/>
              </w:rPr>
            </w:pPr>
            <w:r>
              <w:rPr>
                <w:rFonts w:cs="Arial"/>
              </w:rPr>
              <w:t>@</w:t>
            </w:r>
            <w:r w:rsidRPr="005F55A4">
              <w:rPr>
                <w:rFonts w:cs="Arial"/>
              </w:rPr>
              <w:t xml:space="preserve">Mikael: </w:t>
            </w:r>
            <w:r w:rsidRPr="005F55A4">
              <w:rPr>
                <w:lang w:val="en-IN"/>
              </w:rPr>
              <w:t>Yes, it will be good if we clarify &lt;</w:t>
            </w:r>
            <w:proofErr w:type="gramStart"/>
            <w:r w:rsidRPr="005F55A4">
              <w:rPr>
                <w:lang w:val="en-IN"/>
              </w:rPr>
              <w:t>geographical-identifier</w:t>
            </w:r>
            <w:proofErr w:type="gramEnd"/>
            <w:r w:rsidRPr="005F55A4">
              <w:rPr>
                <w:lang w:val="en-IN"/>
              </w:rPr>
              <w:t>&gt; in the PC5 parameters provisioning context also. Without clarifying that, it will create confusion.</w:t>
            </w:r>
          </w:p>
          <w:p w14:paraId="211C9F2D" w14:textId="621338DE" w:rsidR="001B5EEC" w:rsidRDefault="001B5EEC" w:rsidP="00862B7F">
            <w:pPr>
              <w:rPr>
                <w:lang w:val="en-IN"/>
              </w:rPr>
            </w:pPr>
          </w:p>
          <w:p w14:paraId="16798D58" w14:textId="7871CA53" w:rsidR="001B5EEC" w:rsidRDefault="001B5EEC" w:rsidP="00862B7F">
            <w:pPr>
              <w:rPr>
                <w:lang w:val="en-IN"/>
              </w:rPr>
            </w:pPr>
            <w:r>
              <w:rPr>
                <w:lang w:val="en-IN"/>
              </w:rPr>
              <w:t>Chen, Monday, 7:54</w:t>
            </w:r>
          </w:p>
          <w:p w14:paraId="37014384" w14:textId="77777777" w:rsidR="001B5EEC" w:rsidRPr="001B5EEC" w:rsidRDefault="001B5EEC" w:rsidP="001B5EEC">
            <w:pPr>
              <w:rPr>
                <w:rFonts w:ascii="Calibri" w:hAnsi="Calibri"/>
                <w:lang w:val="en-US" w:eastAsia="zh-CN"/>
              </w:rPr>
            </w:pPr>
            <w:r>
              <w:rPr>
                <w:lang w:val="en-IN"/>
              </w:rPr>
              <w:t>@Mikael</w:t>
            </w:r>
            <w:r w:rsidRPr="001B5EEC">
              <w:rPr>
                <w:lang w:val="en-IN"/>
              </w:rPr>
              <w:t xml:space="preserve">: </w:t>
            </w:r>
            <w:r w:rsidRPr="001B5EEC">
              <w:rPr>
                <w:lang w:eastAsia="zh-CN"/>
              </w:rPr>
              <w:t xml:space="preserve">Yes. The &lt;geo-id&gt; can be directly used and it is easy and convenient for programming. </w:t>
            </w:r>
          </w:p>
          <w:p w14:paraId="4687DEA4" w14:textId="5B928BB6" w:rsidR="001B5EEC" w:rsidRDefault="001B5EEC" w:rsidP="001B5EEC">
            <w:pPr>
              <w:rPr>
                <w:lang w:eastAsia="zh-CN"/>
              </w:rPr>
            </w:pPr>
            <w:r w:rsidRPr="001B5EEC">
              <w:rPr>
                <w:lang w:eastAsia="zh-CN"/>
              </w:rPr>
              <w:t xml:space="preserve">In the case of multiple &lt;geo-id&gt; elements, the XML schema can be easily programmed as: </w:t>
            </w:r>
            <w:r w:rsidRPr="001B5EEC">
              <w:rPr>
                <w:lang w:eastAsia="zh-CN"/>
              </w:rPr>
              <w:lastRenderedPageBreak/>
              <w:t>&lt;</w:t>
            </w:r>
            <w:proofErr w:type="spellStart"/>
            <w:proofErr w:type="gramStart"/>
            <w:r w:rsidRPr="001B5EEC">
              <w:rPr>
                <w:lang w:eastAsia="zh-CN"/>
              </w:rPr>
              <w:t>xsd:element</w:t>
            </w:r>
            <w:proofErr w:type="spellEnd"/>
            <w:proofErr w:type="gramEnd"/>
            <w:r w:rsidRPr="001B5EEC">
              <w:rPr>
                <w:lang w:eastAsia="zh-CN"/>
              </w:rPr>
              <w:t xml:space="preserve"> type="xxx" minOccurs="0" </w:t>
            </w:r>
            <w:proofErr w:type="spellStart"/>
            <w:r w:rsidRPr="001B5EEC">
              <w:rPr>
                <w:lang w:eastAsia="zh-CN"/>
              </w:rPr>
              <w:t>maxOccurs</w:t>
            </w:r>
            <w:proofErr w:type="spellEnd"/>
            <w:r w:rsidRPr="001B5EEC">
              <w:rPr>
                <w:lang w:eastAsia="zh-CN"/>
              </w:rPr>
              <w:t>="unbounded"&gt;</w:t>
            </w:r>
          </w:p>
          <w:p w14:paraId="2006A999" w14:textId="3AA51C50" w:rsidR="003973BE" w:rsidRDefault="003973BE" w:rsidP="001B5EEC">
            <w:pPr>
              <w:rPr>
                <w:lang w:eastAsia="zh-CN"/>
              </w:rPr>
            </w:pPr>
          </w:p>
          <w:p w14:paraId="6B3BF8B5" w14:textId="5DC2D53C" w:rsidR="003973BE" w:rsidRDefault="003973BE" w:rsidP="001B5EEC">
            <w:pPr>
              <w:rPr>
                <w:lang w:eastAsia="zh-CN"/>
              </w:rPr>
            </w:pPr>
            <w:r>
              <w:rPr>
                <w:lang w:eastAsia="zh-CN"/>
              </w:rPr>
              <w:t>Mikael, Tuesday, 11:06</w:t>
            </w:r>
          </w:p>
          <w:p w14:paraId="167B345E" w14:textId="1B7EDB78" w:rsidR="003973BE" w:rsidRPr="001B5EEC" w:rsidRDefault="003973BE" w:rsidP="001B5EEC">
            <w:pPr>
              <w:rPr>
                <w:lang w:eastAsia="zh-CN"/>
              </w:rPr>
            </w:pPr>
            <w:r>
              <w:rPr>
                <w:lang w:eastAsia="zh-CN"/>
              </w:rPr>
              <w:t>A draft revision is available.</w:t>
            </w:r>
          </w:p>
          <w:p w14:paraId="406BC9E3" w14:textId="6575228D" w:rsidR="001B5EEC" w:rsidRPr="005F55A4" w:rsidRDefault="001B5EEC" w:rsidP="00862B7F">
            <w:pPr>
              <w:rPr>
                <w:lang w:val="en-IN"/>
              </w:rPr>
            </w:pPr>
          </w:p>
          <w:p w14:paraId="6BF89CB1" w14:textId="790F1D32" w:rsidR="005F55A4" w:rsidRPr="006268CF" w:rsidRDefault="005F55A4" w:rsidP="00862B7F">
            <w:pPr>
              <w:rPr>
                <w:rFonts w:cs="Arial"/>
              </w:rPr>
            </w:pPr>
          </w:p>
        </w:tc>
      </w:tr>
      <w:tr w:rsidR="00862B7F" w:rsidRPr="00D95972" w14:paraId="10D1C73A" w14:textId="77777777" w:rsidTr="002269BF">
        <w:tc>
          <w:tcPr>
            <w:tcW w:w="976" w:type="dxa"/>
            <w:tcBorders>
              <w:top w:val="nil"/>
              <w:left w:val="thinThickThinSmallGap" w:sz="24" w:space="0" w:color="auto"/>
              <w:bottom w:val="nil"/>
            </w:tcBorders>
            <w:shd w:val="clear" w:color="auto" w:fill="auto"/>
          </w:tcPr>
          <w:p w14:paraId="084338B4"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15E316ED"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43F34B27" w14:textId="77777777" w:rsidR="00862B7F" w:rsidRPr="00D95972" w:rsidRDefault="001016CC" w:rsidP="00862B7F">
            <w:pPr>
              <w:rPr>
                <w:rFonts w:cs="Arial"/>
              </w:rPr>
            </w:pPr>
            <w:hyperlink r:id="rId327" w:history="1">
              <w:r w:rsidR="00862B7F">
                <w:rPr>
                  <w:rStyle w:val="Hyperlink"/>
                </w:rPr>
                <w:t>C1-204632</w:t>
              </w:r>
            </w:hyperlink>
          </w:p>
        </w:tc>
        <w:tc>
          <w:tcPr>
            <w:tcW w:w="4191" w:type="dxa"/>
            <w:gridSpan w:val="3"/>
            <w:tcBorders>
              <w:top w:val="single" w:sz="4" w:space="0" w:color="auto"/>
              <w:bottom w:val="single" w:sz="4" w:space="0" w:color="auto"/>
            </w:tcBorders>
            <w:shd w:val="clear" w:color="auto" w:fill="FFFF00"/>
          </w:tcPr>
          <w:p w14:paraId="6796F4D4" w14:textId="77777777" w:rsidR="00862B7F" w:rsidRPr="00D95972" w:rsidRDefault="00862B7F" w:rsidP="00862B7F">
            <w:pPr>
              <w:rPr>
                <w:rFonts w:cs="Arial"/>
              </w:rPr>
            </w:pPr>
            <w:r>
              <w:rPr>
                <w:rFonts w:cs="Arial"/>
              </w:rPr>
              <w:t>V2X service continuity procedure corrections</w:t>
            </w:r>
          </w:p>
        </w:tc>
        <w:tc>
          <w:tcPr>
            <w:tcW w:w="1767" w:type="dxa"/>
            <w:tcBorders>
              <w:top w:val="single" w:sz="4" w:space="0" w:color="auto"/>
              <w:bottom w:val="single" w:sz="4" w:space="0" w:color="auto"/>
            </w:tcBorders>
            <w:shd w:val="clear" w:color="auto" w:fill="FFFF00"/>
          </w:tcPr>
          <w:p w14:paraId="253B44CE" w14:textId="77777777" w:rsidR="00862B7F" w:rsidRPr="00D95972" w:rsidRDefault="00862B7F" w:rsidP="00862B7F">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DCB59DE" w14:textId="77777777" w:rsidR="00862B7F" w:rsidRPr="00D95972" w:rsidRDefault="00862B7F" w:rsidP="00862B7F">
            <w:pPr>
              <w:rPr>
                <w:rFonts w:cs="Arial"/>
              </w:rPr>
            </w:pPr>
            <w:r>
              <w:rPr>
                <w:rFonts w:cs="Arial"/>
              </w:rPr>
              <w:t>CR 0008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721E1C" w14:textId="77777777" w:rsidR="00862B7F" w:rsidRDefault="00C84272" w:rsidP="00862B7F">
            <w:pPr>
              <w:rPr>
                <w:rFonts w:cs="Arial"/>
              </w:rPr>
            </w:pPr>
            <w:r>
              <w:rPr>
                <w:rFonts w:cs="Arial"/>
              </w:rPr>
              <w:t>Chen, Friday, 3:32</w:t>
            </w:r>
          </w:p>
          <w:p w14:paraId="424EF30A" w14:textId="77777777" w:rsidR="00C84272" w:rsidRDefault="00C84272" w:rsidP="00C84272">
            <w:pPr>
              <w:pStyle w:val="ListParagraph"/>
              <w:numPr>
                <w:ilvl w:val="0"/>
                <w:numId w:val="22"/>
              </w:numPr>
              <w:overflowPunct/>
              <w:autoSpaceDE/>
              <w:autoSpaceDN/>
              <w:adjustRightInd/>
              <w:contextualSpacing w:val="0"/>
              <w:jc w:val="both"/>
              <w:textAlignment w:val="auto"/>
              <w:rPr>
                <w:rFonts w:ascii="Calibri" w:hAnsi="Calibri"/>
                <w:lang w:val="en-US" w:eastAsia="zh-CN"/>
              </w:rPr>
            </w:pPr>
            <w:r>
              <w:rPr>
                <w:lang w:eastAsia="zh-CN"/>
              </w:rPr>
              <w:t>In clause 6.7.2, a HTTP -&gt; an HTTP</w:t>
            </w:r>
          </w:p>
          <w:p w14:paraId="69CEAC9C" w14:textId="77777777" w:rsidR="00C84272" w:rsidRDefault="00C84272" w:rsidP="00C84272">
            <w:pPr>
              <w:pStyle w:val="ListParagraph"/>
              <w:numPr>
                <w:ilvl w:val="0"/>
                <w:numId w:val="22"/>
              </w:numPr>
              <w:overflowPunct/>
              <w:autoSpaceDE/>
              <w:autoSpaceDN/>
              <w:adjustRightInd/>
              <w:contextualSpacing w:val="0"/>
              <w:jc w:val="both"/>
              <w:textAlignment w:val="auto"/>
              <w:rPr>
                <w:lang w:eastAsia="zh-CN"/>
              </w:rPr>
            </w:pPr>
            <w:r>
              <w:rPr>
                <w:lang w:eastAsia="zh-CN"/>
              </w:rPr>
              <w:t>In clause 6.7.2, the first bullet b) seems to conflict with C1-204626.</w:t>
            </w:r>
          </w:p>
          <w:p w14:paraId="2DD140F5" w14:textId="6171C8D9" w:rsidR="00C84272" w:rsidRDefault="00C84272" w:rsidP="00862B7F">
            <w:pPr>
              <w:rPr>
                <w:rFonts w:cs="Arial"/>
              </w:rPr>
            </w:pPr>
          </w:p>
          <w:p w14:paraId="65330A0A" w14:textId="23B57FD2" w:rsidR="006B39EC" w:rsidRDefault="006B39EC" w:rsidP="00862B7F">
            <w:pPr>
              <w:rPr>
                <w:rFonts w:cs="Arial"/>
              </w:rPr>
            </w:pPr>
            <w:r>
              <w:rPr>
                <w:rFonts w:cs="Arial"/>
              </w:rPr>
              <w:t>Mikael, Monday, 11:09</w:t>
            </w:r>
          </w:p>
          <w:p w14:paraId="04F55C08" w14:textId="785DA756" w:rsidR="006B39EC" w:rsidRDefault="006B39EC" w:rsidP="00862B7F">
            <w:pPr>
              <w:rPr>
                <w:rFonts w:cs="Arial"/>
              </w:rPr>
            </w:pPr>
            <w:r>
              <w:rPr>
                <w:rFonts w:cs="Arial"/>
              </w:rPr>
              <w:t xml:space="preserve">@Chen: </w:t>
            </w:r>
          </w:p>
          <w:p w14:paraId="4E13460A" w14:textId="3952710C" w:rsidR="006B39EC" w:rsidRPr="006B39EC" w:rsidRDefault="006B39EC" w:rsidP="006B39EC">
            <w:pPr>
              <w:pStyle w:val="ListParagraph"/>
              <w:numPr>
                <w:ilvl w:val="0"/>
                <w:numId w:val="22"/>
              </w:numPr>
              <w:rPr>
                <w:rFonts w:cs="Arial"/>
              </w:rPr>
            </w:pPr>
            <w:r w:rsidRPr="006B39EC">
              <w:rPr>
                <w:rFonts w:cs="Arial"/>
              </w:rPr>
              <w:t>Ok, fixed in a revision.</w:t>
            </w:r>
          </w:p>
          <w:p w14:paraId="15221899" w14:textId="68F08DFE" w:rsidR="006B39EC" w:rsidRPr="006B39EC" w:rsidRDefault="006B39EC" w:rsidP="006B39EC">
            <w:pPr>
              <w:pStyle w:val="ListParagraph"/>
              <w:numPr>
                <w:ilvl w:val="0"/>
                <w:numId w:val="22"/>
              </w:numPr>
              <w:rPr>
                <w:rFonts w:cs="Arial"/>
              </w:rPr>
            </w:pPr>
            <w:r w:rsidRPr="006B39EC">
              <w:rPr>
                <w:rFonts w:cs="Arial"/>
              </w:rPr>
              <w:t>Impact to the same sentence, but as far as I see the two changes can be applied at CR implementation without collision.</w:t>
            </w:r>
          </w:p>
          <w:p w14:paraId="3BE978F1" w14:textId="066E29A3" w:rsidR="006B39EC" w:rsidRPr="006B39EC" w:rsidRDefault="006B39EC" w:rsidP="006B39EC">
            <w:pPr>
              <w:rPr>
                <w:rFonts w:cs="Arial"/>
              </w:rPr>
            </w:pPr>
          </w:p>
          <w:p w14:paraId="5EEA66AC" w14:textId="6A886EA6" w:rsidR="006B39EC" w:rsidRDefault="006B39EC" w:rsidP="00862B7F">
            <w:pPr>
              <w:rPr>
                <w:rFonts w:cs="Arial"/>
              </w:rPr>
            </w:pPr>
            <w:r>
              <w:rPr>
                <w:rFonts w:cs="Arial"/>
              </w:rPr>
              <w:t>Chen, Monday, 11:49</w:t>
            </w:r>
          </w:p>
          <w:p w14:paraId="0F09C307" w14:textId="77662BA6" w:rsidR="006B39EC" w:rsidRDefault="006B39EC" w:rsidP="00862B7F">
            <w:pPr>
              <w:rPr>
                <w:rFonts w:cs="Arial"/>
              </w:rPr>
            </w:pPr>
            <w:r>
              <w:rPr>
                <w:rFonts w:cs="Arial"/>
              </w:rPr>
              <w:t>Ok with me now.</w:t>
            </w:r>
          </w:p>
          <w:p w14:paraId="2D437AFB" w14:textId="24AB6911" w:rsidR="006B39EC" w:rsidRPr="006268CF" w:rsidRDefault="006B39EC" w:rsidP="00862B7F">
            <w:pPr>
              <w:rPr>
                <w:rFonts w:cs="Arial"/>
              </w:rPr>
            </w:pPr>
          </w:p>
        </w:tc>
      </w:tr>
      <w:tr w:rsidR="00862B7F" w:rsidRPr="00D95972" w14:paraId="57F7B60C" w14:textId="77777777" w:rsidTr="002269BF">
        <w:tc>
          <w:tcPr>
            <w:tcW w:w="976" w:type="dxa"/>
            <w:tcBorders>
              <w:top w:val="nil"/>
              <w:left w:val="thinThickThinSmallGap" w:sz="24" w:space="0" w:color="auto"/>
              <w:bottom w:val="nil"/>
            </w:tcBorders>
            <w:shd w:val="clear" w:color="auto" w:fill="auto"/>
          </w:tcPr>
          <w:p w14:paraId="5AD4BFF4"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2ED4E336"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381D53DA" w14:textId="77777777" w:rsidR="00862B7F" w:rsidRPr="00D95972" w:rsidRDefault="001016CC" w:rsidP="00862B7F">
            <w:pPr>
              <w:rPr>
                <w:rFonts w:cs="Arial"/>
              </w:rPr>
            </w:pPr>
            <w:hyperlink r:id="rId328" w:history="1">
              <w:r w:rsidR="00862B7F">
                <w:rPr>
                  <w:rStyle w:val="Hyperlink"/>
                </w:rPr>
                <w:t>C1-204633</w:t>
              </w:r>
            </w:hyperlink>
          </w:p>
        </w:tc>
        <w:tc>
          <w:tcPr>
            <w:tcW w:w="4191" w:type="dxa"/>
            <w:gridSpan w:val="3"/>
            <w:tcBorders>
              <w:top w:val="single" w:sz="4" w:space="0" w:color="auto"/>
              <w:bottom w:val="single" w:sz="4" w:space="0" w:color="auto"/>
            </w:tcBorders>
            <w:shd w:val="clear" w:color="auto" w:fill="FFFF00"/>
          </w:tcPr>
          <w:p w14:paraId="5826A5BD" w14:textId="77777777" w:rsidR="00862B7F" w:rsidRPr="00D95972" w:rsidRDefault="00862B7F" w:rsidP="00862B7F">
            <w:pPr>
              <w:rPr>
                <w:rFonts w:cs="Arial"/>
              </w:rPr>
            </w:pPr>
            <w:r>
              <w:rPr>
                <w:rFonts w:cs="Arial"/>
              </w:rPr>
              <w:t>Network monitoring procedure corrections</w:t>
            </w:r>
          </w:p>
        </w:tc>
        <w:tc>
          <w:tcPr>
            <w:tcW w:w="1767" w:type="dxa"/>
            <w:tcBorders>
              <w:top w:val="single" w:sz="4" w:space="0" w:color="auto"/>
              <w:bottom w:val="single" w:sz="4" w:space="0" w:color="auto"/>
            </w:tcBorders>
            <w:shd w:val="clear" w:color="auto" w:fill="FFFF00"/>
          </w:tcPr>
          <w:p w14:paraId="5DB131CE" w14:textId="77777777" w:rsidR="00862B7F" w:rsidRPr="00D95972" w:rsidRDefault="00862B7F" w:rsidP="00862B7F">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1D0861F" w14:textId="77777777" w:rsidR="00862B7F" w:rsidRPr="00D95972" w:rsidRDefault="00862B7F" w:rsidP="00862B7F">
            <w:pPr>
              <w:rPr>
                <w:rFonts w:cs="Arial"/>
              </w:rPr>
            </w:pPr>
            <w:r>
              <w:rPr>
                <w:rFonts w:cs="Arial"/>
              </w:rPr>
              <w:t>CR 0009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2046D0" w14:textId="77777777" w:rsidR="00862B7F" w:rsidRDefault="00C84272" w:rsidP="00862B7F">
            <w:pPr>
              <w:rPr>
                <w:rFonts w:cs="Arial"/>
              </w:rPr>
            </w:pPr>
            <w:r>
              <w:rPr>
                <w:rFonts w:cs="Arial"/>
              </w:rPr>
              <w:t>Chen, Friday, 3:33</w:t>
            </w:r>
          </w:p>
          <w:p w14:paraId="774791DE" w14:textId="77777777" w:rsidR="00C84272" w:rsidRDefault="00C84272" w:rsidP="00C84272">
            <w:pPr>
              <w:rPr>
                <w:rFonts w:ascii="Calibri" w:hAnsi="Calibri"/>
                <w:lang w:val="en-US" w:eastAsia="zh-CN"/>
              </w:rPr>
            </w:pPr>
            <w:r>
              <w:rPr>
                <w:lang w:eastAsia="zh-CN"/>
              </w:rPr>
              <w:t xml:space="preserve">1. In the Reason for </w:t>
            </w:r>
            <w:proofErr w:type="gramStart"/>
            <w:r>
              <w:rPr>
                <w:lang w:eastAsia="zh-CN"/>
              </w:rPr>
              <w:t>Change,  it</w:t>
            </w:r>
            <w:proofErr w:type="gramEnd"/>
            <w:r>
              <w:rPr>
                <w:lang w:eastAsia="zh-CN"/>
              </w:rPr>
              <w:t xml:space="preserve"> is specified </w:t>
            </w:r>
            <w:proofErr w:type="spellStart"/>
            <w:r>
              <w:rPr>
                <w:highlight w:val="yellow"/>
                <w:lang w:eastAsia="zh-CN"/>
              </w:rPr>
              <w:t>tha</w:t>
            </w:r>
            <w:proofErr w:type="spellEnd"/>
            <w:r>
              <w:rPr>
                <w:lang w:eastAsia="zh-CN"/>
              </w:rPr>
              <w:t xml:space="preserve"> the VAE-S includes</w:t>
            </w:r>
          </w:p>
          <w:p w14:paraId="0FB3E245" w14:textId="77777777" w:rsidR="00C84272" w:rsidRDefault="00C84272" w:rsidP="00C84272">
            <w:pPr>
              <w:rPr>
                <w:lang w:eastAsia="zh-CN"/>
              </w:rPr>
            </w:pPr>
            <w:r>
              <w:rPr>
                <w:lang w:eastAsia="zh-CN"/>
              </w:rPr>
              <w:t xml:space="preserve">2. </w:t>
            </w:r>
            <w:r>
              <w:rPr>
                <w:highlight w:val="yellow"/>
                <w:lang w:eastAsia="zh-CN"/>
              </w:rPr>
              <w:t>an</w:t>
            </w:r>
            <w:r>
              <w:rPr>
                <w:lang w:eastAsia="zh-CN"/>
              </w:rPr>
              <w:t xml:space="preserve"> &lt;identity&gt; </w:t>
            </w:r>
            <w:proofErr w:type="gramStart"/>
            <w:r>
              <w:rPr>
                <w:lang w:eastAsia="zh-CN"/>
              </w:rPr>
              <w:t>element;</w:t>
            </w:r>
            <w:proofErr w:type="gramEnd"/>
          </w:p>
          <w:p w14:paraId="02FC24D9" w14:textId="77777777" w:rsidR="00C84272" w:rsidRDefault="00C84272" w:rsidP="00C84272">
            <w:pPr>
              <w:rPr>
                <w:lang w:eastAsia="zh-CN"/>
              </w:rPr>
            </w:pPr>
            <w:r>
              <w:rPr>
                <w:lang w:eastAsia="zh-CN"/>
              </w:rPr>
              <w:t xml:space="preserve">3. from my side, separate request and response element is more reasonable since the xml schema is </w:t>
            </w:r>
            <w:proofErr w:type="gramStart"/>
            <w:r>
              <w:rPr>
                <w:lang w:eastAsia="zh-CN"/>
              </w:rPr>
              <w:t>more clear</w:t>
            </w:r>
            <w:proofErr w:type="gramEnd"/>
            <w:r>
              <w:rPr>
                <w:lang w:eastAsia="zh-CN"/>
              </w:rPr>
              <w:t xml:space="preserve">. </w:t>
            </w:r>
          </w:p>
          <w:p w14:paraId="1E1E39A7" w14:textId="77777777" w:rsidR="00C84272" w:rsidRDefault="00C84272" w:rsidP="00C84272">
            <w:pPr>
              <w:rPr>
                <w:lang w:eastAsia="zh-CN"/>
              </w:rPr>
            </w:pPr>
            <w:r>
              <w:rPr>
                <w:lang w:eastAsia="zh-CN"/>
              </w:rPr>
              <w:t>4. there is no need to change the &lt;network-monitoring-info-notification&gt; element.</w:t>
            </w:r>
          </w:p>
          <w:p w14:paraId="08968494" w14:textId="6A8F67B2" w:rsidR="00C84272" w:rsidRDefault="00C84272" w:rsidP="00C84272">
            <w:pPr>
              <w:rPr>
                <w:lang w:eastAsia="zh-CN"/>
              </w:rPr>
            </w:pPr>
            <w:r>
              <w:rPr>
                <w:lang w:eastAsia="zh-CN"/>
              </w:rPr>
              <w:t>5. &lt;trigger-criteria&gt; element can indicate which network status triggers the sending of the monitoring reports. what do you mean the status of the triggering criteria?</w:t>
            </w:r>
          </w:p>
          <w:p w14:paraId="1A8A1878" w14:textId="3ED97049" w:rsidR="00C90D9A" w:rsidRDefault="00C90D9A" w:rsidP="00C84272">
            <w:pPr>
              <w:rPr>
                <w:lang w:eastAsia="zh-CN"/>
              </w:rPr>
            </w:pPr>
          </w:p>
          <w:p w14:paraId="36B57F4E" w14:textId="4B59A0EA" w:rsidR="00C90D9A" w:rsidRDefault="00C90D9A" w:rsidP="00C84272">
            <w:pPr>
              <w:rPr>
                <w:lang w:eastAsia="zh-CN"/>
              </w:rPr>
            </w:pPr>
            <w:r>
              <w:rPr>
                <w:lang w:eastAsia="zh-CN"/>
              </w:rPr>
              <w:t>Mikael, Monday, 10:59</w:t>
            </w:r>
          </w:p>
          <w:p w14:paraId="487F0B99" w14:textId="10E2EF92" w:rsidR="00C90D9A" w:rsidRDefault="00C90D9A" w:rsidP="00C84272">
            <w:pPr>
              <w:rPr>
                <w:lang w:eastAsia="zh-CN"/>
              </w:rPr>
            </w:pPr>
            <w:r>
              <w:rPr>
                <w:lang w:eastAsia="zh-CN"/>
              </w:rPr>
              <w:t>@Chen:</w:t>
            </w:r>
          </w:p>
          <w:p w14:paraId="6D0D6138" w14:textId="4F164EBE" w:rsidR="00C90D9A" w:rsidRPr="00C90D9A" w:rsidRDefault="00C90D9A" w:rsidP="00C84272">
            <w:pPr>
              <w:rPr>
                <w:lang w:eastAsia="zh-CN"/>
              </w:rPr>
            </w:pPr>
            <w:r>
              <w:rPr>
                <w:lang w:eastAsia="zh-CN"/>
              </w:rPr>
              <w:t xml:space="preserve">1. -&gt; </w:t>
            </w:r>
            <w:r w:rsidRPr="00C90D9A">
              <w:rPr>
                <w:lang w:eastAsia="zh-CN"/>
              </w:rPr>
              <w:t>Fixed in a revision</w:t>
            </w:r>
          </w:p>
          <w:p w14:paraId="25D7B980" w14:textId="3D059DD2" w:rsidR="00C90D9A" w:rsidRPr="00C90D9A" w:rsidRDefault="00C90D9A" w:rsidP="00C84272">
            <w:pPr>
              <w:rPr>
                <w:lang w:eastAsia="zh-CN"/>
              </w:rPr>
            </w:pPr>
            <w:r w:rsidRPr="00C90D9A">
              <w:rPr>
                <w:lang w:eastAsia="zh-CN"/>
              </w:rPr>
              <w:t>2. -&gt; I assume you mean that an existing “an &lt;identity</w:t>
            </w:r>
            <w:proofErr w:type="gramStart"/>
            <w:r w:rsidRPr="00C90D9A">
              <w:rPr>
                <w:lang w:eastAsia="zh-CN"/>
              </w:rPr>
              <w:t>&gt;“ should</w:t>
            </w:r>
            <w:proofErr w:type="gramEnd"/>
            <w:r w:rsidRPr="00C90D9A">
              <w:rPr>
                <w:lang w:eastAsia="zh-CN"/>
              </w:rPr>
              <w:t xml:space="preserve"> be changed to “an &lt;identity&gt;, and that is taken on board in a revision. </w:t>
            </w:r>
            <w:proofErr w:type="gramStart"/>
            <w:r w:rsidRPr="00C90D9A">
              <w:rPr>
                <w:lang w:eastAsia="zh-CN"/>
              </w:rPr>
              <w:t>However</w:t>
            </w:r>
            <w:proofErr w:type="gramEnd"/>
            <w:r w:rsidRPr="00C90D9A">
              <w:rPr>
                <w:lang w:eastAsia="zh-CN"/>
              </w:rPr>
              <w:t xml:space="preserve"> </w:t>
            </w:r>
            <w:r w:rsidRPr="00C90D9A">
              <w:rPr>
                <w:lang w:eastAsia="zh-CN"/>
              </w:rPr>
              <w:lastRenderedPageBreak/>
              <w:t xml:space="preserve">there are a number of “a &lt;identity&gt;” in the TS, so let´s consider a </w:t>
            </w:r>
            <w:proofErr w:type="spellStart"/>
            <w:r w:rsidRPr="00C90D9A">
              <w:rPr>
                <w:lang w:eastAsia="zh-CN"/>
              </w:rPr>
              <w:t>cleanup</w:t>
            </w:r>
            <w:proofErr w:type="spellEnd"/>
            <w:r w:rsidRPr="00C90D9A">
              <w:rPr>
                <w:lang w:eastAsia="zh-CN"/>
              </w:rPr>
              <w:t xml:space="preserve"> CR for next meeting.</w:t>
            </w:r>
          </w:p>
          <w:p w14:paraId="7B784DE1" w14:textId="54AFD2D1" w:rsidR="00C90D9A" w:rsidRPr="00C90D9A" w:rsidRDefault="00C90D9A" w:rsidP="00C84272">
            <w:pPr>
              <w:rPr>
                <w:lang w:eastAsia="zh-CN"/>
              </w:rPr>
            </w:pPr>
            <w:r w:rsidRPr="00C90D9A">
              <w:rPr>
                <w:lang w:eastAsia="zh-CN"/>
              </w:rPr>
              <w:t>3. -&gt; If that is the way to go, we have a lot more work to fix other procedures and align to such principle. I think we shall decide and be consistent on one way and not mix the two alternative ways. The proposed change is the minimum effort fix that I still prefer. Unless we get an agreement in this meeting to change all procedures for separate request and response elements, I will keep the change.</w:t>
            </w:r>
          </w:p>
          <w:p w14:paraId="1E87F47D" w14:textId="5C301E41" w:rsidR="00C90D9A" w:rsidRPr="00C90D9A" w:rsidRDefault="00C90D9A" w:rsidP="00C90D9A">
            <w:pPr>
              <w:rPr>
                <w:rFonts w:ascii="Calibri" w:hAnsi="Calibri"/>
                <w:lang w:val="en-US" w:eastAsia="zh-CN"/>
              </w:rPr>
            </w:pPr>
            <w:r w:rsidRPr="00C90D9A">
              <w:rPr>
                <w:lang w:eastAsia="zh-CN"/>
              </w:rPr>
              <w:t xml:space="preserve">4. -&gt; agree it is not strictly </w:t>
            </w:r>
            <w:proofErr w:type="gramStart"/>
            <w:r w:rsidRPr="00C90D9A">
              <w:rPr>
                <w:lang w:eastAsia="zh-CN"/>
              </w:rPr>
              <w:t>needed,</w:t>
            </w:r>
            <w:r>
              <w:rPr>
                <w:lang w:eastAsia="zh-CN"/>
              </w:rPr>
              <w:t xml:space="preserve"> </w:t>
            </w:r>
            <w:r w:rsidRPr="00C90D9A">
              <w:rPr>
                <w:lang w:eastAsia="zh-CN"/>
              </w:rPr>
              <w:t>but</w:t>
            </w:r>
            <w:proofErr w:type="gramEnd"/>
            <w:r w:rsidRPr="00C90D9A">
              <w:rPr>
                <w:lang w:eastAsia="zh-CN"/>
              </w:rPr>
              <w:t xml:space="preserve"> aligns to the element naming convention used for other procedures. I prefer consistency in element naming.</w:t>
            </w:r>
          </w:p>
          <w:p w14:paraId="78378AAB" w14:textId="4F3531FE" w:rsidR="00C90D9A" w:rsidRDefault="00C90D9A" w:rsidP="00C84272">
            <w:pPr>
              <w:rPr>
                <w:lang w:eastAsia="zh-CN"/>
              </w:rPr>
            </w:pPr>
            <w:r w:rsidRPr="00C90D9A">
              <w:rPr>
                <w:lang w:eastAsia="zh-CN"/>
              </w:rPr>
              <w:t xml:space="preserve">5. -&gt; The &lt;triggering-criteria&gt; element is used by the UE to set triggering criteria. The notification is sent by the server when a trigger “hits” and “information on network </w:t>
            </w:r>
            <w:r w:rsidRPr="00C90D9A">
              <w:rPr>
                <w:b/>
                <w:bCs/>
                <w:u w:val="single"/>
                <w:lang w:eastAsia="zh-CN"/>
              </w:rPr>
              <w:t>status for the triggering criteria</w:t>
            </w:r>
            <w:r w:rsidRPr="00C90D9A">
              <w:rPr>
                <w:lang w:eastAsia="zh-CN"/>
              </w:rPr>
              <w:t xml:space="preserve">” (stage 2). </w:t>
            </w:r>
            <w:proofErr w:type="gramStart"/>
            <w:r w:rsidRPr="00C90D9A">
              <w:rPr>
                <w:lang w:eastAsia="zh-CN"/>
              </w:rPr>
              <w:t>So</w:t>
            </w:r>
            <w:proofErr w:type="gramEnd"/>
            <w:r w:rsidRPr="00C90D9A">
              <w:rPr>
                <w:lang w:eastAsia="zh-CN"/>
              </w:rPr>
              <w:t xml:space="preserve"> the server reporting trigger criteria status is not the same as the triggering criteria (UE-&gt;server) that maps criteria to &lt;trigger-id&gt; elements, as currently specified in 24.486.</w:t>
            </w:r>
          </w:p>
          <w:p w14:paraId="46CBC81F" w14:textId="12C927DA" w:rsidR="007D0509" w:rsidRDefault="007D0509" w:rsidP="00C84272">
            <w:pPr>
              <w:rPr>
                <w:lang w:eastAsia="zh-CN"/>
              </w:rPr>
            </w:pPr>
          </w:p>
          <w:p w14:paraId="4A0AA0D3" w14:textId="0861B243" w:rsidR="007D0509" w:rsidRPr="007D0509" w:rsidRDefault="007D0509" w:rsidP="00C84272">
            <w:pPr>
              <w:rPr>
                <w:lang w:eastAsia="zh-CN"/>
              </w:rPr>
            </w:pPr>
            <w:r>
              <w:rPr>
                <w:lang w:eastAsia="zh-CN"/>
              </w:rPr>
              <w:t xml:space="preserve">Chen, </w:t>
            </w:r>
            <w:r w:rsidRPr="007D0509">
              <w:rPr>
                <w:lang w:eastAsia="zh-CN"/>
              </w:rPr>
              <w:t>Monday, 12:18</w:t>
            </w:r>
          </w:p>
          <w:p w14:paraId="270059BB" w14:textId="7BB96E5D" w:rsidR="007D0509" w:rsidRPr="007D0509" w:rsidRDefault="007D0509" w:rsidP="00C84272">
            <w:pPr>
              <w:rPr>
                <w:lang w:eastAsia="zh-CN"/>
              </w:rPr>
            </w:pPr>
            <w:r w:rsidRPr="007D0509">
              <w:rPr>
                <w:lang w:eastAsia="zh-CN"/>
              </w:rPr>
              <w:t>1. -&gt; Ok</w:t>
            </w:r>
          </w:p>
          <w:p w14:paraId="13CBDC53" w14:textId="401EEBAF" w:rsidR="007D0509" w:rsidRPr="007D0509" w:rsidRDefault="007D0509" w:rsidP="00C84272">
            <w:pPr>
              <w:rPr>
                <w:lang w:eastAsia="zh-CN"/>
              </w:rPr>
            </w:pPr>
            <w:r w:rsidRPr="007D0509">
              <w:rPr>
                <w:lang w:eastAsia="zh-CN"/>
              </w:rPr>
              <w:t>2. -&gt; Ok</w:t>
            </w:r>
          </w:p>
          <w:p w14:paraId="7107D4B8" w14:textId="77777777" w:rsidR="007D0509" w:rsidRPr="007D0509" w:rsidRDefault="007D0509" w:rsidP="007D0509">
            <w:pPr>
              <w:rPr>
                <w:rFonts w:ascii="Calibri" w:hAnsi="Calibri"/>
                <w:lang w:val="en-US" w:eastAsia="zh-CN"/>
              </w:rPr>
            </w:pPr>
            <w:r w:rsidRPr="007D0509">
              <w:rPr>
                <w:lang w:eastAsia="zh-CN"/>
              </w:rPr>
              <w:t>3. -&gt; Yes, we should make just one way to go, which is easy and clear to implement. I can accept this change this meeting and I will re-evaluate it in next meeting.</w:t>
            </w:r>
          </w:p>
          <w:p w14:paraId="3885D29B" w14:textId="7CCAA46B" w:rsidR="007D0509" w:rsidRPr="007D0509" w:rsidRDefault="007D0509" w:rsidP="007D0509">
            <w:pPr>
              <w:rPr>
                <w:lang w:eastAsia="zh-CN"/>
              </w:rPr>
            </w:pPr>
            <w:r w:rsidRPr="007D0509">
              <w:rPr>
                <w:lang w:eastAsia="zh-CN"/>
              </w:rPr>
              <w:t>4. -&gt; As Stage 2 indicates, network monitoring information is a phrase, and the notification is corresponding to subscription. The network-monitoring-info-notification is therefore more appropriate.</w:t>
            </w:r>
          </w:p>
          <w:p w14:paraId="05129F70" w14:textId="349E7771" w:rsidR="007D0509" w:rsidRDefault="007D0509" w:rsidP="007D0509">
            <w:pPr>
              <w:rPr>
                <w:lang w:eastAsia="zh-CN"/>
              </w:rPr>
            </w:pPr>
            <w:r w:rsidRPr="007D0509">
              <w:rPr>
                <w:lang w:eastAsia="zh-CN"/>
              </w:rPr>
              <w:t xml:space="preserve">5. -&gt; Every trigger </w:t>
            </w:r>
            <w:proofErr w:type="gramStart"/>
            <w:r w:rsidRPr="007D0509">
              <w:rPr>
                <w:lang w:eastAsia="zh-CN"/>
              </w:rPr>
              <w:t>criteria</w:t>
            </w:r>
            <w:proofErr w:type="gramEnd"/>
            <w:r w:rsidRPr="007D0509">
              <w:rPr>
                <w:lang w:eastAsia="zh-CN"/>
              </w:rPr>
              <w:t xml:space="preserve"> has a &lt;trigger-id&gt; element, please see the structure of Clause 8.3. You mean the triggering criteria status is one of the trigger criteria with the trigger id?</w:t>
            </w:r>
          </w:p>
          <w:p w14:paraId="3E58E83E" w14:textId="73D26338" w:rsidR="002F692A" w:rsidRDefault="002F692A" w:rsidP="007D0509">
            <w:pPr>
              <w:rPr>
                <w:lang w:eastAsia="zh-CN"/>
              </w:rPr>
            </w:pPr>
          </w:p>
          <w:p w14:paraId="69354D3C" w14:textId="4E25B094" w:rsidR="002F692A" w:rsidRDefault="002F692A" w:rsidP="007D0509">
            <w:pPr>
              <w:rPr>
                <w:lang w:eastAsia="zh-CN"/>
              </w:rPr>
            </w:pPr>
            <w:r>
              <w:rPr>
                <w:lang w:eastAsia="zh-CN"/>
              </w:rPr>
              <w:t>Mikael, Tuesday, 9:11</w:t>
            </w:r>
          </w:p>
          <w:p w14:paraId="16F40EAF" w14:textId="2EE0EED7" w:rsidR="002F692A" w:rsidRPr="002F692A" w:rsidRDefault="002F692A" w:rsidP="007D0509">
            <w:pPr>
              <w:rPr>
                <w:lang w:eastAsia="zh-CN"/>
              </w:rPr>
            </w:pPr>
            <w:r w:rsidRPr="00D04DA0">
              <w:rPr>
                <w:lang w:eastAsia="zh-CN"/>
              </w:rPr>
              <w:lastRenderedPageBreak/>
              <w:t xml:space="preserve">4. -&gt; </w:t>
            </w:r>
            <w:r w:rsidRPr="00D04DA0">
              <w:t xml:space="preserve">Ok, but the principle we have used in 24.486 is to label the top element of the procedure with procedure name and “-info” suffix. </w:t>
            </w:r>
            <w:proofErr w:type="gramStart"/>
            <w:r w:rsidRPr="00D04DA0">
              <w:t>So</w:t>
            </w:r>
            <w:proofErr w:type="gramEnd"/>
            <w:r w:rsidRPr="00D04DA0">
              <w:t xml:space="preserve"> following this the element in this case could be “</w:t>
            </w:r>
            <w:r w:rsidRPr="00D04DA0">
              <w:rPr>
                <w:lang w:eastAsia="zh-CN"/>
              </w:rPr>
              <w:t>network-monitoring-info-notification-info” or more appropriately “network-monitoring-information-notification-info”. This is clearly too long. For the subscription part of network monitoring, we just used “subscription-request” and “subscription-response” (to be renamed into a common “subscription-info” following 24.486 style), i.e. leaving out the network-monitoring-info(</w:t>
            </w:r>
            <w:proofErr w:type="spellStart"/>
            <w:r w:rsidRPr="00D04DA0">
              <w:rPr>
                <w:lang w:eastAsia="zh-CN"/>
              </w:rPr>
              <w:t>rmation</w:t>
            </w:r>
            <w:proofErr w:type="spellEnd"/>
            <w:r w:rsidRPr="00D04DA0">
              <w:rPr>
                <w:lang w:eastAsia="zh-CN"/>
              </w:rPr>
              <w:t>) bit. I suggest we do the same for the notification</w:t>
            </w:r>
            <w:r>
              <w:rPr>
                <w:lang w:eastAsia="zh-CN"/>
              </w:rPr>
              <w:t xml:space="preserve"> procedure and simply call the element “notification-info”. Short, </w:t>
            </w:r>
            <w:proofErr w:type="gramStart"/>
            <w:r w:rsidRPr="002F692A">
              <w:rPr>
                <w:lang w:eastAsia="zh-CN"/>
              </w:rPr>
              <w:t>consistent</w:t>
            </w:r>
            <w:proofErr w:type="gramEnd"/>
            <w:r w:rsidRPr="002F692A">
              <w:rPr>
                <w:lang w:eastAsia="zh-CN"/>
              </w:rPr>
              <w:t xml:space="preserve"> and clear</w:t>
            </w:r>
          </w:p>
          <w:p w14:paraId="06378D31" w14:textId="0EE8D802" w:rsidR="002F692A" w:rsidRPr="007D0509" w:rsidRDefault="002F692A" w:rsidP="007D0509">
            <w:pPr>
              <w:rPr>
                <w:rFonts w:ascii="Calibri" w:hAnsi="Calibri"/>
                <w:lang w:val="en-US" w:eastAsia="zh-CN"/>
              </w:rPr>
            </w:pPr>
            <w:r w:rsidRPr="002F692A">
              <w:rPr>
                <w:lang w:eastAsia="zh-CN"/>
              </w:rPr>
              <w:t xml:space="preserve">5. -&gt; </w:t>
            </w:r>
            <w:r w:rsidRPr="002F692A">
              <w:t xml:space="preserve">Yes if you check stage 2, the information for triggers clearly differ in subscription and notification, whereas we have used the same element in stage 3. In my understanding, in the subscription the UE will register what events and the trigger </w:t>
            </w:r>
            <w:proofErr w:type="spellStart"/>
            <w:r w:rsidRPr="002F692A">
              <w:t>critera</w:t>
            </w:r>
            <w:proofErr w:type="spellEnd"/>
            <w:r w:rsidRPr="002F692A">
              <w:t xml:space="preserve"> with ids. In the notification the server will indicate what triggering criteria (trigger id) triggered the notification, and the status for the triggering criteria. In the CR I propose to define a new element for the response to cover these stage 2 requirements</w:t>
            </w:r>
            <w:r>
              <w:rPr>
                <w:sz w:val="22"/>
                <w:szCs w:val="22"/>
              </w:rPr>
              <w:t>. Maybe you see a different solution?</w:t>
            </w:r>
          </w:p>
          <w:p w14:paraId="7D445D21" w14:textId="00ED461A" w:rsidR="007D0509" w:rsidRPr="00C90D9A" w:rsidRDefault="007D0509" w:rsidP="00C84272">
            <w:pPr>
              <w:rPr>
                <w:lang w:eastAsia="zh-CN"/>
              </w:rPr>
            </w:pPr>
          </w:p>
          <w:p w14:paraId="07F489C0" w14:textId="2F4696C9" w:rsidR="00C84272" w:rsidRDefault="00085155" w:rsidP="00862B7F">
            <w:pPr>
              <w:rPr>
                <w:rFonts w:cs="Arial"/>
              </w:rPr>
            </w:pPr>
            <w:r>
              <w:rPr>
                <w:rFonts w:cs="Arial"/>
              </w:rPr>
              <w:t>Chen, Tuesday, 14:03</w:t>
            </w:r>
          </w:p>
          <w:p w14:paraId="42136EFE" w14:textId="60F3E403" w:rsidR="00D04DA0" w:rsidRDefault="00D04DA0" w:rsidP="00862B7F">
            <w:pPr>
              <w:rPr>
                <w:rFonts w:cs="Arial"/>
              </w:rPr>
            </w:pPr>
            <w:r>
              <w:rPr>
                <w:rFonts w:cs="Arial"/>
              </w:rPr>
              <w:t>@Mikael:</w:t>
            </w:r>
          </w:p>
          <w:p w14:paraId="78F7FBEB" w14:textId="77777777" w:rsidR="00085155" w:rsidRPr="00085155" w:rsidRDefault="00085155" w:rsidP="00862B7F">
            <w:pPr>
              <w:rPr>
                <w:rFonts w:cs="Arial"/>
              </w:rPr>
            </w:pPr>
            <w:r>
              <w:rPr>
                <w:rFonts w:cs="Arial"/>
              </w:rPr>
              <w:t xml:space="preserve">4. -&gt; Ok with </w:t>
            </w:r>
            <w:r w:rsidRPr="00085155">
              <w:rPr>
                <w:rFonts w:cs="Arial"/>
              </w:rPr>
              <w:t>me</w:t>
            </w:r>
          </w:p>
          <w:p w14:paraId="3865530E" w14:textId="77777777" w:rsidR="00085155" w:rsidRDefault="00085155" w:rsidP="00862B7F">
            <w:r w:rsidRPr="00085155">
              <w:rPr>
                <w:rFonts w:cs="Arial"/>
              </w:rPr>
              <w:t xml:space="preserve">5. -&gt; </w:t>
            </w:r>
            <w:r w:rsidRPr="00085155">
              <w:t>&lt;triggering-criteria-status&gt; sounds unclear. &lt;trigger-id&gt; can be directly used to make it more clear for corresponding to the &lt;trigger-criteria&gt; and there is no need to be multiple these elements</w:t>
            </w:r>
            <w:r w:rsidRPr="00085155">
              <w:t xml:space="preserve">. </w:t>
            </w:r>
            <w:proofErr w:type="gramStart"/>
            <w:r w:rsidRPr="00085155">
              <w:t>W</w:t>
            </w:r>
            <w:r w:rsidRPr="00085155">
              <w:t>hat’s</w:t>
            </w:r>
            <w:proofErr w:type="gramEnd"/>
            <w:r w:rsidRPr="00085155">
              <w:t xml:space="preserve"> the meaning of &lt;trigger-id-status&gt;? From my side, &lt;trigger-id&gt; is enough to correspond to the &lt;trigger-criteria&gt;.</w:t>
            </w:r>
          </w:p>
          <w:p w14:paraId="2A372C95" w14:textId="77777777" w:rsidR="00D04DA0" w:rsidRDefault="00D04DA0" w:rsidP="00862B7F"/>
          <w:p w14:paraId="67B64EBE" w14:textId="559DA9AE" w:rsidR="00D04DA0" w:rsidRPr="006268CF" w:rsidRDefault="00D04DA0" w:rsidP="00862B7F">
            <w:pPr>
              <w:rPr>
                <w:rFonts w:cs="Arial"/>
              </w:rPr>
            </w:pPr>
            <w:r>
              <w:t>Chen, Tuesday, 14:23</w:t>
            </w:r>
          </w:p>
        </w:tc>
      </w:tr>
      <w:tr w:rsidR="00862B7F" w:rsidRPr="00D95972" w14:paraId="6EF96BD4" w14:textId="77777777" w:rsidTr="002269BF">
        <w:tc>
          <w:tcPr>
            <w:tcW w:w="976" w:type="dxa"/>
            <w:tcBorders>
              <w:top w:val="nil"/>
              <w:left w:val="thinThickThinSmallGap" w:sz="24" w:space="0" w:color="auto"/>
              <w:bottom w:val="nil"/>
            </w:tcBorders>
            <w:shd w:val="clear" w:color="auto" w:fill="auto"/>
          </w:tcPr>
          <w:p w14:paraId="550FE132"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5D3F1826"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588E539A" w14:textId="77777777" w:rsidR="00862B7F" w:rsidRPr="00D95972" w:rsidRDefault="001016CC" w:rsidP="00862B7F">
            <w:pPr>
              <w:rPr>
                <w:rFonts w:cs="Arial"/>
              </w:rPr>
            </w:pPr>
            <w:hyperlink r:id="rId329" w:history="1">
              <w:r w:rsidR="00862B7F">
                <w:rPr>
                  <w:rStyle w:val="Hyperlink"/>
                </w:rPr>
                <w:t>C1-204636</w:t>
              </w:r>
            </w:hyperlink>
          </w:p>
        </w:tc>
        <w:tc>
          <w:tcPr>
            <w:tcW w:w="4191" w:type="dxa"/>
            <w:gridSpan w:val="3"/>
            <w:tcBorders>
              <w:top w:val="single" w:sz="4" w:space="0" w:color="auto"/>
              <w:bottom w:val="single" w:sz="4" w:space="0" w:color="auto"/>
            </w:tcBorders>
            <w:shd w:val="clear" w:color="auto" w:fill="FFFF00"/>
          </w:tcPr>
          <w:p w14:paraId="672A2711" w14:textId="77777777" w:rsidR="00862B7F" w:rsidRPr="00D95972" w:rsidRDefault="00862B7F" w:rsidP="00862B7F">
            <w:pPr>
              <w:rPr>
                <w:rFonts w:cs="Arial"/>
              </w:rPr>
            </w:pPr>
            <w:r>
              <w:rPr>
                <w:rFonts w:cs="Arial"/>
              </w:rPr>
              <w:t>V2X application resource management procedure</w:t>
            </w:r>
          </w:p>
        </w:tc>
        <w:tc>
          <w:tcPr>
            <w:tcW w:w="1767" w:type="dxa"/>
            <w:tcBorders>
              <w:top w:val="single" w:sz="4" w:space="0" w:color="auto"/>
              <w:bottom w:val="single" w:sz="4" w:space="0" w:color="auto"/>
            </w:tcBorders>
            <w:shd w:val="clear" w:color="auto" w:fill="FFFF00"/>
          </w:tcPr>
          <w:p w14:paraId="57299523" w14:textId="77777777" w:rsidR="00862B7F" w:rsidRPr="00D95972" w:rsidRDefault="00862B7F" w:rsidP="00862B7F">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14B3102" w14:textId="77777777" w:rsidR="00862B7F" w:rsidRPr="00D95972" w:rsidRDefault="00862B7F" w:rsidP="00862B7F">
            <w:pPr>
              <w:rPr>
                <w:rFonts w:cs="Arial"/>
              </w:rPr>
            </w:pPr>
            <w:r>
              <w:rPr>
                <w:rFonts w:cs="Arial"/>
              </w:rPr>
              <w:t xml:space="preserve">CR 0010 </w:t>
            </w:r>
            <w:r>
              <w:rPr>
                <w:rFonts w:cs="Arial"/>
              </w:rPr>
              <w:lastRenderedPageBreak/>
              <w:t>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B2D0CC" w14:textId="77777777" w:rsidR="00862B7F" w:rsidRDefault="00C84272" w:rsidP="00862B7F">
            <w:pPr>
              <w:rPr>
                <w:rFonts w:cs="Arial"/>
              </w:rPr>
            </w:pPr>
            <w:r>
              <w:rPr>
                <w:rFonts w:cs="Arial"/>
              </w:rPr>
              <w:lastRenderedPageBreak/>
              <w:t>Chen, Friday, 3:33</w:t>
            </w:r>
          </w:p>
          <w:p w14:paraId="65A3DA62" w14:textId="2EDB9428" w:rsidR="00C84272" w:rsidRDefault="00C84272" w:rsidP="00C84272">
            <w:pPr>
              <w:overflowPunct/>
              <w:autoSpaceDE/>
              <w:autoSpaceDN/>
              <w:adjustRightInd/>
              <w:jc w:val="both"/>
              <w:textAlignment w:val="auto"/>
              <w:rPr>
                <w:lang w:eastAsia="zh-CN"/>
              </w:rPr>
            </w:pPr>
            <w:proofErr w:type="gramStart"/>
            <w:r>
              <w:rPr>
                <w:lang w:eastAsia="zh-CN"/>
              </w:rPr>
              <w:t>I’m</w:t>
            </w:r>
            <w:proofErr w:type="gramEnd"/>
            <w:r>
              <w:rPr>
                <w:lang w:eastAsia="zh-CN"/>
              </w:rPr>
              <w:t xml:space="preserve"> not sure whether these procedures should be kept “void” or removed totally.</w:t>
            </w:r>
          </w:p>
          <w:p w14:paraId="38CF7FE6" w14:textId="0B6A6B55" w:rsidR="00F63854" w:rsidRDefault="00F63854" w:rsidP="00C84272">
            <w:pPr>
              <w:overflowPunct/>
              <w:autoSpaceDE/>
              <w:autoSpaceDN/>
              <w:adjustRightInd/>
              <w:jc w:val="both"/>
              <w:textAlignment w:val="auto"/>
              <w:rPr>
                <w:lang w:eastAsia="zh-CN"/>
              </w:rPr>
            </w:pPr>
          </w:p>
          <w:p w14:paraId="0CA44804" w14:textId="036D6B25" w:rsidR="00F63854" w:rsidRDefault="00F63854" w:rsidP="00C84272">
            <w:pPr>
              <w:overflowPunct/>
              <w:autoSpaceDE/>
              <w:autoSpaceDN/>
              <w:adjustRightInd/>
              <w:jc w:val="both"/>
              <w:textAlignment w:val="auto"/>
              <w:rPr>
                <w:lang w:eastAsia="zh-CN"/>
              </w:rPr>
            </w:pPr>
            <w:r>
              <w:rPr>
                <w:lang w:eastAsia="zh-CN"/>
              </w:rPr>
              <w:t>Mikael, Tuesday, 10:37</w:t>
            </w:r>
          </w:p>
          <w:p w14:paraId="17B42258" w14:textId="635C43B5" w:rsidR="00F63854" w:rsidRPr="00F63854" w:rsidRDefault="00F63854" w:rsidP="00C84272">
            <w:pPr>
              <w:overflowPunct/>
              <w:autoSpaceDE/>
              <w:autoSpaceDN/>
              <w:adjustRightInd/>
              <w:jc w:val="both"/>
              <w:textAlignment w:val="auto"/>
              <w:rPr>
                <w:lang w:eastAsia="zh-CN"/>
              </w:rPr>
            </w:pPr>
            <w:r w:rsidRPr="00F63854">
              <w:rPr>
                <w:lang w:eastAsia="zh-CN"/>
              </w:rPr>
              <w:t>A d</w:t>
            </w:r>
            <w:r w:rsidRPr="00F63854">
              <w:rPr>
                <w:lang w:eastAsia="zh-CN"/>
              </w:rPr>
              <w:t>raft</w:t>
            </w:r>
            <w:r w:rsidRPr="00F63854">
              <w:rPr>
                <w:lang w:eastAsia="zh-CN"/>
              </w:rPr>
              <w:t xml:space="preserve"> revision</w:t>
            </w:r>
            <w:r w:rsidRPr="00F63854">
              <w:rPr>
                <w:lang w:eastAsia="zh-CN"/>
              </w:rPr>
              <w:t xml:space="preserve"> removing the CT1/CT3 overlaps completely</w:t>
            </w:r>
            <w:r w:rsidRPr="00F63854">
              <w:rPr>
                <w:lang w:eastAsia="zh-CN"/>
              </w:rPr>
              <w:t xml:space="preserve"> is available.</w:t>
            </w:r>
          </w:p>
          <w:p w14:paraId="6CA41D00" w14:textId="566A14F5" w:rsidR="00C84272" w:rsidRPr="006268CF" w:rsidRDefault="00C84272" w:rsidP="00862B7F">
            <w:pPr>
              <w:rPr>
                <w:rFonts w:cs="Arial"/>
              </w:rPr>
            </w:pPr>
          </w:p>
        </w:tc>
      </w:tr>
      <w:tr w:rsidR="00862B7F" w:rsidRPr="00D95972" w14:paraId="041CBD5E" w14:textId="77777777" w:rsidTr="002269BF">
        <w:tc>
          <w:tcPr>
            <w:tcW w:w="976" w:type="dxa"/>
            <w:tcBorders>
              <w:top w:val="nil"/>
              <w:left w:val="thinThickThinSmallGap" w:sz="24" w:space="0" w:color="auto"/>
              <w:bottom w:val="nil"/>
            </w:tcBorders>
            <w:shd w:val="clear" w:color="auto" w:fill="auto"/>
          </w:tcPr>
          <w:p w14:paraId="71AA9455"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38096582"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5B8803F7" w14:textId="77777777" w:rsidR="00862B7F" w:rsidRPr="00D95972" w:rsidRDefault="001016CC" w:rsidP="00862B7F">
            <w:pPr>
              <w:rPr>
                <w:rFonts w:cs="Arial"/>
              </w:rPr>
            </w:pPr>
            <w:hyperlink r:id="rId330" w:history="1">
              <w:r w:rsidR="00862B7F">
                <w:rPr>
                  <w:rStyle w:val="Hyperlink"/>
                </w:rPr>
                <w:t>C1-204637</w:t>
              </w:r>
            </w:hyperlink>
          </w:p>
        </w:tc>
        <w:tc>
          <w:tcPr>
            <w:tcW w:w="4191" w:type="dxa"/>
            <w:gridSpan w:val="3"/>
            <w:tcBorders>
              <w:top w:val="single" w:sz="4" w:space="0" w:color="auto"/>
              <w:bottom w:val="single" w:sz="4" w:space="0" w:color="auto"/>
            </w:tcBorders>
            <w:shd w:val="clear" w:color="auto" w:fill="FFFF00"/>
          </w:tcPr>
          <w:p w14:paraId="0C0D0F79" w14:textId="77777777" w:rsidR="00862B7F" w:rsidRPr="00D95972" w:rsidRDefault="00862B7F" w:rsidP="00862B7F">
            <w:pPr>
              <w:rPr>
                <w:rFonts w:cs="Arial"/>
              </w:rPr>
            </w:pPr>
            <w:r>
              <w:rPr>
                <w:rFonts w:cs="Arial"/>
              </w:rPr>
              <w:t>File distribution procedure</w:t>
            </w:r>
          </w:p>
        </w:tc>
        <w:tc>
          <w:tcPr>
            <w:tcW w:w="1767" w:type="dxa"/>
            <w:tcBorders>
              <w:top w:val="single" w:sz="4" w:space="0" w:color="auto"/>
              <w:bottom w:val="single" w:sz="4" w:space="0" w:color="auto"/>
            </w:tcBorders>
            <w:shd w:val="clear" w:color="auto" w:fill="FFFF00"/>
          </w:tcPr>
          <w:p w14:paraId="6C174848" w14:textId="77777777" w:rsidR="00862B7F" w:rsidRPr="00D95972" w:rsidRDefault="00862B7F" w:rsidP="00862B7F">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43CDC41" w14:textId="77777777" w:rsidR="00862B7F" w:rsidRPr="00D95972" w:rsidRDefault="00862B7F" w:rsidP="00862B7F">
            <w:pPr>
              <w:rPr>
                <w:rFonts w:cs="Arial"/>
              </w:rPr>
            </w:pPr>
            <w:r>
              <w:rPr>
                <w:rFonts w:cs="Arial"/>
              </w:rPr>
              <w:t>CR 0011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5B48E3" w14:textId="77777777" w:rsidR="00C84272" w:rsidRDefault="00C84272" w:rsidP="00C84272">
            <w:pPr>
              <w:rPr>
                <w:rFonts w:cs="Arial"/>
              </w:rPr>
            </w:pPr>
            <w:r>
              <w:rPr>
                <w:rFonts w:cs="Arial"/>
              </w:rPr>
              <w:t>Chen, Friday, 3:33</w:t>
            </w:r>
          </w:p>
          <w:p w14:paraId="2607E915" w14:textId="2BE85D0D" w:rsidR="00C84272" w:rsidRDefault="00C84272" w:rsidP="00C84272">
            <w:pPr>
              <w:overflowPunct/>
              <w:autoSpaceDE/>
              <w:autoSpaceDN/>
              <w:adjustRightInd/>
              <w:jc w:val="both"/>
              <w:textAlignment w:val="auto"/>
              <w:rPr>
                <w:lang w:eastAsia="zh-CN"/>
              </w:rPr>
            </w:pPr>
            <w:proofErr w:type="gramStart"/>
            <w:r>
              <w:rPr>
                <w:lang w:eastAsia="zh-CN"/>
              </w:rPr>
              <w:t>I’m</w:t>
            </w:r>
            <w:proofErr w:type="gramEnd"/>
            <w:r>
              <w:rPr>
                <w:lang w:eastAsia="zh-CN"/>
              </w:rPr>
              <w:t xml:space="preserve"> not sure whether these procedures should be kept “void” or removed totally.</w:t>
            </w:r>
          </w:p>
          <w:p w14:paraId="0C46842F" w14:textId="0849A4FE" w:rsidR="00F63854" w:rsidRDefault="00F63854" w:rsidP="00C84272">
            <w:pPr>
              <w:overflowPunct/>
              <w:autoSpaceDE/>
              <w:autoSpaceDN/>
              <w:adjustRightInd/>
              <w:jc w:val="both"/>
              <w:textAlignment w:val="auto"/>
              <w:rPr>
                <w:lang w:eastAsia="zh-CN"/>
              </w:rPr>
            </w:pPr>
          </w:p>
          <w:p w14:paraId="40EDF85F" w14:textId="77777777" w:rsidR="00F63854" w:rsidRDefault="00F63854" w:rsidP="00F63854">
            <w:pPr>
              <w:overflowPunct/>
              <w:autoSpaceDE/>
              <w:autoSpaceDN/>
              <w:adjustRightInd/>
              <w:jc w:val="both"/>
              <w:textAlignment w:val="auto"/>
              <w:rPr>
                <w:lang w:eastAsia="zh-CN"/>
              </w:rPr>
            </w:pPr>
            <w:r>
              <w:rPr>
                <w:lang w:eastAsia="zh-CN"/>
              </w:rPr>
              <w:t>Mikael, Tuesday, 10:37</w:t>
            </w:r>
          </w:p>
          <w:p w14:paraId="045E2BA8" w14:textId="77777777" w:rsidR="00F63854" w:rsidRPr="00F63854" w:rsidRDefault="00F63854" w:rsidP="00F63854">
            <w:pPr>
              <w:overflowPunct/>
              <w:autoSpaceDE/>
              <w:autoSpaceDN/>
              <w:adjustRightInd/>
              <w:jc w:val="both"/>
              <w:textAlignment w:val="auto"/>
              <w:rPr>
                <w:lang w:eastAsia="zh-CN"/>
              </w:rPr>
            </w:pPr>
            <w:r w:rsidRPr="00F63854">
              <w:rPr>
                <w:lang w:eastAsia="zh-CN"/>
              </w:rPr>
              <w:t>A draft revision removing the CT1/CT3 overlaps completely is available.</w:t>
            </w:r>
          </w:p>
          <w:p w14:paraId="3DDA8B3F" w14:textId="77777777" w:rsidR="00862B7F" w:rsidRPr="006268CF" w:rsidRDefault="00862B7F" w:rsidP="00862B7F">
            <w:pPr>
              <w:rPr>
                <w:rFonts w:cs="Arial"/>
              </w:rPr>
            </w:pPr>
          </w:p>
        </w:tc>
      </w:tr>
      <w:tr w:rsidR="00862B7F" w:rsidRPr="00D95972" w14:paraId="422475C2" w14:textId="77777777" w:rsidTr="002269BF">
        <w:tc>
          <w:tcPr>
            <w:tcW w:w="976" w:type="dxa"/>
            <w:tcBorders>
              <w:top w:val="nil"/>
              <w:left w:val="thinThickThinSmallGap" w:sz="24" w:space="0" w:color="auto"/>
              <w:bottom w:val="nil"/>
            </w:tcBorders>
            <w:shd w:val="clear" w:color="auto" w:fill="auto"/>
          </w:tcPr>
          <w:p w14:paraId="5D996B94"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61C101F4"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4474CAC7" w14:textId="77777777" w:rsidR="00862B7F" w:rsidRPr="00D95972" w:rsidRDefault="001016CC" w:rsidP="00862B7F">
            <w:pPr>
              <w:rPr>
                <w:rFonts w:cs="Arial"/>
              </w:rPr>
            </w:pPr>
            <w:hyperlink r:id="rId331" w:history="1">
              <w:r w:rsidR="00862B7F">
                <w:rPr>
                  <w:rStyle w:val="Hyperlink"/>
                </w:rPr>
                <w:t>C1-204638</w:t>
              </w:r>
            </w:hyperlink>
          </w:p>
        </w:tc>
        <w:tc>
          <w:tcPr>
            <w:tcW w:w="4191" w:type="dxa"/>
            <w:gridSpan w:val="3"/>
            <w:tcBorders>
              <w:top w:val="single" w:sz="4" w:space="0" w:color="auto"/>
              <w:bottom w:val="single" w:sz="4" w:space="0" w:color="auto"/>
            </w:tcBorders>
            <w:shd w:val="clear" w:color="auto" w:fill="FFFF00"/>
          </w:tcPr>
          <w:p w14:paraId="4F9405AA" w14:textId="77777777" w:rsidR="00862B7F" w:rsidRPr="00D95972" w:rsidRDefault="00862B7F" w:rsidP="00862B7F">
            <w:pPr>
              <w:rPr>
                <w:rFonts w:cs="Arial"/>
              </w:rPr>
            </w:pPr>
            <w:r>
              <w:rPr>
                <w:rFonts w:cs="Arial"/>
              </w:rPr>
              <w:t>Dynamic group management procedure</w:t>
            </w:r>
          </w:p>
        </w:tc>
        <w:tc>
          <w:tcPr>
            <w:tcW w:w="1767" w:type="dxa"/>
            <w:tcBorders>
              <w:top w:val="single" w:sz="4" w:space="0" w:color="auto"/>
              <w:bottom w:val="single" w:sz="4" w:space="0" w:color="auto"/>
            </w:tcBorders>
            <w:shd w:val="clear" w:color="auto" w:fill="FFFF00"/>
          </w:tcPr>
          <w:p w14:paraId="7CAA2EA2" w14:textId="77777777" w:rsidR="00862B7F" w:rsidRPr="00D95972" w:rsidRDefault="00862B7F" w:rsidP="00862B7F">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7CC01ED" w14:textId="77777777" w:rsidR="00862B7F" w:rsidRPr="00D95972" w:rsidRDefault="00862B7F" w:rsidP="00862B7F">
            <w:pPr>
              <w:rPr>
                <w:rFonts w:cs="Arial"/>
              </w:rPr>
            </w:pPr>
            <w:r>
              <w:rPr>
                <w:rFonts w:cs="Arial"/>
              </w:rPr>
              <w:t>CR 0012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CAA26A" w14:textId="77777777" w:rsidR="00862B7F" w:rsidRDefault="00C84272" w:rsidP="00862B7F">
            <w:pPr>
              <w:rPr>
                <w:rFonts w:cs="Arial"/>
              </w:rPr>
            </w:pPr>
            <w:r>
              <w:rPr>
                <w:rFonts w:cs="Arial"/>
              </w:rPr>
              <w:t>Chen, Friday 3:00</w:t>
            </w:r>
          </w:p>
          <w:p w14:paraId="25C4EDE8" w14:textId="77777777" w:rsidR="00C84272" w:rsidRDefault="00C84272" w:rsidP="00C84272">
            <w:pPr>
              <w:pStyle w:val="ListParagraph"/>
              <w:numPr>
                <w:ilvl w:val="0"/>
                <w:numId w:val="20"/>
              </w:numPr>
              <w:overflowPunct/>
              <w:autoSpaceDE/>
              <w:autoSpaceDN/>
              <w:adjustRightInd/>
              <w:contextualSpacing w:val="0"/>
              <w:jc w:val="both"/>
              <w:textAlignment w:val="auto"/>
              <w:rPr>
                <w:rFonts w:ascii="Calibri" w:hAnsi="Calibri"/>
                <w:lang w:val="en-US" w:eastAsia="zh-CN"/>
              </w:rPr>
            </w:pPr>
            <w:r>
              <w:rPr>
                <w:highlight w:val="yellow"/>
                <w:lang w:eastAsia="zh-CN"/>
              </w:rPr>
              <w:t>an</w:t>
            </w:r>
            <w:r>
              <w:rPr>
                <w:lang w:eastAsia="zh-CN"/>
              </w:rPr>
              <w:t xml:space="preserve"> &lt;identity&gt; in clause 6.10.2.1.</w:t>
            </w:r>
          </w:p>
          <w:p w14:paraId="0EE7A3F1" w14:textId="77777777" w:rsidR="00C84272" w:rsidRDefault="00C84272" w:rsidP="00C84272">
            <w:pPr>
              <w:pStyle w:val="ListParagraph"/>
              <w:numPr>
                <w:ilvl w:val="0"/>
                <w:numId w:val="20"/>
              </w:numPr>
              <w:overflowPunct/>
              <w:autoSpaceDE/>
              <w:autoSpaceDN/>
              <w:adjustRightInd/>
              <w:contextualSpacing w:val="0"/>
              <w:jc w:val="both"/>
              <w:textAlignment w:val="auto"/>
              <w:rPr>
                <w:lang w:eastAsia="zh-CN"/>
              </w:rPr>
            </w:pPr>
            <w:r>
              <w:rPr>
                <w:lang w:eastAsia="zh-CN"/>
              </w:rPr>
              <w:t>the annotation should be removed.</w:t>
            </w:r>
          </w:p>
          <w:p w14:paraId="6789130A" w14:textId="77777777" w:rsidR="00C84272" w:rsidRDefault="00C84272" w:rsidP="00C84272">
            <w:pPr>
              <w:pStyle w:val="ListParagraph"/>
              <w:numPr>
                <w:ilvl w:val="0"/>
                <w:numId w:val="20"/>
              </w:numPr>
              <w:overflowPunct/>
              <w:autoSpaceDE/>
              <w:autoSpaceDN/>
              <w:adjustRightInd/>
              <w:contextualSpacing w:val="0"/>
              <w:jc w:val="both"/>
              <w:textAlignment w:val="auto"/>
              <w:rPr>
                <w:lang w:eastAsia="zh-CN"/>
              </w:rPr>
            </w:pPr>
            <w:r>
              <w:rPr>
                <w:lang w:eastAsia="zh-CN"/>
              </w:rPr>
              <w:t>The same concern as comments to C1-204636 &amp; C1-204637.</w:t>
            </w:r>
          </w:p>
          <w:p w14:paraId="5584192E" w14:textId="77777777" w:rsidR="00C84272" w:rsidRDefault="00C84272" w:rsidP="00862B7F">
            <w:pPr>
              <w:rPr>
                <w:rFonts w:cs="Arial"/>
              </w:rPr>
            </w:pPr>
          </w:p>
          <w:p w14:paraId="7DBFE689" w14:textId="77777777" w:rsidR="004566A5" w:rsidRDefault="004566A5" w:rsidP="00862B7F">
            <w:pPr>
              <w:rPr>
                <w:rFonts w:cs="Arial"/>
              </w:rPr>
            </w:pPr>
            <w:r>
              <w:rPr>
                <w:rFonts w:cs="Arial"/>
              </w:rPr>
              <w:t>Mikael, Friday, 15:35</w:t>
            </w:r>
          </w:p>
          <w:p w14:paraId="40F2ABB9" w14:textId="77777777" w:rsidR="004566A5" w:rsidRDefault="004566A5" w:rsidP="00862B7F">
            <w:pPr>
              <w:rPr>
                <w:rFonts w:cs="Arial"/>
              </w:rPr>
            </w:pPr>
            <w:r>
              <w:rPr>
                <w:rFonts w:cs="Arial"/>
              </w:rPr>
              <w:t>@Chen:</w:t>
            </w:r>
          </w:p>
          <w:p w14:paraId="7D0BD498" w14:textId="77777777" w:rsidR="004566A5" w:rsidRPr="004566A5" w:rsidRDefault="004566A5" w:rsidP="004566A5">
            <w:pPr>
              <w:pStyle w:val="ListParagraph"/>
              <w:numPr>
                <w:ilvl w:val="0"/>
                <w:numId w:val="20"/>
              </w:numPr>
              <w:rPr>
                <w:rFonts w:cs="Arial"/>
              </w:rPr>
            </w:pPr>
            <w:r w:rsidRPr="004566A5">
              <w:rPr>
                <w:lang w:eastAsia="zh-CN"/>
              </w:rPr>
              <w:t>Ok will fix. Same thing in 6.10.2.2</w:t>
            </w:r>
          </w:p>
          <w:p w14:paraId="353ABCD6" w14:textId="7FDBA0DC" w:rsidR="004566A5" w:rsidRPr="004566A5" w:rsidRDefault="004566A5" w:rsidP="004566A5">
            <w:pPr>
              <w:pStyle w:val="ListParagraph"/>
              <w:numPr>
                <w:ilvl w:val="0"/>
                <w:numId w:val="20"/>
              </w:numPr>
              <w:rPr>
                <w:rFonts w:ascii="Calibri" w:hAnsi="Calibri"/>
                <w:lang w:val="en-US" w:eastAsia="zh-CN"/>
              </w:rPr>
            </w:pPr>
            <w:r w:rsidRPr="004566A5">
              <w:rPr>
                <w:lang w:eastAsia="zh-CN"/>
              </w:rPr>
              <w:t xml:space="preserve">This was added intentionally as help at CR implementation in the TS as style corrections could easily be missed. But I will let </w:t>
            </w:r>
            <w:r w:rsidRPr="004566A5">
              <w:rPr>
                <w:b/>
                <w:bCs/>
                <w:i/>
                <w:iCs/>
                <w:u w:val="single"/>
                <w:lang w:eastAsia="zh-CN"/>
              </w:rPr>
              <w:t>Frederic</w:t>
            </w:r>
            <w:r w:rsidRPr="004566A5">
              <w:rPr>
                <w:lang w:eastAsia="zh-CN"/>
              </w:rPr>
              <w:t xml:space="preserve"> say what he prefers.</w:t>
            </w:r>
          </w:p>
          <w:p w14:paraId="29DF8BD5" w14:textId="19E5E9F7" w:rsidR="004566A5" w:rsidRPr="00915048" w:rsidRDefault="004566A5" w:rsidP="004566A5">
            <w:pPr>
              <w:pStyle w:val="ListParagraph"/>
              <w:numPr>
                <w:ilvl w:val="0"/>
                <w:numId w:val="20"/>
              </w:numPr>
              <w:rPr>
                <w:rFonts w:cs="Arial"/>
              </w:rPr>
            </w:pPr>
            <w:r w:rsidRPr="004566A5">
              <w:rPr>
                <w:lang w:eastAsia="zh-CN"/>
              </w:rPr>
              <w:t>Yes, I see that this early in the TS “life” maybe we could get away with complete deletion instead of void. Results in a nicer TS, so my preference if we can agree on that.</w:t>
            </w:r>
          </w:p>
          <w:p w14:paraId="244D58D6" w14:textId="132F5279" w:rsidR="00915048" w:rsidRDefault="00915048" w:rsidP="00915048">
            <w:pPr>
              <w:rPr>
                <w:rFonts w:cs="Arial"/>
              </w:rPr>
            </w:pPr>
          </w:p>
          <w:p w14:paraId="197BB337" w14:textId="04898F0F" w:rsidR="00915048" w:rsidRDefault="00915048" w:rsidP="00915048">
            <w:pPr>
              <w:rPr>
                <w:rFonts w:cs="Arial"/>
              </w:rPr>
            </w:pPr>
            <w:r>
              <w:rPr>
                <w:rFonts w:cs="Arial"/>
              </w:rPr>
              <w:t>Chen, Monday, 7:57</w:t>
            </w:r>
          </w:p>
          <w:p w14:paraId="6A2024D4" w14:textId="77777777" w:rsidR="00915048" w:rsidRPr="00915048" w:rsidRDefault="00915048" w:rsidP="00915048">
            <w:pPr>
              <w:rPr>
                <w:rFonts w:ascii="Calibri" w:hAnsi="Calibri"/>
                <w:lang w:val="en-US" w:eastAsia="zh-CN"/>
              </w:rPr>
            </w:pPr>
            <w:r>
              <w:rPr>
                <w:rFonts w:cs="Arial"/>
              </w:rPr>
              <w:t>@</w:t>
            </w:r>
            <w:r w:rsidRPr="00915048">
              <w:rPr>
                <w:rFonts w:cs="Arial"/>
              </w:rPr>
              <w:t xml:space="preserve">Mikael: </w:t>
            </w:r>
            <w:r w:rsidRPr="00915048">
              <w:rPr>
                <w:lang w:eastAsia="zh-CN"/>
              </w:rPr>
              <w:t>Thanks for considering my comments.</w:t>
            </w:r>
          </w:p>
          <w:p w14:paraId="2C41F849" w14:textId="0537A5A6" w:rsidR="00915048" w:rsidRDefault="00915048" w:rsidP="00915048">
            <w:pPr>
              <w:rPr>
                <w:lang w:eastAsia="zh-CN"/>
              </w:rPr>
            </w:pPr>
            <w:r w:rsidRPr="00915048">
              <w:rPr>
                <w:lang w:eastAsia="zh-CN"/>
              </w:rPr>
              <w:t>Yes, it is early in the TS life and the “void” can be removed.</w:t>
            </w:r>
          </w:p>
          <w:p w14:paraId="42DA8E2F" w14:textId="558D7E19" w:rsidR="00915048" w:rsidRDefault="00915048" w:rsidP="00915048">
            <w:pPr>
              <w:rPr>
                <w:lang w:eastAsia="zh-CN"/>
              </w:rPr>
            </w:pPr>
          </w:p>
          <w:p w14:paraId="302B5F26" w14:textId="6888B84F" w:rsidR="00915048" w:rsidRDefault="00915048" w:rsidP="00915048">
            <w:pPr>
              <w:rPr>
                <w:lang w:eastAsia="zh-CN"/>
              </w:rPr>
            </w:pPr>
            <w:r>
              <w:rPr>
                <w:lang w:eastAsia="zh-CN"/>
              </w:rPr>
              <w:t>Frederic, Monday, 8:03</w:t>
            </w:r>
          </w:p>
          <w:p w14:paraId="5D7AF77A" w14:textId="4E0D735F" w:rsidR="00915048" w:rsidRPr="00915048" w:rsidRDefault="00915048" w:rsidP="00915048">
            <w:pPr>
              <w:rPr>
                <w:lang w:eastAsia="zh-CN"/>
              </w:rPr>
            </w:pPr>
            <w:r>
              <w:rPr>
                <w:lang w:eastAsia="zh-CN"/>
              </w:rPr>
              <w:t xml:space="preserve">@Chen: </w:t>
            </w:r>
            <w:r w:rsidRPr="00915048">
              <w:rPr>
                <w:lang w:eastAsia="zh-CN"/>
              </w:rPr>
              <w:t>Please remove the annotation.</w:t>
            </w:r>
          </w:p>
          <w:p w14:paraId="6013A502" w14:textId="02B67CE1" w:rsidR="00915048" w:rsidRDefault="00915048" w:rsidP="00915048">
            <w:pPr>
              <w:rPr>
                <w:lang w:eastAsia="zh-CN"/>
              </w:rPr>
            </w:pPr>
            <w:r w:rsidRPr="00915048">
              <w:rPr>
                <w:lang w:eastAsia="zh-CN"/>
              </w:rPr>
              <w:t xml:space="preserve">If you can, could you fix the style of the “one or more” in 8.3? </w:t>
            </w:r>
            <w:proofErr w:type="gramStart"/>
            <w:r w:rsidRPr="00915048">
              <w:rPr>
                <w:lang w:eastAsia="zh-CN"/>
              </w:rPr>
              <w:t>it’s</w:t>
            </w:r>
            <w:proofErr w:type="gramEnd"/>
            <w:r w:rsidRPr="00915048">
              <w:rPr>
                <w:lang w:eastAsia="zh-CN"/>
              </w:rPr>
              <w:t xml:space="preserve"> not introduced by your CR, but since you’re modifying the subclause, it would be great!</w:t>
            </w:r>
          </w:p>
          <w:p w14:paraId="2DE17A70" w14:textId="3E22E518" w:rsidR="00F63854" w:rsidRDefault="00F63854" w:rsidP="00915048">
            <w:pPr>
              <w:rPr>
                <w:lang w:eastAsia="zh-CN"/>
              </w:rPr>
            </w:pPr>
          </w:p>
          <w:p w14:paraId="5BBBA25C" w14:textId="6C862D91" w:rsidR="00F63854" w:rsidRDefault="00F63854" w:rsidP="00915048">
            <w:pPr>
              <w:rPr>
                <w:lang w:eastAsia="zh-CN"/>
              </w:rPr>
            </w:pPr>
            <w:r>
              <w:rPr>
                <w:lang w:eastAsia="zh-CN"/>
              </w:rPr>
              <w:t>Mikael, Tuesday, 10:41</w:t>
            </w:r>
          </w:p>
          <w:p w14:paraId="728F0D82" w14:textId="64860268" w:rsidR="00F63854" w:rsidRDefault="00F63854" w:rsidP="00915048">
            <w:pPr>
              <w:rPr>
                <w:lang w:eastAsia="zh-CN"/>
              </w:rPr>
            </w:pPr>
            <w:r>
              <w:rPr>
                <w:lang w:eastAsia="zh-CN"/>
              </w:rPr>
              <w:t>A draft revision is available.</w:t>
            </w:r>
          </w:p>
          <w:p w14:paraId="0970FFB4" w14:textId="77777777" w:rsidR="00915048" w:rsidRPr="00915048" w:rsidRDefault="00915048" w:rsidP="00915048">
            <w:pPr>
              <w:rPr>
                <w:rFonts w:cs="Arial"/>
              </w:rPr>
            </w:pPr>
          </w:p>
          <w:p w14:paraId="5872AB5A" w14:textId="799024C5" w:rsidR="004566A5" w:rsidRPr="004566A5" w:rsidRDefault="004566A5" w:rsidP="004566A5">
            <w:pPr>
              <w:rPr>
                <w:rFonts w:cs="Arial"/>
              </w:rPr>
            </w:pPr>
          </w:p>
        </w:tc>
      </w:tr>
      <w:tr w:rsidR="00862B7F" w:rsidRPr="00D95972" w14:paraId="0D749976" w14:textId="77777777" w:rsidTr="002269BF">
        <w:tc>
          <w:tcPr>
            <w:tcW w:w="976" w:type="dxa"/>
            <w:tcBorders>
              <w:top w:val="nil"/>
              <w:left w:val="thinThickThinSmallGap" w:sz="24" w:space="0" w:color="auto"/>
              <w:bottom w:val="nil"/>
            </w:tcBorders>
            <w:shd w:val="clear" w:color="auto" w:fill="auto"/>
          </w:tcPr>
          <w:p w14:paraId="0BC67A0F"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5845381C"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72867FE2" w14:textId="77777777" w:rsidR="00862B7F" w:rsidRPr="00D95972" w:rsidRDefault="001016CC" w:rsidP="00862B7F">
            <w:pPr>
              <w:rPr>
                <w:rFonts w:cs="Arial"/>
              </w:rPr>
            </w:pPr>
            <w:hyperlink r:id="rId332" w:history="1">
              <w:r w:rsidR="00862B7F">
                <w:rPr>
                  <w:rStyle w:val="Hyperlink"/>
                </w:rPr>
                <w:t>C1-204783</w:t>
              </w:r>
            </w:hyperlink>
          </w:p>
        </w:tc>
        <w:tc>
          <w:tcPr>
            <w:tcW w:w="4191" w:type="dxa"/>
            <w:gridSpan w:val="3"/>
            <w:tcBorders>
              <w:top w:val="single" w:sz="4" w:space="0" w:color="auto"/>
              <w:bottom w:val="single" w:sz="4" w:space="0" w:color="auto"/>
            </w:tcBorders>
            <w:shd w:val="clear" w:color="auto" w:fill="FFFF00"/>
          </w:tcPr>
          <w:p w14:paraId="2CE4E8A7" w14:textId="77777777" w:rsidR="00862B7F" w:rsidRPr="00D95972" w:rsidRDefault="00862B7F" w:rsidP="00862B7F">
            <w:pPr>
              <w:rPr>
                <w:rFonts w:cs="Arial"/>
              </w:rPr>
            </w:pPr>
            <w:r>
              <w:rPr>
                <w:rFonts w:cs="Arial"/>
              </w:rPr>
              <w:t>V2XAPP stage 3 specification overlap</w:t>
            </w:r>
          </w:p>
        </w:tc>
        <w:tc>
          <w:tcPr>
            <w:tcW w:w="1767" w:type="dxa"/>
            <w:tcBorders>
              <w:top w:val="single" w:sz="4" w:space="0" w:color="auto"/>
              <w:bottom w:val="single" w:sz="4" w:space="0" w:color="auto"/>
            </w:tcBorders>
            <w:shd w:val="clear" w:color="auto" w:fill="FFFF00"/>
          </w:tcPr>
          <w:p w14:paraId="64BE29B4" w14:textId="77777777" w:rsidR="00862B7F" w:rsidRPr="00D95972" w:rsidRDefault="00862B7F" w:rsidP="00862B7F">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E52D2D4" w14:textId="77777777" w:rsidR="00862B7F" w:rsidRPr="00D95972" w:rsidRDefault="00862B7F" w:rsidP="00862B7F">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6EF331" w14:textId="77777777" w:rsidR="00862B7F" w:rsidRPr="006268CF" w:rsidRDefault="00862B7F" w:rsidP="00862B7F">
            <w:pPr>
              <w:rPr>
                <w:rFonts w:cs="Arial"/>
              </w:rPr>
            </w:pPr>
          </w:p>
        </w:tc>
      </w:tr>
      <w:tr w:rsidR="00862B7F" w:rsidRPr="00D95972" w14:paraId="7119DBEF" w14:textId="77777777" w:rsidTr="002269BF">
        <w:tc>
          <w:tcPr>
            <w:tcW w:w="976" w:type="dxa"/>
            <w:tcBorders>
              <w:top w:val="nil"/>
              <w:left w:val="thinThickThinSmallGap" w:sz="24" w:space="0" w:color="auto"/>
              <w:bottom w:val="nil"/>
            </w:tcBorders>
            <w:shd w:val="clear" w:color="auto" w:fill="auto"/>
          </w:tcPr>
          <w:p w14:paraId="4D3004AE"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4630659F"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49B75981" w14:textId="77777777" w:rsidR="00862B7F" w:rsidRPr="00D95972" w:rsidRDefault="001016CC" w:rsidP="00862B7F">
            <w:pPr>
              <w:rPr>
                <w:rFonts w:cs="Arial"/>
              </w:rPr>
            </w:pPr>
            <w:hyperlink r:id="rId333" w:history="1">
              <w:r w:rsidR="00862B7F">
                <w:rPr>
                  <w:rStyle w:val="Hyperlink"/>
                </w:rPr>
                <w:t>C1-204979</w:t>
              </w:r>
            </w:hyperlink>
          </w:p>
        </w:tc>
        <w:tc>
          <w:tcPr>
            <w:tcW w:w="4191" w:type="dxa"/>
            <w:gridSpan w:val="3"/>
            <w:tcBorders>
              <w:top w:val="single" w:sz="4" w:space="0" w:color="auto"/>
              <w:bottom w:val="single" w:sz="4" w:space="0" w:color="auto"/>
            </w:tcBorders>
            <w:shd w:val="clear" w:color="auto" w:fill="FFFF00"/>
          </w:tcPr>
          <w:p w14:paraId="19F1946A" w14:textId="77777777" w:rsidR="00862B7F" w:rsidRPr="00D95972" w:rsidRDefault="00862B7F" w:rsidP="00862B7F">
            <w:pPr>
              <w:rPr>
                <w:rFonts w:cs="Arial"/>
              </w:rPr>
            </w:pPr>
            <w:r>
              <w:rPr>
                <w:rFonts w:cs="Arial"/>
              </w:rPr>
              <w:t>Updates to references</w:t>
            </w:r>
          </w:p>
        </w:tc>
        <w:tc>
          <w:tcPr>
            <w:tcW w:w="1767" w:type="dxa"/>
            <w:tcBorders>
              <w:top w:val="single" w:sz="4" w:space="0" w:color="auto"/>
              <w:bottom w:val="single" w:sz="4" w:space="0" w:color="auto"/>
            </w:tcBorders>
            <w:shd w:val="clear" w:color="auto" w:fill="FFFF00"/>
          </w:tcPr>
          <w:p w14:paraId="63D76539" w14:textId="77777777" w:rsidR="00862B7F" w:rsidRPr="00D95972" w:rsidRDefault="00862B7F" w:rsidP="00862B7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95316D2" w14:textId="77777777" w:rsidR="00862B7F" w:rsidRPr="00D95972" w:rsidRDefault="00862B7F" w:rsidP="00862B7F">
            <w:pPr>
              <w:rPr>
                <w:rFonts w:cs="Arial"/>
              </w:rPr>
            </w:pPr>
            <w:r>
              <w:rPr>
                <w:rFonts w:cs="Arial"/>
              </w:rPr>
              <w:t>CR 0013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9F4B55" w14:textId="77777777" w:rsidR="00862B7F" w:rsidRPr="006268CF" w:rsidRDefault="00862B7F" w:rsidP="00862B7F">
            <w:pPr>
              <w:rPr>
                <w:rFonts w:cs="Arial"/>
              </w:rPr>
            </w:pPr>
          </w:p>
        </w:tc>
      </w:tr>
      <w:tr w:rsidR="00862B7F" w:rsidRPr="00D95972" w14:paraId="464CF3C5" w14:textId="77777777" w:rsidTr="002269BF">
        <w:tc>
          <w:tcPr>
            <w:tcW w:w="976" w:type="dxa"/>
            <w:tcBorders>
              <w:top w:val="nil"/>
              <w:left w:val="thinThickThinSmallGap" w:sz="24" w:space="0" w:color="auto"/>
              <w:bottom w:val="nil"/>
            </w:tcBorders>
            <w:shd w:val="clear" w:color="auto" w:fill="auto"/>
          </w:tcPr>
          <w:p w14:paraId="08175AC9"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03028759"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130F08E6" w14:textId="77777777" w:rsidR="00862B7F" w:rsidRPr="00D95972" w:rsidRDefault="001016CC" w:rsidP="00862B7F">
            <w:pPr>
              <w:rPr>
                <w:rFonts w:cs="Arial"/>
              </w:rPr>
            </w:pPr>
            <w:hyperlink r:id="rId334" w:history="1">
              <w:r w:rsidR="00862B7F">
                <w:rPr>
                  <w:rStyle w:val="Hyperlink"/>
                </w:rPr>
                <w:t>C1-204980</w:t>
              </w:r>
            </w:hyperlink>
          </w:p>
        </w:tc>
        <w:tc>
          <w:tcPr>
            <w:tcW w:w="4191" w:type="dxa"/>
            <w:gridSpan w:val="3"/>
            <w:tcBorders>
              <w:top w:val="single" w:sz="4" w:space="0" w:color="auto"/>
              <w:bottom w:val="single" w:sz="4" w:space="0" w:color="auto"/>
            </w:tcBorders>
            <w:shd w:val="clear" w:color="auto" w:fill="FFFF00"/>
          </w:tcPr>
          <w:p w14:paraId="42D50F70" w14:textId="77777777" w:rsidR="00862B7F" w:rsidRPr="00D95972" w:rsidRDefault="00862B7F" w:rsidP="00862B7F">
            <w:pPr>
              <w:rPr>
                <w:rFonts w:cs="Arial"/>
              </w:rPr>
            </w:pPr>
            <w:r>
              <w:rPr>
                <w:rFonts w:cs="Arial"/>
              </w:rPr>
              <w:t>Correction to client procedure of V2X UE registration procedure</w:t>
            </w:r>
          </w:p>
        </w:tc>
        <w:tc>
          <w:tcPr>
            <w:tcW w:w="1767" w:type="dxa"/>
            <w:tcBorders>
              <w:top w:val="single" w:sz="4" w:space="0" w:color="auto"/>
              <w:bottom w:val="single" w:sz="4" w:space="0" w:color="auto"/>
            </w:tcBorders>
            <w:shd w:val="clear" w:color="auto" w:fill="FFFF00"/>
          </w:tcPr>
          <w:p w14:paraId="02BE08CB" w14:textId="77777777" w:rsidR="00862B7F" w:rsidRPr="00D95972" w:rsidRDefault="00862B7F" w:rsidP="00862B7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F6403B3" w14:textId="77777777" w:rsidR="00862B7F" w:rsidRPr="00D95972" w:rsidRDefault="00862B7F" w:rsidP="00862B7F">
            <w:pPr>
              <w:rPr>
                <w:rFonts w:cs="Arial"/>
              </w:rPr>
            </w:pPr>
            <w:r>
              <w:rPr>
                <w:rFonts w:cs="Arial"/>
              </w:rPr>
              <w:t>CR 0014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01A66E" w14:textId="77777777" w:rsidR="00862B7F" w:rsidRDefault="00E431C3" w:rsidP="00862B7F">
            <w:pPr>
              <w:rPr>
                <w:rFonts w:cs="Arial"/>
              </w:rPr>
            </w:pPr>
            <w:proofErr w:type="spellStart"/>
            <w:r>
              <w:rPr>
                <w:rFonts w:cs="Arial"/>
              </w:rPr>
              <w:t>Sapan</w:t>
            </w:r>
            <w:proofErr w:type="spellEnd"/>
            <w:r>
              <w:rPr>
                <w:rFonts w:cs="Arial"/>
              </w:rPr>
              <w:t>, Thursday, 10:48</w:t>
            </w:r>
          </w:p>
          <w:p w14:paraId="4EC10D63" w14:textId="77777777" w:rsidR="00E431C3" w:rsidRDefault="00E431C3" w:rsidP="00E431C3">
            <w:pPr>
              <w:rPr>
                <w:rFonts w:ascii="Calibri" w:hAnsi="Calibri"/>
                <w:lang w:val="en-IN"/>
              </w:rPr>
            </w:pPr>
            <w:r>
              <w:rPr>
                <w:lang w:val="en-IN"/>
              </w:rPr>
              <w:t>In clause 6.2.1 – sending HTTP POST request is mentioned twice. Step d) is not needed.</w:t>
            </w:r>
          </w:p>
          <w:p w14:paraId="5339F797" w14:textId="77777777" w:rsidR="00E431C3" w:rsidRDefault="00E431C3" w:rsidP="00862B7F">
            <w:pPr>
              <w:rPr>
                <w:rFonts w:cs="Arial"/>
              </w:rPr>
            </w:pPr>
          </w:p>
          <w:p w14:paraId="7D10E237" w14:textId="77777777" w:rsidR="007728A3" w:rsidRDefault="007728A3" w:rsidP="00862B7F">
            <w:pPr>
              <w:rPr>
                <w:rFonts w:cs="Arial"/>
              </w:rPr>
            </w:pPr>
            <w:r>
              <w:rPr>
                <w:rFonts w:cs="Arial"/>
              </w:rPr>
              <w:t>Chen, Friday, 4:00</w:t>
            </w:r>
          </w:p>
          <w:p w14:paraId="27B295C5" w14:textId="278D21D3" w:rsidR="007728A3" w:rsidRDefault="007728A3" w:rsidP="00862B7F">
            <w:pPr>
              <w:rPr>
                <w:rFonts w:cs="Arial"/>
              </w:rPr>
            </w:pPr>
            <w:r>
              <w:rPr>
                <w:rFonts w:cs="Arial"/>
              </w:rPr>
              <w:t>@Sapan: I have fixed these issues in a draft revision.</w:t>
            </w:r>
            <w:r w:rsidRPr="007728A3">
              <w:rPr>
                <w:rFonts w:cs="Arial"/>
              </w:rPr>
              <w:t xml:space="preserve"> To keep consistent with other procedures, the first “send” -&gt; “generate”</w:t>
            </w:r>
            <w:r>
              <w:rPr>
                <w:rFonts w:cs="Arial"/>
              </w:rPr>
              <w:t>.</w:t>
            </w:r>
          </w:p>
          <w:p w14:paraId="6C57563E" w14:textId="6D948A5F" w:rsidR="00A44D0B" w:rsidRDefault="00A44D0B" w:rsidP="00862B7F">
            <w:pPr>
              <w:rPr>
                <w:rFonts w:cs="Arial"/>
              </w:rPr>
            </w:pPr>
          </w:p>
          <w:p w14:paraId="768D5678" w14:textId="2EBE62B7" w:rsidR="00A44D0B" w:rsidRDefault="00A44D0B" w:rsidP="00862B7F">
            <w:pPr>
              <w:rPr>
                <w:rFonts w:cs="Arial"/>
              </w:rPr>
            </w:pPr>
            <w:proofErr w:type="spellStart"/>
            <w:r>
              <w:rPr>
                <w:rFonts w:cs="Arial"/>
              </w:rPr>
              <w:t>Sapan</w:t>
            </w:r>
            <w:proofErr w:type="spellEnd"/>
            <w:r>
              <w:rPr>
                <w:rFonts w:cs="Arial"/>
              </w:rPr>
              <w:t>, Friday, 5:41</w:t>
            </w:r>
          </w:p>
          <w:p w14:paraId="58DDDE72" w14:textId="5C58B52C" w:rsidR="00A44D0B" w:rsidRDefault="00A44D0B" w:rsidP="00862B7F">
            <w:pPr>
              <w:rPr>
                <w:rFonts w:cs="Arial"/>
              </w:rPr>
            </w:pPr>
            <w:r>
              <w:rPr>
                <w:rFonts w:cs="Arial"/>
              </w:rPr>
              <w:t>I am Ok with the draft revision.</w:t>
            </w:r>
          </w:p>
          <w:p w14:paraId="522B4F72" w14:textId="6293A8EB" w:rsidR="00D805CF" w:rsidRDefault="00D805CF" w:rsidP="00862B7F">
            <w:pPr>
              <w:rPr>
                <w:rFonts w:cs="Arial"/>
              </w:rPr>
            </w:pPr>
          </w:p>
          <w:p w14:paraId="55C43DC6" w14:textId="60F4D92A" w:rsidR="00D805CF" w:rsidRDefault="00D805CF" w:rsidP="00862B7F">
            <w:pPr>
              <w:rPr>
                <w:rFonts w:cs="Arial"/>
              </w:rPr>
            </w:pPr>
            <w:r>
              <w:rPr>
                <w:rFonts w:cs="Arial"/>
              </w:rPr>
              <w:t>Mikael, Friday, 16:19</w:t>
            </w:r>
          </w:p>
          <w:p w14:paraId="73FEB426" w14:textId="77777777" w:rsidR="00D805CF" w:rsidRPr="00D805CF" w:rsidRDefault="00D805CF" w:rsidP="00D805CF">
            <w:pPr>
              <w:rPr>
                <w:rFonts w:cs="Arial"/>
              </w:rPr>
            </w:pPr>
            <w:r w:rsidRPr="00D805CF">
              <w:rPr>
                <w:rFonts w:cs="Arial"/>
              </w:rPr>
              <w:t>If we now remove the &lt;identity&gt; element level for &lt;V2X-UE-id&gt; of registration procedure, can this not be done also for the other uses of &lt;identity&gt;. I think &lt;identity&gt; element includes only the &lt;V2X-UE-id&gt; element in all cases but one:</w:t>
            </w:r>
          </w:p>
          <w:p w14:paraId="0D51FFAF" w14:textId="77777777" w:rsidR="00D805CF" w:rsidRPr="00D805CF" w:rsidRDefault="00D805CF" w:rsidP="00D805CF">
            <w:pPr>
              <w:rPr>
                <w:rFonts w:cs="Arial"/>
              </w:rPr>
            </w:pPr>
            <w:r w:rsidRPr="00D805CF">
              <w:rPr>
                <w:rFonts w:cs="Arial"/>
              </w:rPr>
              <w:t>In V2X application resource management procedure the &lt;identity&gt; element can contain &lt;V2X-UE-id</w:t>
            </w:r>
            <w:proofErr w:type="gramStart"/>
            <w:r w:rsidRPr="00D805CF">
              <w:rPr>
                <w:rFonts w:cs="Arial"/>
              </w:rPr>
              <w:t>&gt;  or</w:t>
            </w:r>
            <w:proofErr w:type="gramEnd"/>
            <w:r w:rsidRPr="00D805CF">
              <w:rPr>
                <w:rFonts w:cs="Arial"/>
              </w:rPr>
              <w:t xml:space="preserve"> &lt;V2X-group-id&gt;. Would it not be an idea to use just &lt;V2X-UE-id&gt; element in all other cases and leave &lt;identity&gt; with the alternative contents only for &lt;V2X-app-requirement-request&gt;?</w:t>
            </w:r>
          </w:p>
          <w:p w14:paraId="1DCA8304" w14:textId="77777777" w:rsidR="00D805CF" w:rsidRPr="00D805CF" w:rsidRDefault="00D805CF" w:rsidP="00D805CF">
            <w:pPr>
              <w:rPr>
                <w:rFonts w:cs="Arial"/>
              </w:rPr>
            </w:pPr>
            <w:proofErr w:type="gramStart"/>
            <w:r w:rsidRPr="00D805CF">
              <w:rPr>
                <w:rFonts w:cs="Arial"/>
              </w:rPr>
              <w:t>Also</w:t>
            </w:r>
            <w:proofErr w:type="gramEnd"/>
            <w:r w:rsidRPr="00D805CF">
              <w:rPr>
                <w:rFonts w:cs="Arial"/>
              </w:rPr>
              <w:t xml:space="preserve"> I noticed that &lt;identity&gt; is listed as one of the elements directly under the &lt;VAE-info&gt; root element (in fact the first one), but that is not correct I think. The &lt;identity&gt; element (or now &lt;V2X-UE-id</w:t>
            </w:r>
            <w:proofErr w:type="gramStart"/>
            <w:r w:rsidRPr="00D805CF">
              <w:rPr>
                <w:rFonts w:cs="Arial"/>
              </w:rPr>
              <w:t>&gt; )</w:t>
            </w:r>
            <w:proofErr w:type="gramEnd"/>
            <w:r w:rsidRPr="00D805CF">
              <w:rPr>
                <w:rFonts w:cs="Arial"/>
              </w:rPr>
              <w:t xml:space="preserve"> is always included in another </w:t>
            </w:r>
            <w:r w:rsidRPr="00D805CF">
              <w:rPr>
                <w:rFonts w:cs="Arial"/>
              </w:rPr>
              <w:lastRenderedPageBreak/>
              <w:t>element level under &lt;VAE-info&gt;. So &lt;identity&gt; as bullet a should be removed.</w:t>
            </w:r>
          </w:p>
          <w:p w14:paraId="7D10EAE5" w14:textId="77777777" w:rsidR="00D805CF" w:rsidRPr="00D805CF" w:rsidRDefault="00D805CF" w:rsidP="00D805CF">
            <w:pPr>
              <w:rPr>
                <w:rFonts w:cs="Arial"/>
              </w:rPr>
            </w:pPr>
            <w:r w:rsidRPr="00D805CF">
              <w:rPr>
                <w:rFonts w:cs="Arial"/>
              </w:rPr>
              <w:t>On multiple services in the request, this is not clear in stage 2 to me and it seems like just one service. Do we need SA6 acknowledgement?</w:t>
            </w:r>
          </w:p>
          <w:p w14:paraId="2C3C094F" w14:textId="0EB29209" w:rsidR="00D805CF" w:rsidRDefault="00D805CF" w:rsidP="00D805CF">
            <w:pPr>
              <w:rPr>
                <w:rFonts w:cs="Arial"/>
              </w:rPr>
            </w:pPr>
            <w:r w:rsidRPr="00D805CF">
              <w:rPr>
                <w:rFonts w:cs="Arial"/>
              </w:rPr>
              <w:t>The coding is still a bit unclear/ambiguous</w:t>
            </w:r>
            <w:r>
              <w:rPr>
                <w:rFonts w:cs="Arial"/>
              </w:rPr>
              <w:t>. What about:</w:t>
            </w:r>
          </w:p>
          <w:p w14:paraId="1B202D5A" w14:textId="77777777" w:rsidR="00D805CF" w:rsidRDefault="00D805CF" w:rsidP="00D805CF">
            <w:pPr>
              <w:rPr>
                <w:rFonts w:ascii="Calibri" w:hAnsi="Calibri"/>
                <w:lang w:val="en-US"/>
              </w:rPr>
            </w:pPr>
          </w:p>
          <w:p w14:paraId="3C78916A" w14:textId="77777777" w:rsidR="00D805CF" w:rsidRPr="00D805CF" w:rsidRDefault="00D805CF" w:rsidP="00D805CF">
            <w:pPr>
              <w:spacing w:after="180"/>
              <w:rPr>
                <w:rFonts w:ascii="Times New Roman" w:hAnsi="Times New Roman"/>
              </w:rPr>
            </w:pPr>
            <w:r w:rsidRPr="00D805CF">
              <w:rPr>
                <w:rFonts w:ascii="Times New Roman" w:hAnsi="Times New Roman"/>
              </w:rPr>
              <w:t xml:space="preserve">The &lt;registration-info&gt; element </w:t>
            </w:r>
            <w:r w:rsidRPr="00D805CF">
              <w:rPr>
                <w:rFonts w:ascii="Times New Roman" w:hAnsi="Times New Roman"/>
                <w:lang w:eastAsia="x-none"/>
              </w:rPr>
              <w:t>shall include one of the following</w:t>
            </w:r>
            <w:r w:rsidRPr="00D805CF">
              <w:rPr>
                <w:rFonts w:ascii="Times New Roman" w:hAnsi="Times New Roman"/>
              </w:rPr>
              <w:t>:</w:t>
            </w:r>
          </w:p>
          <w:p w14:paraId="786F606D" w14:textId="77777777" w:rsidR="00D805CF" w:rsidRPr="00D805CF" w:rsidRDefault="00D805CF" w:rsidP="00D805CF">
            <w:pPr>
              <w:spacing w:after="180"/>
              <w:ind w:left="568" w:hanging="284"/>
              <w:rPr>
                <w:rFonts w:ascii="Times New Roman" w:hAnsi="Times New Roman"/>
              </w:rPr>
            </w:pPr>
            <w:r w:rsidRPr="00D805CF">
              <w:rPr>
                <w:rFonts w:ascii="Times New Roman" w:hAnsi="Times New Roman"/>
              </w:rPr>
              <w:t>a)   a &lt;V2X-UE-id&gt; element and one or more &lt;V2X-service-ID&gt; element(s); or</w:t>
            </w:r>
          </w:p>
          <w:p w14:paraId="63D33C64" w14:textId="77777777" w:rsidR="00D805CF" w:rsidRPr="00D805CF" w:rsidRDefault="00D805CF" w:rsidP="00D805CF">
            <w:pPr>
              <w:spacing w:after="180"/>
              <w:ind w:left="568" w:hanging="284"/>
              <w:rPr>
                <w:rFonts w:ascii="Times New Roman" w:hAnsi="Times New Roman"/>
              </w:rPr>
            </w:pPr>
            <w:r w:rsidRPr="00D805CF">
              <w:rPr>
                <w:rFonts w:ascii="Times New Roman" w:hAnsi="Times New Roman"/>
              </w:rPr>
              <w:t>b)   a &lt;result&gt; element.</w:t>
            </w:r>
          </w:p>
          <w:p w14:paraId="739928A6" w14:textId="77777777" w:rsidR="00D805CF" w:rsidRDefault="00D805CF" w:rsidP="00D805CF">
            <w:pPr>
              <w:rPr>
                <w:rFonts w:cs="Arial"/>
              </w:rPr>
            </w:pPr>
          </w:p>
          <w:p w14:paraId="3BC002C8" w14:textId="77777777" w:rsidR="007728A3" w:rsidRDefault="00F97261" w:rsidP="00862B7F">
            <w:pPr>
              <w:rPr>
                <w:rFonts w:cs="Arial"/>
              </w:rPr>
            </w:pPr>
            <w:r>
              <w:rPr>
                <w:rFonts w:cs="Arial"/>
              </w:rPr>
              <w:t>Chen, Monday, 7:28</w:t>
            </w:r>
          </w:p>
          <w:p w14:paraId="1E908A8D" w14:textId="77777777" w:rsidR="00F97261" w:rsidRDefault="00F97261" w:rsidP="00F97261">
            <w:pPr>
              <w:rPr>
                <w:rFonts w:cs="Arial"/>
              </w:rPr>
            </w:pPr>
            <w:r>
              <w:rPr>
                <w:rFonts w:cs="Arial"/>
              </w:rPr>
              <w:t>@Mikael:</w:t>
            </w:r>
          </w:p>
          <w:p w14:paraId="257675EC" w14:textId="2A615F02" w:rsidR="00F97261" w:rsidRPr="00F97261" w:rsidRDefault="00F97261" w:rsidP="00F97261">
            <w:pPr>
              <w:rPr>
                <w:rFonts w:cs="Arial"/>
              </w:rPr>
            </w:pPr>
            <w:r>
              <w:rPr>
                <w:rFonts w:cs="Arial"/>
              </w:rPr>
              <w:t>S</w:t>
            </w:r>
            <w:r w:rsidRPr="00F97261">
              <w:rPr>
                <w:rFonts w:cs="Arial"/>
              </w:rPr>
              <w:t>ince the &lt;V2X-UE-id&gt; element is explicit and definite in the registration procedure, there is no need to be under an &lt;identity</w:t>
            </w:r>
            <w:proofErr w:type="gramStart"/>
            <w:r w:rsidRPr="00F97261">
              <w:rPr>
                <w:rFonts w:cs="Arial"/>
              </w:rPr>
              <w:t>&gt; ,</w:t>
            </w:r>
            <w:proofErr w:type="gramEnd"/>
            <w:r w:rsidRPr="00F97261">
              <w:rPr>
                <w:rFonts w:cs="Arial"/>
              </w:rPr>
              <w:t xml:space="preserve"> which is easy and convenient for programming. As for other uses of &lt;identity&gt;, I will check and fix them in next meeting.</w:t>
            </w:r>
          </w:p>
          <w:p w14:paraId="5D754611" w14:textId="5350541F" w:rsidR="00F97261" w:rsidRPr="00F97261" w:rsidRDefault="00F97261" w:rsidP="00F97261">
            <w:pPr>
              <w:rPr>
                <w:rFonts w:cs="Arial"/>
              </w:rPr>
            </w:pPr>
            <w:r w:rsidRPr="00F97261">
              <w:rPr>
                <w:rFonts w:cs="Arial"/>
              </w:rPr>
              <w:t xml:space="preserve">About just using, &lt;V2X-UE-id&gt; element in all other cases, in this situation, </w:t>
            </w:r>
            <w:proofErr w:type="gramStart"/>
            <w:r w:rsidRPr="00F97261">
              <w:rPr>
                <w:rFonts w:cs="Arial"/>
              </w:rPr>
              <w:t>I’d</w:t>
            </w:r>
            <w:proofErr w:type="gramEnd"/>
            <w:r w:rsidRPr="00F97261">
              <w:rPr>
                <w:rFonts w:cs="Arial"/>
              </w:rPr>
              <w:t xml:space="preserve"> prefer to use the &lt;identity&gt; element.</w:t>
            </w:r>
          </w:p>
          <w:p w14:paraId="39E09455" w14:textId="2C06F1B7" w:rsidR="00F97261" w:rsidRPr="00F97261" w:rsidRDefault="00F97261" w:rsidP="00F97261">
            <w:pPr>
              <w:rPr>
                <w:rFonts w:cs="Arial"/>
              </w:rPr>
            </w:pPr>
            <w:r w:rsidRPr="00F97261">
              <w:rPr>
                <w:rFonts w:cs="Arial"/>
              </w:rPr>
              <w:t>About removing &lt;identity&gt; as bullet a, I agree, and I will recheck them and fix them in next meeting.</w:t>
            </w:r>
          </w:p>
          <w:p w14:paraId="2173B700" w14:textId="2DBE72B6" w:rsidR="00F97261" w:rsidRPr="00F97261" w:rsidRDefault="00F97261" w:rsidP="00F97261">
            <w:pPr>
              <w:rPr>
                <w:rFonts w:cs="Arial"/>
              </w:rPr>
            </w:pPr>
            <w:r w:rsidRPr="00F97261">
              <w:rPr>
                <w:rFonts w:cs="Arial"/>
              </w:rPr>
              <w:t xml:space="preserve">On multiple services in the request, V2X UE always have multiple V2X services, e.g., </w:t>
            </w:r>
            <w:proofErr w:type="spellStart"/>
            <w:r w:rsidRPr="00F97261">
              <w:rPr>
                <w:rFonts w:cs="Arial"/>
              </w:rPr>
              <w:t>SPaT</w:t>
            </w:r>
            <w:proofErr w:type="spellEnd"/>
            <w:r w:rsidRPr="00F97261">
              <w:rPr>
                <w:rFonts w:cs="Arial"/>
              </w:rPr>
              <w:t xml:space="preserve">, CAM, DENM, MAP and so on, </w:t>
            </w:r>
            <w:proofErr w:type="spellStart"/>
            <w:r w:rsidRPr="00F97261">
              <w:rPr>
                <w:rFonts w:cs="Arial"/>
              </w:rPr>
              <w:t>refferred</w:t>
            </w:r>
            <w:proofErr w:type="spellEnd"/>
            <w:r w:rsidRPr="00F97261">
              <w:rPr>
                <w:rFonts w:cs="Arial"/>
              </w:rPr>
              <w:t xml:space="preserve"> to V2</w:t>
            </w:r>
            <w:proofErr w:type="gramStart"/>
            <w:r w:rsidRPr="00F97261">
              <w:rPr>
                <w:rFonts w:cs="Arial"/>
              </w:rPr>
              <w:t>XARC(</w:t>
            </w:r>
            <w:proofErr w:type="gramEnd"/>
            <w:r w:rsidRPr="00F97261">
              <w:rPr>
                <w:rFonts w:cs="Arial"/>
              </w:rPr>
              <w:t>3GPP TS23.285) &amp; eV2XARC(3GPP TS 23.287).</w:t>
            </w:r>
          </w:p>
          <w:p w14:paraId="7E43872E" w14:textId="333308E3" w:rsidR="00F97261" w:rsidRPr="00F97261" w:rsidRDefault="00F97261" w:rsidP="00F97261">
            <w:pPr>
              <w:rPr>
                <w:rFonts w:cs="Arial"/>
              </w:rPr>
            </w:pPr>
            <w:r w:rsidRPr="00F97261">
              <w:rPr>
                <w:rFonts w:cs="Arial"/>
              </w:rPr>
              <w:t xml:space="preserve">About your </w:t>
            </w:r>
            <w:proofErr w:type="spellStart"/>
            <w:r w:rsidRPr="00F97261">
              <w:rPr>
                <w:rFonts w:cs="Arial"/>
              </w:rPr>
              <w:t>proosed</w:t>
            </w:r>
            <w:proofErr w:type="spellEnd"/>
            <w:r w:rsidRPr="00F97261">
              <w:rPr>
                <w:rFonts w:cs="Arial"/>
              </w:rPr>
              <w:t xml:space="preserve"> changes to the coding, I agree and will take them on board.</w:t>
            </w:r>
          </w:p>
          <w:p w14:paraId="47E8CC73" w14:textId="5F4CD183" w:rsidR="00F97261" w:rsidRPr="00F97261" w:rsidRDefault="00F97261" w:rsidP="00F97261">
            <w:pPr>
              <w:rPr>
                <w:rFonts w:cs="Arial"/>
              </w:rPr>
            </w:pPr>
            <w:r w:rsidRPr="00F97261">
              <w:rPr>
                <w:rFonts w:cs="Arial"/>
              </w:rPr>
              <w:t>A draft revision is available.</w:t>
            </w:r>
          </w:p>
          <w:p w14:paraId="7486903D" w14:textId="77A7480F" w:rsidR="00F97261" w:rsidRDefault="00F97261" w:rsidP="00F97261">
            <w:pPr>
              <w:rPr>
                <w:rFonts w:ascii="Calibri" w:hAnsi="Calibri"/>
                <w:color w:val="1F497D"/>
                <w:sz w:val="21"/>
                <w:szCs w:val="21"/>
                <w:lang w:val="en-US" w:eastAsia="zh-CN"/>
              </w:rPr>
            </w:pPr>
          </w:p>
          <w:p w14:paraId="4AEECD76" w14:textId="4C969F52" w:rsidR="00F97261" w:rsidRPr="006268CF" w:rsidRDefault="00F97261" w:rsidP="00862B7F">
            <w:pPr>
              <w:rPr>
                <w:rFonts w:cs="Arial"/>
              </w:rPr>
            </w:pPr>
          </w:p>
        </w:tc>
      </w:tr>
      <w:tr w:rsidR="00862B7F" w:rsidRPr="00D95972" w14:paraId="6D5798DC" w14:textId="77777777" w:rsidTr="002269BF">
        <w:tc>
          <w:tcPr>
            <w:tcW w:w="976" w:type="dxa"/>
            <w:tcBorders>
              <w:top w:val="nil"/>
              <w:left w:val="thinThickThinSmallGap" w:sz="24" w:space="0" w:color="auto"/>
              <w:bottom w:val="nil"/>
            </w:tcBorders>
            <w:shd w:val="clear" w:color="auto" w:fill="auto"/>
          </w:tcPr>
          <w:p w14:paraId="1130A67C"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126F9554"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5DC0666B" w14:textId="77777777" w:rsidR="00862B7F" w:rsidRPr="00D95972" w:rsidRDefault="001016CC" w:rsidP="00862B7F">
            <w:pPr>
              <w:rPr>
                <w:rFonts w:cs="Arial"/>
              </w:rPr>
            </w:pPr>
            <w:hyperlink r:id="rId335" w:history="1">
              <w:r w:rsidR="00862B7F">
                <w:rPr>
                  <w:rStyle w:val="Hyperlink"/>
                </w:rPr>
                <w:t>C1-204981</w:t>
              </w:r>
            </w:hyperlink>
          </w:p>
        </w:tc>
        <w:tc>
          <w:tcPr>
            <w:tcW w:w="4191" w:type="dxa"/>
            <w:gridSpan w:val="3"/>
            <w:tcBorders>
              <w:top w:val="single" w:sz="4" w:space="0" w:color="auto"/>
              <w:bottom w:val="single" w:sz="4" w:space="0" w:color="auto"/>
            </w:tcBorders>
            <w:shd w:val="clear" w:color="auto" w:fill="FFFF00"/>
          </w:tcPr>
          <w:p w14:paraId="39260BD6" w14:textId="77777777" w:rsidR="00862B7F" w:rsidRPr="00D95972" w:rsidRDefault="00862B7F" w:rsidP="00862B7F">
            <w:pPr>
              <w:rPr>
                <w:rFonts w:cs="Arial"/>
              </w:rPr>
            </w:pPr>
            <w:r>
              <w:rPr>
                <w:rFonts w:cs="Arial"/>
              </w:rPr>
              <w:t>Update to server procedure of V2X UE registration procedure</w:t>
            </w:r>
          </w:p>
        </w:tc>
        <w:tc>
          <w:tcPr>
            <w:tcW w:w="1767" w:type="dxa"/>
            <w:tcBorders>
              <w:top w:val="single" w:sz="4" w:space="0" w:color="auto"/>
              <w:bottom w:val="single" w:sz="4" w:space="0" w:color="auto"/>
            </w:tcBorders>
            <w:shd w:val="clear" w:color="auto" w:fill="FFFF00"/>
          </w:tcPr>
          <w:p w14:paraId="03A0D8FA" w14:textId="77777777" w:rsidR="00862B7F" w:rsidRPr="00D95972" w:rsidRDefault="00862B7F" w:rsidP="00862B7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CB0A631" w14:textId="77777777" w:rsidR="00862B7F" w:rsidRPr="00D95972" w:rsidRDefault="00862B7F" w:rsidP="00862B7F">
            <w:pPr>
              <w:rPr>
                <w:rFonts w:cs="Arial"/>
              </w:rPr>
            </w:pPr>
            <w:r>
              <w:rPr>
                <w:rFonts w:cs="Arial"/>
              </w:rPr>
              <w:t xml:space="preserve">CR 0015 </w:t>
            </w:r>
            <w:r>
              <w:rPr>
                <w:rFonts w:cs="Arial"/>
              </w:rPr>
              <w:lastRenderedPageBreak/>
              <w:t>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1AEFC4" w14:textId="65FA0B6B" w:rsidR="00862B7F" w:rsidRDefault="00E431C3" w:rsidP="00862B7F">
            <w:pPr>
              <w:rPr>
                <w:rFonts w:cs="Arial"/>
              </w:rPr>
            </w:pPr>
            <w:proofErr w:type="spellStart"/>
            <w:r>
              <w:rPr>
                <w:rFonts w:cs="Arial"/>
              </w:rPr>
              <w:lastRenderedPageBreak/>
              <w:t>Sapan</w:t>
            </w:r>
            <w:proofErr w:type="spellEnd"/>
            <w:r>
              <w:rPr>
                <w:rFonts w:cs="Arial"/>
              </w:rPr>
              <w:t>, Thursday, 10:51</w:t>
            </w:r>
          </w:p>
          <w:p w14:paraId="66A7F436" w14:textId="77777777" w:rsidR="00E431C3" w:rsidRDefault="00E431C3" w:rsidP="00862B7F">
            <w:pPr>
              <w:rPr>
                <w:lang w:val="en-IN"/>
              </w:rPr>
            </w:pPr>
            <w:r>
              <w:rPr>
                <w:lang w:val="en-IN"/>
              </w:rPr>
              <w:t>I have suggestion for text improvement as follows:</w:t>
            </w:r>
          </w:p>
          <w:p w14:paraId="72627A9A" w14:textId="77777777" w:rsidR="00E431C3" w:rsidRDefault="00E431C3" w:rsidP="00862B7F">
            <w:r>
              <w:lastRenderedPageBreak/>
              <w:t xml:space="preserve">ii) if success and if the V2X service IDs </w:t>
            </w:r>
            <w:r>
              <w:rPr>
                <w:strike/>
                <w:color w:val="FF0000"/>
              </w:rPr>
              <w:t>requested</w:t>
            </w:r>
            <w:r>
              <w:rPr>
                <w:color w:val="FF0000"/>
              </w:rPr>
              <w:t xml:space="preserve"> </w:t>
            </w:r>
            <w:r>
              <w:t xml:space="preserve">as present in the </w:t>
            </w:r>
            <w:r>
              <w:rPr>
                <w:strike/>
                <w:color w:val="FF0000"/>
              </w:rPr>
              <w:t>received</w:t>
            </w:r>
            <w:r>
              <w:rPr>
                <w:color w:val="FF0000"/>
              </w:rPr>
              <w:t xml:space="preserve"> </w:t>
            </w:r>
            <w:r>
              <w:t xml:space="preserve">&lt;registration-info&gt; element </w:t>
            </w:r>
            <w:r>
              <w:rPr>
                <w:color w:val="FF0000"/>
              </w:rPr>
              <w:t>of the received HTTP POST request  </w:t>
            </w:r>
            <w:r>
              <w:t>is not fully acceptable to the VAE-S, the VAE-S may change the V2X service IDs to a subset and shall include one or more  &lt;V2X-service-id&gt; child elements set to the identities of the new V2X service IDs;</w:t>
            </w:r>
          </w:p>
          <w:p w14:paraId="6CED9FD6" w14:textId="77777777" w:rsidR="00E431C3" w:rsidRDefault="00E431C3" w:rsidP="00862B7F">
            <w:pPr>
              <w:rPr>
                <w:rFonts w:cs="Arial"/>
              </w:rPr>
            </w:pPr>
          </w:p>
          <w:p w14:paraId="60E31D8A" w14:textId="77777777" w:rsidR="007728A3" w:rsidRDefault="007728A3" w:rsidP="00862B7F">
            <w:pPr>
              <w:rPr>
                <w:rFonts w:cs="Arial"/>
              </w:rPr>
            </w:pPr>
            <w:r>
              <w:rPr>
                <w:rFonts w:cs="Arial"/>
              </w:rPr>
              <w:t>Chen, Friday, 4:00</w:t>
            </w:r>
          </w:p>
          <w:p w14:paraId="007341C1" w14:textId="38171952" w:rsidR="007728A3" w:rsidRDefault="007728A3" w:rsidP="00862B7F">
            <w:pPr>
              <w:rPr>
                <w:rFonts w:cs="Arial"/>
              </w:rPr>
            </w:pPr>
            <w:r>
              <w:rPr>
                <w:rFonts w:cs="Arial"/>
              </w:rPr>
              <w:t>A draft revision is available.</w:t>
            </w:r>
          </w:p>
          <w:p w14:paraId="69333AB9" w14:textId="6D60C689" w:rsidR="00A44D0B" w:rsidRDefault="00A44D0B" w:rsidP="00862B7F">
            <w:pPr>
              <w:rPr>
                <w:rFonts w:cs="Arial"/>
              </w:rPr>
            </w:pPr>
          </w:p>
          <w:p w14:paraId="34AD7539" w14:textId="56A347F7" w:rsidR="00A44D0B" w:rsidRDefault="00A44D0B" w:rsidP="00862B7F">
            <w:pPr>
              <w:rPr>
                <w:rFonts w:cs="Arial"/>
              </w:rPr>
            </w:pPr>
            <w:proofErr w:type="spellStart"/>
            <w:r>
              <w:rPr>
                <w:rFonts w:cs="Arial"/>
              </w:rPr>
              <w:t>Sapan</w:t>
            </w:r>
            <w:proofErr w:type="spellEnd"/>
            <w:r>
              <w:rPr>
                <w:rFonts w:cs="Arial"/>
              </w:rPr>
              <w:t>, Friday, 5:45</w:t>
            </w:r>
          </w:p>
          <w:p w14:paraId="510CB7C7" w14:textId="3ABFDEF8" w:rsidR="00A44D0B" w:rsidRDefault="00A44D0B" w:rsidP="00862B7F">
            <w:pPr>
              <w:rPr>
                <w:rFonts w:cs="Arial"/>
              </w:rPr>
            </w:pPr>
            <w:r>
              <w:rPr>
                <w:rFonts w:cs="Arial"/>
              </w:rPr>
              <w:t>I am Ok with the draft revision.</w:t>
            </w:r>
          </w:p>
          <w:p w14:paraId="6DD9AE93" w14:textId="530B3F7A" w:rsidR="00D805CF" w:rsidRDefault="00D805CF" w:rsidP="00862B7F">
            <w:pPr>
              <w:rPr>
                <w:rFonts w:cs="Arial"/>
              </w:rPr>
            </w:pPr>
          </w:p>
          <w:p w14:paraId="718F11BF" w14:textId="1B126168" w:rsidR="00D805CF" w:rsidRDefault="00D805CF" w:rsidP="00862B7F">
            <w:pPr>
              <w:rPr>
                <w:rFonts w:cs="Arial"/>
              </w:rPr>
            </w:pPr>
            <w:r>
              <w:rPr>
                <w:rFonts w:cs="Arial"/>
              </w:rPr>
              <w:t>Mikael, Friday, 16:28</w:t>
            </w:r>
          </w:p>
          <w:p w14:paraId="5E4E1292" w14:textId="77777777" w:rsidR="00D805CF" w:rsidRPr="00D805CF" w:rsidRDefault="00D805CF" w:rsidP="00D805CF">
            <w:pPr>
              <w:rPr>
                <w:rFonts w:cs="Arial"/>
              </w:rPr>
            </w:pPr>
            <w:r>
              <w:rPr>
                <w:rFonts w:cs="Arial"/>
              </w:rPr>
              <w:t xml:space="preserve">Fine </w:t>
            </w:r>
            <w:r w:rsidRPr="00D805CF">
              <w:rPr>
                <w:rFonts w:cs="Arial"/>
              </w:rPr>
              <w:t>in principle to extend registration with multiple services, but again I question whether in line with stage 2 or we need SA6 acknowledgement.</w:t>
            </w:r>
          </w:p>
          <w:p w14:paraId="2B2F879B" w14:textId="13686710" w:rsidR="00D805CF" w:rsidRDefault="00D805CF" w:rsidP="00D805CF">
            <w:pPr>
              <w:rPr>
                <w:rFonts w:cs="Arial"/>
              </w:rPr>
            </w:pPr>
            <w:r w:rsidRPr="00D805CF">
              <w:rPr>
                <w:rFonts w:cs="Arial"/>
              </w:rPr>
              <w:t>A consequence of multiple services is the added more complex VAE-S indication of partial success. I understand the intention is to return the accepted subset, which is a true subset of the requested services. However, with this new logic, don´t we need to specify how VAE-C handles such response?</w:t>
            </w:r>
          </w:p>
          <w:p w14:paraId="27467F92" w14:textId="5698C4B3" w:rsidR="00915048" w:rsidRDefault="00915048" w:rsidP="00D805CF">
            <w:pPr>
              <w:rPr>
                <w:rFonts w:cs="Arial"/>
              </w:rPr>
            </w:pPr>
          </w:p>
          <w:p w14:paraId="3DBEFDDD" w14:textId="0D6AB54A" w:rsidR="00915048" w:rsidRDefault="00915048" w:rsidP="00D805CF">
            <w:pPr>
              <w:rPr>
                <w:rFonts w:cs="Arial"/>
              </w:rPr>
            </w:pPr>
            <w:r>
              <w:rPr>
                <w:rFonts w:cs="Arial"/>
              </w:rPr>
              <w:t>Chen, Monday, 7:47</w:t>
            </w:r>
          </w:p>
          <w:p w14:paraId="42463E1C" w14:textId="70B42E55" w:rsidR="00915048" w:rsidRPr="00915048" w:rsidRDefault="00915048" w:rsidP="00915048">
            <w:pPr>
              <w:rPr>
                <w:rFonts w:cs="Arial"/>
              </w:rPr>
            </w:pPr>
            <w:r>
              <w:rPr>
                <w:rFonts w:cs="Arial"/>
              </w:rPr>
              <w:t xml:space="preserve">@Mikael: </w:t>
            </w:r>
            <w:r w:rsidRPr="00915048">
              <w:rPr>
                <w:rFonts w:cs="Arial"/>
              </w:rPr>
              <w:t>V2X UE always has multiple V2X services, referred to Stage 2 of V2</w:t>
            </w:r>
            <w:proofErr w:type="gramStart"/>
            <w:r w:rsidRPr="00915048">
              <w:rPr>
                <w:rFonts w:cs="Arial"/>
              </w:rPr>
              <w:t>XARC(</w:t>
            </w:r>
            <w:proofErr w:type="gramEnd"/>
            <w:r w:rsidRPr="00915048">
              <w:rPr>
                <w:rFonts w:cs="Arial"/>
              </w:rPr>
              <w:t xml:space="preserve">TS 23.285) and eV2XARC (TS 23.287). Multiple V2X services in the registration request is more appropriate. </w:t>
            </w:r>
          </w:p>
          <w:p w14:paraId="51B98164" w14:textId="4B626C6A" w:rsidR="00915048" w:rsidRDefault="00915048" w:rsidP="00915048">
            <w:pPr>
              <w:rPr>
                <w:rFonts w:cs="Arial"/>
              </w:rPr>
            </w:pPr>
            <w:r w:rsidRPr="00915048">
              <w:rPr>
                <w:rFonts w:cs="Arial"/>
              </w:rPr>
              <w:t>For the handling of the response, from my side, there is no need to specify what the VAE-C does in this spec. The VAE-C shall store the new info and deliver it to the application</w:t>
            </w:r>
            <w:r>
              <w:rPr>
                <w:rFonts w:cs="Arial"/>
              </w:rPr>
              <w:t>.</w:t>
            </w:r>
          </w:p>
          <w:p w14:paraId="401763B4" w14:textId="77777777" w:rsidR="00D805CF" w:rsidRDefault="00D805CF" w:rsidP="00D805CF">
            <w:pPr>
              <w:rPr>
                <w:rFonts w:cs="Arial"/>
              </w:rPr>
            </w:pPr>
          </w:p>
          <w:p w14:paraId="2FE4888F" w14:textId="4FF4E147" w:rsidR="007728A3" w:rsidRPr="006268CF" w:rsidRDefault="007728A3" w:rsidP="00862B7F">
            <w:pPr>
              <w:rPr>
                <w:rFonts w:cs="Arial"/>
              </w:rPr>
            </w:pPr>
          </w:p>
        </w:tc>
      </w:tr>
      <w:tr w:rsidR="00862B7F" w:rsidRPr="00D95972" w14:paraId="22B21454" w14:textId="77777777" w:rsidTr="002269BF">
        <w:tc>
          <w:tcPr>
            <w:tcW w:w="976" w:type="dxa"/>
            <w:tcBorders>
              <w:top w:val="nil"/>
              <w:left w:val="thinThickThinSmallGap" w:sz="24" w:space="0" w:color="auto"/>
              <w:bottom w:val="nil"/>
            </w:tcBorders>
            <w:shd w:val="clear" w:color="auto" w:fill="auto"/>
          </w:tcPr>
          <w:p w14:paraId="549011A1"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360121EF"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647F9C7F" w14:textId="77777777" w:rsidR="00862B7F" w:rsidRPr="00D95972" w:rsidRDefault="001016CC" w:rsidP="00862B7F">
            <w:pPr>
              <w:rPr>
                <w:rFonts w:cs="Arial"/>
              </w:rPr>
            </w:pPr>
            <w:hyperlink r:id="rId336" w:history="1">
              <w:r w:rsidR="00862B7F">
                <w:rPr>
                  <w:rStyle w:val="Hyperlink"/>
                </w:rPr>
                <w:t>C1-204982</w:t>
              </w:r>
            </w:hyperlink>
          </w:p>
        </w:tc>
        <w:tc>
          <w:tcPr>
            <w:tcW w:w="4191" w:type="dxa"/>
            <w:gridSpan w:val="3"/>
            <w:tcBorders>
              <w:top w:val="single" w:sz="4" w:space="0" w:color="auto"/>
              <w:bottom w:val="single" w:sz="4" w:space="0" w:color="auto"/>
            </w:tcBorders>
            <w:shd w:val="clear" w:color="auto" w:fill="FFFF00"/>
          </w:tcPr>
          <w:p w14:paraId="0EA3A9B4" w14:textId="77777777" w:rsidR="00862B7F" w:rsidRPr="00D95972" w:rsidRDefault="00862B7F" w:rsidP="00862B7F">
            <w:pPr>
              <w:rPr>
                <w:rFonts w:cs="Arial"/>
              </w:rPr>
            </w:pPr>
            <w:r>
              <w:rPr>
                <w:rFonts w:cs="Arial"/>
              </w:rPr>
              <w:t>XML schema for UE registration procedure</w:t>
            </w:r>
          </w:p>
        </w:tc>
        <w:tc>
          <w:tcPr>
            <w:tcW w:w="1767" w:type="dxa"/>
            <w:tcBorders>
              <w:top w:val="single" w:sz="4" w:space="0" w:color="auto"/>
              <w:bottom w:val="single" w:sz="4" w:space="0" w:color="auto"/>
            </w:tcBorders>
            <w:shd w:val="clear" w:color="auto" w:fill="FFFF00"/>
          </w:tcPr>
          <w:p w14:paraId="37B211A4" w14:textId="77777777" w:rsidR="00862B7F" w:rsidRPr="00D95972" w:rsidRDefault="00862B7F" w:rsidP="00862B7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55BA3B5" w14:textId="77777777" w:rsidR="00862B7F" w:rsidRPr="00D95972" w:rsidRDefault="00862B7F" w:rsidP="00862B7F">
            <w:pPr>
              <w:rPr>
                <w:rFonts w:cs="Arial"/>
              </w:rPr>
            </w:pPr>
            <w:r>
              <w:rPr>
                <w:rFonts w:cs="Arial"/>
              </w:rPr>
              <w:t xml:space="preserve">CR 0016 </w:t>
            </w:r>
            <w:r>
              <w:rPr>
                <w:rFonts w:cs="Arial"/>
              </w:rPr>
              <w:lastRenderedPageBreak/>
              <w:t>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A43C81" w14:textId="77777777" w:rsidR="00862B7F" w:rsidRPr="006268CF" w:rsidRDefault="00862B7F" w:rsidP="00862B7F">
            <w:pPr>
              <w:rPr>
                <w:rFonts w:cs="Arial"/>
              </w:rPr>
            </w:pPr>
          </w:p>
        </w:tc>
      </w:tr>
      <w:tr w:rsidR="00862B7F" w:rsidRPr="00D95972" w14:paraId="6C30657C" w14:textId="77777777" w:rsidTr="002269BF">
        <w:tc>
          <w:tcPr>
            <w:tcW w:w="976" w:type="dxa"/>
            <w:tcBorders>
              <w:top w:val="nil"/>
              <w:left w:val="thinThickThinSmallGap" w:sz="24" w:space="0" w:color="auto"/>
              <w:bottom w:val="nil"/>
            </w:tcBorders>
            <w:shd w:val="clear" w:color="auto" w:fill="auto"/>
          </w:tcPr>
          <w:p w14:paraId="24C2B0D6"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5C06BECF"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09D2E677" w14:textId="77777777" w:rsidR="00862B7F" w:rsidRPr="00D95972" w:rsidRDefault="001016CC" w:rsidP="00862B7F">
            <w:pPr>
              <w:rPr>
                <w:rFonts w:cs="Arial"/>
              </w:rPr>
            </w:pPr>
            <w:hyperlink r:id="rId337" w:history="1">
              <w:r w:rsidR="00862B7F">
                <w:rPr>
                  <w:rStyle w:val="Hyperlink"/>
                </w:rPr>
                <w:t>C1-204983</w:t>
              </w:r>
            </w:hyperlink>
          </w:p>
        </w:tc>
        <w:tc>
          <w:tcPr>
            <w:tcW w:w="4191" w:type="dxa"/>
            <w:gridSpan w:val="3"/>
            <w:tcBorders>
              <w:top w:val="single" w:sz="4" w:space="0" w:color="auto"/>
              <w:bottom w:val="single" w:sz="4" w:space="0" w:color="auto"/>
            </w:tcBorders>
            <w:shd w:val="clear" w:color="auto" w:fill="FFFF00"/>
          </w:tcPr>
          <w:p w14:paraId="7AE01FD8" w14:textId="77777777" w:rsidR="00862B7F" w:rsidRPr="00D95972" w:rsidRDefault="00862B7F" w:rsidP="00862B7F">
            <w:pPr>
              <w:rPr>
                <w:rFonts w:cs="Arial"/>
              </w:rPr>
            </w:pPr>
            <w:r>
              <w:rPr>
                <w:rFonts w:cs="Arial"/>
              </w:rPr>
              <w:t>Correction to client procedure of V2X UE de-registration procedure</w:t>
            </w:r>
          </w:p>
        </w:tc>
        <w:tc>
          <w:tcPr>
            <w:tcW w:w="1767" w:type="dxa"/>
            <w:tcBorders>
              <w:top w:val="single" w:sz="4" w:space="0" w:color="auto"/>
              <w:bottom w:val="single" w:sz="4" w:space="0" w:color="auto"/>
            </w:tcBorders>
            <w:shd w:val="clear" w:color="auto" w:fill="FFFF00"/>
          </w:tcPr>
          <w:p w14:paraId="03329FA7" w14:textId="77777777" w:rsidR="00862B7F" w:rsidRPr="00D95972" w:rsidRDefault="00862B7F" w:rsidP="00862B7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82378A6" w14:textId="77777777" w:rsidR="00862B7F" w:rsidRPr="00D95972" w:rsidRDefault="00862B7F" w:rsidP="00862B7F">
            <w:pPr>
              <w:rPr>
                <w:rFonts w:cs="Arial"/>
              </w:rPr>
            </w:pPr>
            <w:r>
              <w:rPr>
                <w:rFonts w:cs="Arial"/>
              </w:rPr>
              <w:t>CR 0017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54EE4C" w14:textId="77777777" w:rsidR="00862B7F" w:rsidRDefault="006D2DD0" w:rsidP="00862B7F">
            <w:pPr>
              <w:rPr>
                <w:rFonts w:cs="Arial"/>
              </w:rPr>
            </w:pPr>
            <w:proofErr w:type="spellStart"/>
            <w:r>
              <w:rPr>
                <w:rFonts w:cs="Arial"/>
              </w:rPr>
              <w:t>Sapan</w:t>
            </w:r>
            <w:proofErr w:type="spellEnd"/>
            <w:r>
              <w:rPr>
                <w:rFonts w:cs="Arial"/>
              </w:rPr>
              <w:t>, Thursday, 11:10</w:t>
            </w:r>
          </w:p>
          <w:p w14:paraId="1BC47842" w14:textId="2FA0BB87" w:rsidR="006D2DD0" w:rsidRDefault="006D2DD0" w:rsidP="006D2DD0">
            <w:pPr>
              <w:rPr>
                <w:lang w:val="en-IN" w:eastAsia="zh-CN"/>
              </w:rPr>
            </w:pPr>
            <w:r>
              <w:rPr>
                <w:lang w:val="en-IN"/>
              </w:rPr>
              <w:t>Regarding the reason for change – where you have mentioned “</w:t>
            </w:r>
            <w:r>
              <w:rPr>
                <w:lang w:val="en-IN" w:eastAsia="zh-CN"/>
              </w:rPr>
              <w:t>the V2X MSG Type and the V2X service ID is the same thing”. Can you clarify on this? How do you conclude both are same?</w:t>
            </w:r>
          </w:p>
          <w:p w14:paraId="4446F9B1" w14:textId="71E5D85C" w:rsidR="00A44D0B" w:rsidRDefault="00A44D0B" w:rsidP="006D2DD0">
            <w:pPr>
              <w:rPr>
                <w:lang w:val="en-IN" w:eastAsia="zh-CN"/>
              </w:rPr>
            </w:pPr>
          </w:p>
          <w:p w14:paraId="19AA3231" w14:textId="3FC78EBA" w:rsidR="00A44D0B" w:rsidRDefault="00A44D0B" w:rsidP="006D2DD0">
            <w:pPr>
              <w:rPr>
                <w:lang w:val="en-IN" w:eastAsia="zh-CN"/>
              </w:rPr>
            </w:pPr>
            <w:r>
              <w:rPr>
                <w:lang w:val="en-IN" w:eastAsia="zh-CN"/>
              </w:rPr>
              <w:t>Chen, Friday, 4:00</w:t>
            </w:r>
          </w:p>
          <w:p w14:paraId="6C1B9825" w14:textId="77777777" w:rsidR="00A44D0B" w:rsidRPr="00A44D0B" w:rsidRDefault="00A44D0B" w:rsidP="00A44D0B">
            <w:pPr>
              <w:rPr>
                <w:lang w:val="en-IN" w:eastAsia="zh-CN"/>
              </w:rPr>
            </w:pPr>
            <w:r w:rsidRPr="00A44D0B">
              <w:rPr>
                <w:lang w:val="en-IN" w:eastAsia="zh-CN"/>
              </w:rPr>
              <w:t xml:space="preserve">First, the deregistration request should be consistent with the registration request, so the V2X MSG Type is corresponding to the V2X service ID so that they are the same </w:t>
            </w:r>
            <w:proofErr w:type="gramStart"/>
            <w:r w:rsidRPr="00A44D0B">
              <w:rPr>
                <w:lang w:val="en-IN" w:eastAsia="zh-CN"/>
              </w:rPr>
              <w:t>thing;</w:t>
            </w:r>
            <w:proofErr w:type="gramEnd"/>
          </w:p>
          <w:p w14:paraId="79A8C691" w14:textId="77777777" w:rsidR="00A44D0B" w:rsidRPr="00A44D0B" w:rsidRDefault="00A44D0B" w:rsidP="00A44D0B">
            <w:pPr>
              <w:rPr>
                <w:lang w:val="en-IN" w:eastAsia="zh-CN"/>
              </w:rPr>
            </w:pPr>
            <w:r w:rsidRPr="00A44D0B">
              <w:rPr>
                <w:lang w:val="en-IN" w:eastAsia="zh-CN"/>
              </w:rPr>
              <w:t xml:space="preserve">Second, the descriptions of V2X MSG Type and V2X service ID are the same thing, e.g., ETSI ITS DENM, ETSI ITS </w:t>
            </w:r>
            <w:proofErr w:type="gramStart"/>
            <w:r w:rsidRPr="00A44D0B">
              <w:rPr>
                <w:lang w:val="en-IN" w:eastAsia="zh-CN"/>
              </w:rPr>
              <w:t>CAM;</w:t>
            </w:r>
            <w:proofErr w:type="gramEnd"/>
          </w:p>
          <w:p w14:paraId="5AD694A5" w14:textId="77777777" w:rsidR="00A44D0B" w:rsidRPr="00A44D0B" w:rsidRDefault="00A44D0B" w:rsidP="00A44D0B">
            <w:pPr>
              <w:rPr>
                <w:lang w:val="en-IN" w:eastAsia="zh-CN"/>
              </w:rPr>
            </w:pPr>
            <w:r w:rsidRPr="00A44D0B">
              <w:rPr>
                <w:lang w:val="en-IN" w:eastAsia="zh-CN"/>
              </w:rPr>
              <w:t>Third, in stage 2 and 3 of V2XARC and eV2XARC, i.e., TS 23.285, TS 23.287, TS 24.386, TS 24.587, the V2X service ID is used but not V2X MSG Type.</w:t>
            </w:r>
          </w:p>
          <w:p w14:paraId="75117466" w14:textId="0A0C4E3E" w:rsidR="00A44D0B" w:rsidRDefault="00A44D0B" w:rsidP="00A44D0B">
            <w:pPr>
              <w:rPr>
                <w:color w:val="1F497D"/>
                <w:sz w:val="21"/>
                <w:szCs w:val="21"/>
                <w:lang w:eastAsia="zh-CN"/>
              </w:rPr>
            </w:pPr>
          </w:p>
          <w:p w14:paraId="15225CD8" w14:textId="6EA14A43" w:rsidR="00374FCC" w:rsidRPr="00374FCC" w:rsidRDefault="00374FCC" w:rsidP="00A44D0B">
            <w:pPr>
              <w:rPr>
                <w:lang w:val="en-IN" w:eastAsia="zh-CN"/>
              </w:rPr>
            </w:pPr>
            <w:proofErr w:type="spellStart"/>
            <w:r w:rsidRPr="00374FCC">
              <w:rPr>
                <w:lang w:val="en-IN" w:eastAsia="zh-CN"/>
              </w:rPr>
              <w:t>Sapan</w:t>
            </w:r>
            <w:proofErr w:type="spellEnd"/>
            <w:r w:rsidRPr="00374FCC">
              <w:rPr>
                <w:lang w:val="en-IN" w:eastAsia="zh-CN"/>
              </w:rPr>
              <w:t>, Friday, 6:14</w:t>
            </w:r>
          </w:p>
          <w:p w14:paraId="56963989" w14:textId="77777777" w:rsidR="00374FCC" w:rsidRPr="00374FCC" w:rsidRDefault="00374FCC" w:rsidP="00374FCC">
            <w:pPr>
              <w:rPr>
                <w:lang w:val="en-IN" w:eastAsia="zh-CN"/>
              </w:rPr>
            </w:pPr>
            <w:r w:rsidRPr="00374FCC">
              <w:rPr>
                <w:lang w:val="en-IN" w:eastAsia="zh-CN"/>
              </w:rPr>
              <w:t>I see your point – the deregistration request should be consistent with registration request. But wondering why SA6 used “V2X MSG Type” only in deregistration request. May be a clarification in SA6 will help.</w:t>
            </w:r>
          </w:p>
          <w:p w14:paraId="3CAADE28" w14:textId="5C2A2764" w:rsidR="00374FCC" w:rsidRPr="00374FCC" w:rsidRDefault="00374FCC" w:rsidP="00374FCC">
            <w:pPr>
              <w:rPr>
                <w:lang w:val="en-IN" w:eastAsia="zh-CN"/>
              </w:rPr>
            </w:pPr>
            <w:r w:rsidRPr="00374FCC">
              <w:rPr>
                <w:lang w:val="en-IN" w:eastAsia="zh-CN"/>
              </w:rPr>
              <w:t xml:space="preserve">I am fine with the changes as of now. If SA6 clarifies further on “V2X MSG Type” element, then we </w:t>
            </w:r>
            <w:proofErr w:type="gramStart"/>
            <w:r w:rsidRPr="00374FCC">
              <w:rPr>
                <w:lang w:val="en-IN" w:eastAsia="zh-CN"/>
              </w:rPr>
              <w:t>have to</w:t>
            </w:r>
            <w:proofErr w:type="gramEnd"/>
            <w:r w:rsidRPr="00374FCC">
              <w:rPr>
                <w:lang w:val="en-IN" w:eastAsia="zh-CN"/>
              </w:rPr>
              <w:t xml:space="preserve"> take it on board in CT1 spec.</w:t>
            </w:r>
          </w:p>
          <w:p w14:paraId="65BB454B" w14:textId="359762F5" w:rsidR="00A44D0B" w:rsidRDefault="00A44D0B" w:rsidP="006D2DD0">
            <w:pPr>
              <w:rPr>
                <w:rFonts w:ascii="Calibri" w:hAnsi="Calibri"/>
                <w:lang w:val="en-IN" w:eastAsia="zh-CN"/>
              </w:rPr>
            </w:pPr>
          </w:p>
          <w:p w14:paraId="0BBC2D78" w14:textId="3D4E6D2C" w:rsidR="007703E9" w:rsidRPr="007703E9" w:rsidRDefault="007703E9" w:rsidP="006D2DD0">
            <w:pPr>
              <w:rPr>
                <w:lang w:val="en-IN" w:eastAsia="zh-CN"/>
              </w:rPr>
            </w:pPr>
            <w:r w:rsidRPr="007703E9">
              <w:rPr>
                <w:lang w:val="en-IN" w:eastAsia="zh-CN"/>
              </w:rPr>
              <w:t>Chen, Monday, 6:31</w:t>
            </w:r>
          </w:p>
          <w:p w14:paraId="5AC01130" w14:textId="331DDBDC" w:rsidR="007703E9" w:rsidRPr="007703E9" w:rsidRDefault="007703E9" w:rsidP="007703E9">
            <w:pPr>
              <w:rPr>
                <w:lang w:val="en-IN" w:eastAsia="zh-CN"/>
              </w:rPr>
            </w:pPr>
            <w:r w:rsidRPr="007703E9">
              <w:rPr>
                <w:lang w:val="en-IN" w:eastAsia="zh-CN"/>
              </w:rPr>
              <w:t>As clarified by SA colleagues, these changes can be taken on board.</w:t>
            </w:r>
            <w:r>
              <w:rPr>
                <w:lang w:val="en-IN" w:eastAsia="zh-CN"/>
              </w:rPr>
              <w:t xml:space="preserve"> </w:t>
            </w:r>
            <w:r w:rsidRPr="007703E9">
              <w:rPr>
                <w:lang w:val="en-IN" w:eastAsia="zh-CN"/>
              </w:rPr>
              <w:t>Thanks for your understanding.</w:t>
            </w:r>
          </w:p>
          <w:p w14:paraId="04BF0CA0" w14:textId="77777777" w:rsidR="007703E9" w:rsidRDefault="007703E9" w:rsidP="006D2DD0">
            <w:pPr>
              <w:rPr>
                <w:rFonts w:ascii="Calibri" w:hAnsi="Calibri"/>
                <w:lang w:val="en-IN" w:eastAsia="zh-CN"/>
              </w:rPr>
            </w:pPr>
          </w:p>
          <w:p w14:paraId="13D84DE1" w14:textId="5DA2B05E" w:rsidR="006D2DD0" w:rsidRPr="006268CF" w:rsidRDefault="006D2DD0" w:rsidP="00862B7F">
            <w:pPr>
              <w:rPr>
                <w:rFonts w:cs="Arial"/>
              </w:rPr>
            </w:pPr>
          </w:p>
        </w:tc>
      </w:tr>
      <w:tr w:rsidR="00862B7F" w:rsidRPr="00D95972" w14:paraId="666A159A" w14:textId="77777777" w:rsidTr="002269BF">
        <w:tc>
          <w:tcPr>
            <w:tcW w:w="976" w:type="dxa"/>
            <w:tcBorders>
              <w:top w:val="nil"/>
              <w:left w:val="thinThickThinSmallGap" w:sz="24" w:space="0" w:color="auto"/>
              <w:bottom w:val="nil"/>
            </w:tcBorders>
            <w:shd w:val="clear" w:color="auto" w:fill="auto"/>
          </w:tcPr>
          <w:p w14:paraId="17B24175"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2C85DF46"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26D35BFE" w14:textId="77777777" w:rsidR="00862B7F" w:rsidRPr="00D95972" w:rsidRDefault="001016CC" w:rsidP="00862B7F">
            <w:pPr>
              <w:rPr>
                <w:rFonts w:cs="Arial"/>
              </w:rPr>
            </w:pPr>
            <w:hyperlink r:id="rId338" w:history="1">
              <w:r w:rsidR="00862B7F">
                <w:rPr>
                  <w:rStyle w:val="Hyperlink"/>
                </w:rPr>
                <w:t>C1-204984</w:t>
              </w:r>
            </w:hyperlink>
          </w:p>
        </w:tc>
        <w:tc>
          <w:tcPr>
            <w:tcW w:w="4191" w:type="dxa"/>
            <w:gridSpan w:val="3"/>
            <w:tcBorders>
              <w:top w:val="single" w:sz="4" w:space="0" w:color="auto"/>
              <w:bottom w:val="single" w:sz="4" w:space="0" w:color="auto"/>
            </w:tcBorders>
            <w:shd w:val="clear" w:color="auto" w:fill="FFFF00"/>
          </w:tcPr>
          <w:p w14:paraId="157CF7C4" w14:textId="77777777" w:rsidR="00862B7F" w:rsidRPr="00D95972" w:rsidRDefault="00862B7F" w:rsidP="00862B7F">
            <w:pPr>
              <w:rPr>
                <w:rFonts w:cs="Arial"/>
              </w:rPr>
            </w:pPr>
            <w:r>
              <w:rPr>
                <w:rFonts w:cs="Arial"/>
              </w:rPr>
              <w:t>Update to server procedure of V2X UE de-registration procedure</w:t>
            </w:r>
          </w:p>
        </w:tc>
        <w:tc>
          <w:tcPr>
            <w:tcW w:w="1767" w:type="dxa"/>
            <w:tcBorders>
              <w:top w:val="single" w:sz="4" w:space="0" w:color="auto"/>
              <w:bottom w:val="single" w:sz="4" w:space="0" w:color="auto"/>
            </w:tcBorders>
            <w:shd w:val="clear" w:color="auto" w:fill="FFFF00"/>
          </w:tcPr>
          <w:p w14:paraId="7639E188" w14:textId="77777777" w:rsidR="00862B7F" w:rsidRPr="00D95972" w:rsidRDefault="00862B7F" w:rsidP="00862B7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258E1B9D" w14:textId="77777777" w:rsidR="00862B7F" w:rsidRPr="00D95972" w:rsidRDefault="00862B7F" w:rsidP="00862B7F">
            <w:pPr>
              <w:rPr>
                <w:rFonts w:cs="Arial"/>
              </w:rPr>
            </w:pPr>
            <w:r>
              <w:rPr>
                <w:rFonts w:cs="Arial"/>
              </w:rPr>
              <w:t>CR 0018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B4F868" w14:textId="77777777" w:rsidR="00862B7F" w:rsidRDefault="001B6855" w:rsidP="00862B7F">
            <w:pPr>
              <w:rPr>
                <w:rFonts w:cs="Arial"/>
              </w:rPr>
            </w:pPr>
            <w:proofErr w:type="spellStart"/>
            <w:r>
              <w:rPr>
                <w:rFonts w:cs="Arial"/>
              </w:rPr>
              <w:t>Sapan</w:t>
            </w:r>
            <w:proofErr w:type="spellEnd"/>
            <w:r>
              <w:rPr>
                <w:rFonts w:cs="Arial"/>
              </w:rPr>
              <w:t>, Thursday, 17:43</w:t>
            </w:r>
          </w:p>
          <w:p w14:paraId="73998E5A" w14:textId="2E0E649C" w:rsidR="001B6855" w:rsidRDefault="001B6855" w:rsidP="001B6855">
            <w:pPr>
              <w:rPr>
                <w:lang w:val="en-IN"/>
              </w:rPr>
            </w:pPr>
            <w:r>
              <w:rPr>
                <w:lang w:val="en-IN"/>
              </w:rPr>
              <w:t>Can you please modify step a) as follows?</w:t>
            </w:r>
          </w:p>
          <w:p w14:paraId="3DB28181" w14:textId="60AE3E3C" w:rsidR="001B6855" w:rsidRDefault="001B6855" w:rsidP="001B6855">
            <w:pPr>
              <w:rPr>
                <w:lang w:val="en-IN"/>
              </w:rPr>
            </w:pPr>
            <w:r>
              <w:rPr>
                <w:lang w:val="en-IN"/>
              </w:rPr>
              <w:t xml:space="preserve">“shall remove the received V2X service IDs </w:t>
            </w:r>
            <w:r>
              <w:rPr>
                <w:color w:val="FF0000"/>
                <w:lang w:val="en-IN"/>
              </w:rPr>
              <w:t>from registration information corresponding to the V2X UE</w:t>
            </w:r>
            <w:r>
              <w:rPr>
                <w:lang w:val="en-IN"/>
              </w:rPr>
              <w:t>”</w:t>
            </w:r>
          </w:p>
          <w:p w14:paraId="17967BB0" w14:textId="0313BF7F" w:rsidR="007728A3" w:rsidRDefault="007728A3" w:rsidP="001B6855">
            <w:pPr>
              <w:rPr>
                <w:lang w:val="en-IN"/>
              </w:rPr>
            </w:pPr>
          </w:p>
          <w:p w14:paraId="27A6133A" w14:textId="37EDBE1B" w:rsidR="007728A3" w:rsidRDefault="007728A3" w:rsidP="001B6855">
            <w:pPr>
              <w:rPr>
                <w:lang w:val="en-IN"/>
              </w:rPr>
            </w:pPr>
            <w:r>
              <w:rPr>
                <w:lang w:val="en-IN"/>
              </w:rPr>
              <w:t>Chen, Friday, 4:00</w:t>
            </w:r>
          </w:p>
          <w:p w14:paraId="36A2EDEF" w14:textId="1A28CEDC" w:rsidR="007728A3" w:rsidRDefault="007728A3" w:rsidP="001B6855">
            <w:pPr>
              <w:rPr>
                <w:lang w:val="en-IN"/>
              </w:rPr>
            </w:pPr>
            <w:r>
              <w:rPr>
                <w:lang w:val="en-IN"/>
              </w:rPr>
              <w:t>A draft revision is available.</w:t>
            </w:r>
          </w:p>
          <w:p w14:paraId="351E5EAC" w14:textId="77777777" w:rsidR="001B6855" w:rsidRDefault="001B6855" w:rsidP="001B6855">
            <w:pPr>
              <w:rPr>
                <w:rFonts w:cs="Arial"/>
              </w:rPr>
            </w:pPr>
          </w:p>
          <w:p w14:paraId="6FADF230" w14:textId="77777777" w:rsidR="00A44D0B" w:rsidRDefault="00A44D0B" w:rsidP="001B6855">
            <w:pPr>
              <w:rPr>
                <w:rFonts w:cs="Arial"/>
              </w:rPr>
            </w:pPr>
            <w:proofErr w:type="spellStart"/>
            <w:r>
              <w:rPr>
                <w:rFonts w:cs="Arial"/>
              </w:rPr>
              <w:t>Sapan</w:t>
            </w:r>
            <w:proofErr w:type="spellEnd"/>
            <w:r>
              <w:rPr>
                <w:rFonts w:cs="Arial"/>
              </w:rPr>
              <w:t>, Friday, 5:43</w:t>
            </w:r>
          </w:p>
          <w:p w14:paraId="2128DF9C" w14:textId="77777777" w:rsidR="00A44D0B" w:rsidRDefault="00A44D0B" w:rsidP="001B6855">
            <w:pPr>
              <w:rPr>
                <w:rFonts w:cs="Arial"/>
              </w:rPr>
            </w:pPr>
            <w:r>
              <w:rPr>
                <w:rFonts w:cs="Arial"/>
              </w:rPr>
              <w:t>I am Ok with the draft revision.</w:t>
            </w:r>
          </w:p>
          <w:p w14:paraId="57C61D97" w14:textId="1BAB9968" w:rsidR="00A44D0B" w:rsidRPr="006268CF" w:rsidRDefault="00A44D0B" w:rsidP="001B6855">
            <w:pPr>
              <w:rPr>
                <w:rFonts w:cs="Arial"/>
              </w:rPr>
            </w:pPr>
          </w:p>
        </w:tc>
      </w:tr>
      <w:tr w:rsidR="00862B7F" w:rsidRPr="00D95972" w14:paraId="5F71D120" w14:textId="77777777" w:rsidTr="002269BF">
        <w:tc>
          <w:tcPr>
            <w:tcW w:w="976" w:type="dxa"/>
            <w:tcBorders>
              <w:top w:val="nil"/>
              <w:left w:val="thinThickThinSmallGap" w:sz="24" w:space="0" w:color="auto"/>
              <w:bottom w:val="nil"/>
            </w:tcBorders>
            <w:shd w:val="clear" w:color="auto" w:fill="auto"/>
          </w:tcPr>
          <w:p w14:paraId="0ECB966E"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3356B980"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21173E8A" w14:textId="77777777" w:rsidR="00862B7F" w:rsidRPr="00D95972" w:rsidRDefault="001016CC" w:rsidP="00862B7F">
            <w:pPr>
              <w:rPr>
                <w:rFonts w:cs="Arial"/>
              </w:rPr>
            </w:pPr>
            <w:hyperlink r:id="rId339" w:history="1">
              <w:r w:rsidR="00862B7F">
                <w:rPr>
                  <w:rStyle w:val="Hyperlink"/>
                </w:rPr>
                <w:t>C1-204985</w:t>
              </w:r>
            </w:hyperlink>
          </w:p>
        </w:tc>
        <w:tc>
          <w:tcPr>
            <w:tcW w:w="4191" w:type="dxa"/>
            <w:gridSpan w:val="3"/>
            <w:tcBorders>
              <w:top w:val="single" w:sz="4" w:space="0" w:color="auto"/>
              <w:bottom w:val="single" w:sz="4" w:space="0" w:color="auto"/>
            </w:tcBorders>
            <w:shd w:val="clear" w:color="auto" w:fill="FFFF00"/>
          </w:tcPr>
          <w:p w14:paraId="13C70236" w14:textId="77777777" w:rsidR="00862B7F" w:rsidRPr="00D95972" w:rsidRDefault="00862B7F" w:rsidP="00862B7F">
            <w:pPr>
              <w:rPr>
                <w:rFonts w:cs="Arial"/>
              </w:rPr>
            </w:pPr>
            <w:r>
              <w:rPr>
                <w:rFonts w:cs="Arial"/>
              </w:rPr>
              <w:t>Update to server procedure of application level location tracking procedure</w:t>
            </w:r>
          </w:p>
        </w:tc>
        <w:tc>
          <w:tcPr>
            <w:tcW w:w="1767" w:type="dxa"/>
            <w:tcBorders>
              <w:top w:val="single" w:sz="4" w:space="0" w:color="auto"/>
              <w:bottom w:val="single" w:sz="4" w:space="0" w:color="auto"/>
            </w:tcBorders>
            <w:shd w:val="clear" w:color="auto" w:fill="FFFF00"/>
          </w:tcPr>
          <w:p w14:paraId="54AC8F6F" w14:textId="77777777" w:rsidR="00862B7F" w:rsidRPr="00D95972" w:rsidRDefault="00862B7F" w:rsidP="00862B7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B07698A" w14:textId="77777777" w:rsidR="00862B7F" w:rsidRPr="00D95972" w:rsidRDefault="00862B7F" w:rsidP="00862B7F">
            <w:pPr>
              <w:rPr>
                <w:rFonts w:cs="Arial"/>
              </w:rPr>
            </w:pPr>
            <w:r>
              <w:rPr>
                <w:rFonts w:cs="Arial"/>
              </w:rPr>
              <w:t>CR 0019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68D9A1" w14:textId="77777777" w:rsidR="00862B7F" w:rsidRPr="006268CF" w:rsidRDefault="00862B7F" w:rsidP="00862B7F">
            <w:pPr>
              <w:rPr>
                <w:rFonts w:cs="Arial"/>
              </w:rPr>
            </w:pPr>
          </w:p>
        </w:tc>
      </w:tr>
      <w:tr w:rsidR="00862B7F" w:rsidRPr="00D95972" w14:paraId="04769367" w14:textId="77777777" w:rsidTr="002269BF">
        <w:tc>
          <w:tcPr>
            <w:tcW w:w="976" w:type="dxa"/>
            <w:tcBorders>
              <w:top w:val="nil"/>
              <w:left w:val="thinThickThinSmallGap" w:sz="24" w:space="0" w:color="auto"/>
              <w:bottom w:val="nil"/>
            </w:tcBorders>
            <w:shd w:val="clear" w:color="auto" w:fill="auto"/>
          </w:tcPr>
          <w:p w14:paraId="2C709816"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76874733"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3EC36D1C" w14:textId="77777777" w:rsidR="00862B7F" w:rsidRPr="00D95972" w:rsidRDefault="001016CC" w:rsidP="00862B7F">
            <w:pPr>
              <w:rPr>
                <w:rFonts w:cs="Arial"/>
              </w:rPr>
            </w:pPr>
            <w:hyperlink r:id="rId340" w:history="1">
              <w:r w:rsidR="00862B7F">
                <w:rPr>
                  <w:rStyle w:val="Hyperlink"/>
                </w:rPr>
                <w:t>C1-205088</w:t>
              </w:r>
            </w:hyperlink>
          </w:p>
        </w:tc>
        <w:tc>
          <w:tcPr>
            <w:tcW w:w="4191" w:type="dxa"/>
            <w:gridSpan w:val="3"/>
            <w:tcBorders>
              <w:top w:val="single" w:sz="4" w:space="0" w:color="auto"/>
              <w:bottom w:val="single" w:sz="4" w:space="0" w:color="auto"/>
            </w:tcBorders>
            <w:shd w:val="clear" w:color="auto" w:fill="FFFF00"/>
          </w:tcPr>
          <w:p w14:paraId="6A3D8F21" w14:textId="77777777" w:rsidR="00862B7F" w:rsidRPr="00D95972" w:rsidRDefault="00862B7F" w:rsidP="00862B7F">
            <w:pPr>
              <w:rPr>
                <w:rFonts w:cs="Arial"/>
              </w:rPr>
            </w:pPr>
            <w:r>
              <w:rPr>
                <w:rFonts w:cs="Arial"/>
              </w:rPr>
              <w:t>Corrections to request URI and clause reference</w:t>
            </w:r>
          </w:p>
        </w:tc>
        <w:tc>
          <w:tcPr>
            <w:tcW w:w="1767" w:type="dxa"/>
            <w:tcBorders>
              <w:top w:val="single" w:sz="4" w:space="0" w:color="auto"/>
              <w:bottom w:val="single" w:sz="4" w:space="0" w:color="auto"/>
            </w:tcBorders>
            <w:shd w:val="clear" w:color="auto" w:fill="FFFF00"/>
          </w:tcPr>
          <w:p w14:paraId="56A8DB86" w14:textId="77777777" w:rsidR="00862B7F" w:rsidRPr="00D95972" w:rsidRDefault="00862B7F" w:rsidP="00862B7F">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6FA8B28" w14:textId="77777777" w:rsidR="00862B7F" w:rsidRPr="00D95972" w:rsidRDefault="00862B7F" w:rsidP="00862B7F">
            <w:pPr>
              <w:rPr>
                <w:rFonts w:cs="Arial"/>
              </w:rPr>
            </w:pPr>
            <w:r>
              <w:rPr>
                <w:rFonts w:cs="Arial"/>
              </w:rPr>
              <w:t>CR 0020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9D5777" w14:textId="2CE82726" w:rsidR="00862B7F" w:rsidRDefault="0077728E" w:rsidP="00862B7F">
            <w:pPr>
              <w:rPr>
                <w:rFonts w:cs="Arial"/>
              </w:rPr>
            </w:pPr>
            <w:proofErr w:type="spellStart"/>
            <w:r>
              <w:rPr>
                <w:rFonts w:cs="Arial"/>
              </w:rPr>
              <w:t>Sapan</w:t>
            </w:r>
            <w:proofErr w:type="spellEnd"/>
            <w:r>
              <w:rPr>
                <w:rFonts w:cs="Arial"/>
              </w:rPr>
              <w:t>, Friday, 14:16</w:t>
            </w:r>
          </w:p>
          <w:p w14:paraId="38114921" w14:textId="18FAF540" w:rsidR="0077728E" w:rsidRDefault="0077728E" w:rsidP="0077728E">
            <w:pPr>
              <w:rPr>
                <w:rFonts w:ascii="Calibri" w:hAnsi="Calibri"/>
                <w:lang w:val="en-IN"/>
              </w:rPr>
            </w:pPr>
            <w:r>
              <w:rPr>
                <w:lang w:val="en-IN"/>
              </w:rPr>
              <w:t xml:space="preserve">Based on discussion on CR C1-204627, where Ericsson agreed to merge C1-204627 into C1-205088, I have revised this CR to add Ericsson as </w:t>
            </w:r>
            <w:proofErr w:type="spellStart"/>
            <w:r>
              <w:rPr>
                <w:lang w:val="en-IN"/>
              </w:rPr>
              <w:t>cosigner</w:t>
            </w:r>
            <w:proofErr w:type="spellEnd"/>
            <w:r>
              <w:rPr>
                <w:lang w:val="en-IN"/>
              </w:rPr>
              <w:t>.</w:t>
            </w:r>
          </w:p>
          <w:p w14:paraId="0A2F4645" w14:textId="6E9F5191" w:rsidR="0077728E" w:rsidRDefault="0077728E" w:rsidP="0077728E">
            <w:pPr>
              <w:rPr>
                <w:lang w:val="en-IN"/>
              </w:rPr>
            </w:pPr>
            <w:r>
              <w:rPr>
                <w:lang w:val="en-IN"/>
              </w:rPr>
              <w:t>I have also removed proposed changes clause 6.3.2 as they were overlapping with Huawei CR C1-204984.</w:t>
            </w:r>
          </w:p>
          <w:p w14:paraId="71092627" w14:textId="016CCDC5" w:rsidR="0077728E" w:rsidRDefault="0077728E" w:rsidP="0077728E">
            <w:pPr>
              <w:rPr>
                <w:lang w:val="en-IN"/>
              </w:rPr>
            </w:pPr>
            <w:r>
              <w:rPr>
                <w:lang w:val="en-IN"/>
              </w:rPr>
              <w:t>A draft revision is available.</w:t>
            </w:r>
          </w:p>
          <w:p w14:paraId="74B95173" w14:textId="64B52D72" w:rsidR="0077728E" w:rsidRPr="006268CF" w:rsidRDefault="0077728E" w:rsidP="00862B7F">
            <w:pPr>
              <w:rPr>
                <w:rFonts w:cs="Arial"/>
              </w:rPr>
            </w:pPr>
          </w:p>
        </w:tc>
      </w:tr>
      <w:tr w:rsidR="00862B7F" w:rsidRPr="00D95972" w14:paraId="620EF96D" w14:textId="77777777" w:rsidTr="002269BF">
        <w:tc>
          <w:tcPr>
            <w:tcW w:w="976" w:type="dxa"/>
            <w:tcBorders>
              <w:top w:val="nil"/>
              <w:left w:val="thinThickThinSmallGap" w:sz="24" w:space="0" w:color="auto"/>
              <w:bottom w:val="nil"/>
            </w:tcBorders>
            <w:shd w:val="clear" w:color="auto" w:fill="auto"/>
          </w:tcPr>
          <w:p w14:paraId="54019C2D"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5CD1484E"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63CFCFFF" w14:textId="77777777" w:rsidR="00862B7F" w:rsidRPr="00D95972" w:rsidRDefault="001016CC" w:rsidP="00862B7F">
            <w:pPr>
              <w:rPr>
                <w:rFonts w:cs="Arial"/>
              </w:rPr>
            </w:pPr>
            <w:hyperlink r:id="rId341" w:history="1">
              <w:r w:rsidR="00862B7F">
                <w:rPr>
                  <w:rStyle w:val="Hyperlink"/>
                </w:rPr>
                <w:t>C1-205164</w:t>
              </w:r>
            </w:hyperlink>
          </w:p>
        </w:tc>
        <w:tc>
          <w:tcPr>
            <w:tcW w:w="4191" w:type="dxa"/>
            <w:gridSpan w:val="3"/>
            <w:tcBorders>
              <w:top w:val="single" w:sz="4" w:space="0" w:color="auto"/>
              <w:bottom w:val="single" w:sz="4" w:space="0" w:color="auto"/>
            </w:tcBorders>
            <w:shd w:val="clear" w:color="auto" w:fill="FFFF00"/>
          </w:tcPr>
          <w:p w14:paraId="366B468C" w14:textId="77777777" w:rsidR="00862B7F" w:rsidRPr="00D95972" w:rsidRDefault="00862B7F" w:rsidP="00862B7F">
            <w:pPr>
              <w:rPr>
                <w:rFonts w:cs="Arial"/>
              </w:rPr>
            </w:pPr>
            <w:r>
              <w:rPr>
                <w:rFonts w:cs="Arial"/>
              </w:rPr>
              <w:t>Correction to reception of a V2X message of V2X message delivery</w:t>
            </w:r>
          </w:p>
        </w:tc>
        <w:tc>
          <w:tcPr>
            <w:tcW w:w="1767" w:type="dxa"/>
            <w:tcBorders>
              <w:top w:val="single" w:sz="4" w:space="0" w:color="auto"/>
              <w:bottom w:val="single" w:sz="4" w:space="0" w:color="auto"/>
            </w:tcBorders>
            <w:shd w:val="clear" w:color="auto" w:fill="FFFF00"/>
          </w:tcPr>
          <w:p w14:paraId="4C7E4BB0" w14:textId="77777777" w:rsidR="00862B7F" w:rsidRPr="00D95972" w:rsidRDefault="00862B7F" w:rsidP="00862B7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242A8F2F" w14:textId="77777777" w:rsidR="00862B7F" w:rsidRPr="00D95972" w:rsidRDefault="00862B7F" w:rsidP="00862B7F">
            <w:pPr>
              <w:rPr>
                <w:rFonts w:cs="Arial"/>
              </w:rPr>
            </w:pPr>
            <w:r>
              <w:rPr>
                <w:rFonts w:cs="Arial"/>
              </w:rPr>
              <w:t>CR 0021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C3B54D" w14:textId="77777777" w:rsidR="00862B7F" w:rsidRPr="006268CF" w:rsidRDefault="00862B7F" w:rsidP="00862B7F">
            <w:pPr>
              <w:rPr>
                <w:rFonts w:cs="Arial"/>
              </w:rPr>
            </w:pPr>
          </w:p>
        </w:tc>
      </w:tr>
      <w:tr w:rsidR="00862B7F" w:rsidRPr="00D95972" w14:paraId="53A1341B" w14:textId="77777777" w:rsidTr="002269BF">
        <w:tc>
          <w:tcPr>
            <w:tcW w:w="976" w:type="dxa"/>
            <w:tcBorders>
              <w:top w:val="nil"/>
              <w:left w:val="thinThickThinSmallGap" w:sz="24" w:space="0" w:color="auto"/>
              <w:bottom w:val="nil"/>
            </w:tcBorders>
            <w:shd w:val="clear" w:color="auto" w:fill="auto"/>
          </w:tcPr>
          <w:p w14:paraId="7383BC1C"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1FD4857F"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37120E69" w14:textId="77777777" w:rsidR="00862B7F" w:rsidRPr="00D95972" w:rsidRDefault="001016CC" w:rsidP="00862B7F">
            <w:pPr>
              <w:rPr>
                <w:rFonts w:cs="Arial"/>
              </w:rPr>
            </w:pPr>
            <w:hyperlink r:id="rId342" w:history="1">
              <w:r w:rsidR="00862B7F">
                <w:rPr>
                  <w:rStyle w:val="Hyperlink"/>
                </w:rPr>
                <w:t>C1-205165</w:t>
              </w:r>
            </w:hyperlink>
          </w:p>
        </w:tc>
        <w:tc>
          <w:tcPr>
            <w:tcW w:w="4191" w:type="dxa"/>
            <w:gridSpan w:val="3"/>
            <w:tcBorders>
              <w:top w:val="single" w:sz="4" w:space="0" w:color="auto"/>
              <w:bottom w:val="single" w:sz="4" w:space="0" w:color="auto"/>
            </w:tcBorders>
            <w:shd w:val="clear" w:color="auto" w:fill="FFFF00"/>
          </w:tcPr>
          <w:p w14:paraId="4ABFB19A" w14:textId="77777777" w:rsidR="00862B7F" w:rsidRPr="00D95972" w:rsidRDefault="00862B7F" w:rsidP="00862B7F">
            <w:pPr>
              <w:rPr>
                <w:rFonts w:cs="Arial"/>
              </w:rPr>
            </w:pPr>
            <w:r>
              <w:rPr>
                <w:rFonts w:cs="Arial"/>
              </w:rPr>
              <w:t>Correction to reception of a V2X message reception report of V2X message delivery</w:t>
            </w:r>
          </w:p>
        </w:tc>
        <w:tc>
          <w:tcPr>
            <w:tcW w:w="1767" w:type="dxa"/>
            <w:tcBorders>
              <w:top w:val="single" w:sz="4" w:space="0" w:color="auto"/>
              <w:bottom w:val="single" w:sz="4" w:space="0" w:color="auto"/>
            </w:tcBorders>
            <w:shd w:val="clear" w:color="auto" w:fill="FFFF00"/>
          </w:tcPr>
          <w:p w14:paraId="370D4A85" w14:textId="77777777" w:rsidR="00862B7F" w:rsidRPr="00D95972" w:rsidRDefault="00862B7F" w:rsidP="00862B7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13F0A789" w14:textId="77777777" w:rsidR="00862B7F" w:rsidRPr="00D95972" w:rsidRDefault="00862B7F" w:rsidP="00862B7F">
            <w:pPr>
              <w:rPr>
                <w:rFonts w:cs="Arial"/>
              </w:rPr>
            </w:pPr>
            <w:r>
              <w:rPr>
                <w:rFonts w:cs="Arial"/>
              </w:rPr>
              <w:t>CR 0022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E488E6" w14:textId="77777777" w:rsidR="00862B7F" w:rsidRDefault="001B6855" w:rsidP="00862B7F">
            <w:pPr>
              <w:rPr>
                <w:rFonts w:cs="Arial"/>
              </w:rPr>
            </w:pPr>
            <w:proofErr w:type="spellStart"/>
            <w:r>
              <w:rPr>
                <w:rFonts w:cs="Arial"/>
              </w:rPr>
              <w:t>Sapan</w:t>
            </w:r>
            <w:proofErr w:type="spellEnd"/>
            <w:r>
              <w:rPr>
                <w:rFonts w:cs="Arial"/>
              </w:rPr>
              <w:t>, Thursday, 17:47</w:t>
            </w:r>
          </w:p>
          <w:p w14:paraId="09F8D5B1" w14:textId="37957BFE" w:rsidR="001B6855" w:rsidRDefault="001B6855" w:rsidP="001B6855">
            <w:pPr>
              <w:rPr>
                <w:rFonts w:ascii="Calibri" w:hAnsi="Calibri"/>
                <w:lang w:val="en-IN"/>
              </w:rPr>
            </w:pPr>
            <w:r>
              <w:rPr>
                <w:lang w:val="en-IN"/>
              </w:rPr>
              <w:t>I request to make the clause void while removing it and keep the clause number as it is.</w:t>
            </w:r>
          </w:p>
          <w:p w14:paraId="48AEE58E" w14:textId="041EFA53" w:rsidR="001B6855" w:rsidRDefault="001B6855" w:rsidP="001B6855">
            <w:pPr>
              <w:rPr>
                <w:lang w:val="en-IN"/>
              </w:rPr>
            </w:pPr>
            <w:r>
              <w:rPr>
                <w:lang w:val="en-IN"/>
              </w:rPr>
              <w:t>Also, the proposed changes overlap with CR C1-204629 from Ericsson. I request Huawei and Ericsson to merge their proposals into single contribution so that we can proceed.</w:t>
            </w:r>
          </w:p>
          <w:p w14:paraId="3375E811" w14:textId="4D54AA91" w:rsidR="001B6855" w:rsidRDefault="001B6855" w:rsidP="001B6855">
            <w:pPr>
              <w:rPr>
                <w:lang w:val="en-IN"/>
              </w:rPr>
            </w:pPr>
          </w:p>
          <w:p w14:paraId="44206713" w14:textId="11741CA8" w:rsidR="001B6855" w:rsidRDefault="001B6855" w:rsidP="001B6855">
            <w:pPr>
              <w:rPr>
                <w:lang w:val="en-IN"/>
              </w:rPr>
            </w:pPr>
            <w:r>
              <w:rPr>
                <w:lang w:val="en-IN"/>
              </w:rPr>
              <w:t>Mikael, Thursday, 18:23</w:t>
            </w:r>
          </w:p>
          <w:p w14:paraId="286E8FE9" w14:textId="31A7F4D3" w:rsidR="001B6855" w:rsidRDefault="001B6855" w:rsidP="001B6855">
            <w:r>
              <w:t>On the change covered by 5165 I agree that there is no stage 2 requirement for sending reception report to V2X application server as currently specified. I however think removing the complete “Reception of a V2X message reception report” is a bit too drastic. The message is captured in stage 2 and both receiving and sending entities are covered by 24.486.</w:t>
            </w:r>
          </w:p>
          <w:p w14:paraId="3493A773" w14:textId="77777777" w:rsidR="001B6855" w:rsidRDefault="001B6855" w:rsidP="001B6855">
            <w:proofErr w:type="gramStart"/>
            <w:r>
              <w:lastRenderedPageBreak/>
              <w:t>Thus</w:t>
            </w:r>
            <w:proofErr w:type="gramEnd"/>
            <w:r>
              <w:t xml:space="preserve"> I would prefer to keep the subclauses and just capture a minimal action at the receiver. </w:t>
            </w:r>
            <w:proofErr w:type="gramStart"/>
            <w:r>
              <w:t>Typically</w:t>
            </w:r>
            <w:proofErr w:type="gramEnd"/>
            <w:r>
              <w:t xml:space="preserve"> I assume the result would need to be evaluated by the receiver to e.g. at failure trigger recovery action. The sender will have a reason to request the receipt report.</w:t>
            </w:r>
          </w:p>
          <w:p w14:paraId="4EEDA4A1" w14:textId="77777777" w:rsidR="001B6855" w:rsidRDefault="001B6855" w:rsidP="001B6855">
            <w:proofErr w:type="gramStart"/>
            <w:r>
              <w:t>So</w:t>
            </w:r>
            <w:proofErr w:type="gramEnd"/>
            <w:r>
              <w:t xml:space="preserve"> my preference is to go ahead with these subclauses as proposed in C1-204629 (and merge 5165 as suggested by Chen), but I am happy to correct and update if you have any specific comments.</w:t>
            </w:r>
          </w:p>
          <w:p w14:paraId="2E7C0AA3" w14:textId="6DF22A50" w:rsidR="001B6855" w:rsidRDefault="001B6855" w:rsidP="001B6855">
            <w:pPr>
              <w:rPr>
                <w:lang w:val="en-IN"/>
              </w:rPr>
            </w:pPr>
          </w:p>
          <w:p w14:paraId="7E4E3EBD" w14:textId="161EE4E6" w:rsidR="001138E7" w:rsidRDefault="001138E7" w:rsidP="001B6855">
            <w:pPr>
              <w:rPr>
                <w:lang w:val="en-IN"/>
              </w:rPr>
            </w:pPr>
            <w:r>
              <w:rPr>
                <w:lang w:val="en-IN"/>
              </w:rPr>
              <w:t>Chen, Monday, 6:31</w:t>
            </w:r>
          </w:p>
          <w:p w14:paraId="2C5D717A" w14:textId="77777777" w:rsidR="00D3459E" w:rsidRPr="00D3459E" w:rsidRDefault="00D3459E" w:rsidP="00D3459E">
            <w:pPr>
              <w:rPr>
                <w:lang w:val="en-IN"/>
              </w:rPr>
            </w:pPr>
            <w:r>
              <w:rPr>
                <w:lang w:val="en-IN"/>
              </w:rPr>
              <w:t xml:space="preserve">@Mikael: </w:t>
            </w:r>
            <w:r w:rsidRPr="00D3459E">
              <w:rPr>
                <w:lang w:val="en-IN"/>
              </w:rPr>
              <w:t>Thanks for your clarification.</w:t>
            </w:r>
          </w:p>
          <w:p w14:paraId="17D715B0" w14:textId="77777777" w:rsidR="00D3459E" w:rsidRPr="00D3459E" w:rsidRDefault="00D3459E" w:rsidP="00D3459E">
            <w:pPr>
              <w:rPr>
                <w:lang w:val="en-IN"/>
              </w:rPr>
            </w:pPr>
            <w:r w:rsidRPr="00D3459E">
              <w:rPr>
                <w:lang w:val="en-IN"/>
              </w:rPr>
              <w:t xml:space="preserve">From my side, it is still unclear if “shall evaluate the contents of the received V2X message and take VAE-S internal action, as needed” as described in C1-204629. These actions are UE/VAE-S implementation. </w:t>
            </w:r>
          </w:p>
          <w:p w14:paraId="3167B58A" w14:textId="77777777" w:rsidR="00D3459E" w:rsidRPr="00D3459E" w:rsidRDefault="00D3459E" w:rsidP="00D3459E">
            <w:pPr>
              <w:rPr>
                <w:lang w:val="en-IN"/>
              </w:rPr>
            </w:pPr>
            <w:r w:rsidRPr="00D3459E">
              <w:rPr>
                <w:lang w:val="en-IN"/>
              </w:rPr>
              <w:t xml:space="preserve">Since there are no Stage 2 requirements, </w:t>
            </w:r>
            <w:proofErr w:type="gramStart"/>
            <w:r w:rsidRPr="00D3459E">
              <w:rPr>
                <w:lang w:val="en-IN"/>
              </w:rPr>
              <w:t>I’d</w:t>
            </w:r>
            <w:proofErr w:type="gramEnd"/>
            <w:r w:rsidRPr="00D3459E">
              <w:rPr>
                <w:lang w:val="en-IN"/>
              </w:rPr>
              <w:t xml:space="preserve"> prefer to remove the procedures totally.</w:t>
            </w:r>
          </w:p>
          <w:p w14:paraId="3A401236" w14:textId="72AC363D" w:rsidR="001138E7" w:rsidRDefault="001138E7" w:rsidP="001B6855">
            <w:pPr>
              <w:rPr>
                <w:lang w:val="en-IN"/>
              </w:rPr>
            </w:pPr>
          </w:p>
          <w:p w14:paraId="1257F6BC" w14:textId="71D9B984" w:rsidR="001B6855" w:rsidRPr="006268CF" w:rsidRDefault="001B6855" w:rsidP="001B6855">
            <w:pPr>
              <w:rPr>
                <w:rFonts w:cs="Arial"/>
              </w:rPr>
            </w:pPr>
          </w:p>
        </w:tc>
      </w:tr>
      <w:tr w:rsidR="00862B7F" w:rsidRPr="00D95972" w14:paraId="498AC957" w14:textId="77777777" w:rsidTr="002269BF">
        <w:tc>
          <w:tcPr>
            <w:tcW w:w="976" w:type="dxa"/>
            <w:tcBorders>
              <w:top w:val="nil"/>
              <w:left w:val="thinThickThinSmallGap" w:sz="24" w:space="0" w:color="auto"/>
              <w:bottom w:val="nil"/>
            </w:tcBorders>
            <w:shd w:val="clear" w:color="auto" w:fill="auto"/>
          </w:tcPr>
          <w:p w14:paraId="6A58D748"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6D47DF70"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7953B64F" w14:textId="77777777" w:rsidR="00862B7F" w:rsidRPr="00D95972" w:rsidRDefault="001016CC" w:rsidP="00862B7F">
            <w:pPr>
              <w:rPr>
                <w:rFonts w:cs="Arial"/>
              </w:rPr>
            </w:pPr>
            <w:hyperlink r:id="rId343" w:history="1">
              <w:r w:rsidR="00862B7F">
                <w:rPr>
                  <w:rStyle w:val="Hyperlink"/>
                </w:rPr>
                <w:t>C1-205166</w:t>
              </w:r>
            </w:hyperlink>
          </w:p>
        </w:tc>
        <w:tc>
          <w:tcPr>
            <w:tcW w:w="4191" w:type="dxa"/>
            <w:gridSpan w:val="3"/>
            <w:tcBorders>
              <w:top w:val="single" w:sz="4" w:space="0" w:color="auto"/>
              <w:bottom w:val="single" w:sz="4" w:space="0" w:color="auto"/>
            </w:tcBorders>
            <w:shd w:val="clear" w:color="auto" w:fill="FFFF00"/>
          </w:tcPr>
          <w:p w14:paraId="1B85E0D3" w14:textId="77777777" w:rsidR="00862B7F" w:rsidRPr="00D95972" w:rsidRDefault="00862B7F" w:rsidP="00862B7F">
            <w:pPr>
              <w:rPr>
                <w:rFonts w:cs="Arial"/>
              </w:rPr>
            </w:pPr>
            <w:r>
              <w:rPr>
                <w:rFonts w:cs="Arial"/>
              </w:rPr>
              <w:t>Correction to V2X message reception report</w:t>
            </w:r>
          </w:p>
        </w:tc>
        <w:tc>
          <w:tcPr>
            <w:tcW w:w="1767" w:type="dxa"/>
            <w:tcBorders>
              <w:top w:val="single" w:sz="4" w:space="0" w:color="auto"/>
              <w:bottom w:val="single" w:sz="4" w:space="0" w:color="auto"/>
            </w:tcBorders>
            <w:shd w:val="clear" w:color="auto" w:fill="FFFF00"/>
          </w:tcPr>
          <w:p w14:paraId="7A0EB652" w14:textId="77777777" w:rsidR="00862B7F" w:rsidRPr="00D95972" w:rsidRDefault="00862B7F" w:rsidP="00862B7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2175666C" w14:textId="77777777" w:rsidR="00862B7F" w:rsidRPr="00D95972" w:rsidRDefault="00862B7F" w:rsidP="00862B7F">
            <w:pPr>
              <w:rPr>
                <w:rFonts w:cs="Arial"/>
              </w:rPr>
            </w:pPr>
            <w:r>
              <w:rPr>
                <w:rFonts w:cs="Arial"/>
              </w:rPr>
              <w:t>CR 0023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E6EFD0" w14:textId="77777777" w:rsidR="00862B7F" w:rsidRPr="006268CF" w:rsidRDefault="00862B7F" w:rsidP="00862B7F">
            <w:pPr>
              <w:rPr>
                <w:rFonts w:cs="Arial"/>
              </w:rPr>
            </w:pPr>
          </w:p>
        </w:tc>
      </w:tr>
      <w:tr w:rsidR="00862B7F" w:rsidRPr="00D95972" w14:paraId="6F732F34" w14:textId="77777777" w:rsidTr="00B11C9B">
        <w:tc>
          <w:tcPr>
            <w:tcW w:w="976" w:type="dxa"/>
            <w:tcBorders>
              <w:top w:val="nil"/>
              <w:left w:val="thinThickThinSmallGap" w:sz="24" w:space="0" w:color="auto"/>
              <w:bottom w:val="nil"/>
            </w:tcBorders>
            <w:shd w:val="clear" w:color="auto" w:fill="auto"/>
          </w:tcPr>
          <w:p w14:paraId="6C5AF315"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782C5CB8"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14:paraId="58EDF4DB" w14:textId="77777777"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14:paraId="3BD752B2" w14:textId="77777777"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14:paraId="4E8C4809" w14:textId="77777777"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14:paraId="76B46525" w14:textId="77777777"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994185" w14:textId="77777777" w:rsidR="00862B7F" w:rsidRPr="006268CF" w:rsidRDefault="00862B7F" w:rsidP="00862B7F">
            <w:pPr>
              <w:rPr>
                <w:rFonts w:cs="Arial"/>
              </w:rPr>
            </w:pPr>
          </w:p>
        </w:tc>
      </w:tr>
      <w:tr w:rsidR="00862B7F" w:rsidRPr="00D95972" w14:paraId="6B146BEE" w14:textId="77777777" w:rsidTr="00B11C9B">
        <w:tc>
          <w:tcPr>
            <w:tcW w:w="976" w:type="dxa"/>
            <w:tcBorders>
              <w:top w:val="nil"/>
              <w:left w:val="thinThickThinSmallGap" w:sz="24" w:space="0" w:color="auto"/>
              <w:bottom w:val="nil"/>
            </w:tcBorders>
            <w:shd w:val="clear" w:color="auto" w:fill="auto"/>
          </w:tcPr>
          <w:p w14:paraId="30E6DE52"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23EBBB8B"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14:paraId="25868F7A" w14:textId="77777777"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14:paraId="363AF5D7" w14:textId="77777777"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14:paraId="0EF60DA1" w14:textId="77777777"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14:paraId="107588C5" w14:textId="77777777"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0CB8A6" w14:textId="77777777" w:rsidR="00862B7F" w:rsidRPr="006268CF" w:rsidRDefault="00862B7F" w:rsidP="00862B7F">
            <w:pPr>
              <w:rPr>
                <w:rFonts w:cs="Arial"/>
              </w:rPr>
            </w:pPr>
          </w:p>
        </w:tc>
      </w:tr>
      <w:tr w:rsidR="00862B7F" w:rsidRPr="00D95972" w14:paraId="621518CD" w14:textId="77777777" w:rsidTr="00B11C9B">
        <w:tc>
          <w:tcPr>
            <w:tcW w:w="976" w:type="dxa"/>
            <w:tcBorders>
              <w:top w:val="nil"/>
              <w:left w:val="thinThickThinSmallGap" w:sz="24" w:space="0" w:color="auto"/>
              <w:bottom w:val="nil"/>
            </w:tcBorders>
            <w:shd w:val="clear" w:color="auto" w:fill="auto"/>
          </w:tcPr>
          <w:p w14:paraId="097D6913"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2B34A8B0"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auto"/>
          </w:tcPr>
          <w:p w14:paraId="1E3836EA" w14:textId="77777777"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auto"/>
          </w:tcPr>
          <w:p w14:paraId="6D9F73B7" w14:textId="77777777"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auto"/>
          </w:tcPr>
          <w:p w14:paraId="192722FA" w14:textId="77777777"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auto"/>
          </w:tcPr>
          <w:p w14:paraId="0D758F17" w14:textId="77777777"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FF16A8" w14:textId="77777777" w:rsidR="00862B7F" w:rsidRPr="00D95972" w:rsidRDefault="00862B7F" w:rsidP="00862B7F">
            <w:pPr>
              <w:rPr>
                <w:rFonts w:cs="Arial"/>
              </w:rPr>
            </w:pPr>
          </w:p>
        </w:tc>
      </w:tr>
      <w:tr w:rsidR="00862B7F" w:rsidRPr="00D95972" w14:paraId="34DC0FB0" w14:textId="77777777" w:rsidTr="00B11C9B">
        <w:tc>
          <w:tcPr>
            <w:tcW w:w="976" w:type="dxa"/>
            <w:tcBorders>
              <w:top w:val="nil"/>
              <w:left w:val="thinThickThinSmallGap" w:sz="24" w:space="0" w:color="auto"/>
              <w:bottom w:val="nil"/>
            </w:tcBorders>
            <w:shd w:val="clear" w:color="auto" w:fill="auto"/>
          </w:tcPr>
          <w:p w14:paraId="5E654E5B"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6F7BE9C0"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14:paraId="7FC34BC7" w14:textId="77777777"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14:paraId="023F1A31" w14:textId="77777777"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14:paraId="49DC77E2" w14:textId="77777777"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14:paraId="29EFE7C8" w14:textId="77777777"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9BA37E" w14:textId="77777777" w:rsidR="00862B7F" w:rsidRPr="00D95972" w:rsidRDefault="00862B7F" w:rsidP="00862B7F">
            <w:pPr>
              <w:rPr>
                <w:rFonts w:cs="Arial"/>
              </w:rPr>
            </w:pPr>
          </w:p>
        </w:tc>
      </w:tr>
      <w:tr w:rsidR="00862B7F" w:rsidRPr="00D95972" w14:paraId="6F3D751A" w14:textId="77777777" w:rsidTr="00B11C9B">
        <w:tc>
          <w:tcPr>
            <w:tcW w:w="976" w:type="dxa"/>
            <w:tcBorders>
              <w:top w:val="nil"/>
              <w:left w:val="thinThickThinSmallGap" w:sz="24" w:space="0" w:color="auto"/>
              <w:bottom w:val="nil"/>
            </w:tcBorders>
            <w:shd w:val="clear" w:color="auto" w:fill="auto"/>
          </w:tcPr>
          <w:p w14:paraId="7952909A"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6F825097"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14:paraId="755A9961" w14:textId="77777777"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14:paraId="2FBB0710" w14:textId="77777777"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14:paraId="350ACF26" w14:textId="77777777"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14:paraId="7AB9B294" w14:textId="77777777"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4C66F" w14:textId="77777777" w:rsidR="00862B7F" w:rsidRPr="00D95972" w:rsidRDefault="00862B7F" w:rsidP="00862B7F">
            <w:pPr>
              <w:rPr>
                <w:rFonts w:cs="Arial"/>
              </w:rPr>
            </w:pPr>
          </w:p>
        </w:tc>
      </w:tr>
      <w:tr w:rsidR="00862B7F" w:rsidRPr="00D95972" w14:paraId="2614B610" w14:textId="77777777" w:rsidTr="00B11C9B">
        <w:tc>
          <w:tcPr>
            <w:tcW w:w="976" w:type="dxa"/>
            <w:tcBorders>
              <w:top w:val="nil"/>
              <w:left w:val="thinThickThinSmallGap" w:sz="24" w:space="0" w:color="auto"/>
              <w:bottom w:val="nil"/>
            </w:tcBorders>
            <w:shd w:val="clear" w:color="auto" w:fill="auto"/>
          </w:tcPr>
          <w:p w14:paraId="23C24C0D"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6FEC4DE2"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14:paraId="5774DC06" w14:textId="77777777"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14:paraId="3929B503" w14:textId="77777777"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14:paraId="1011FDF9" w14:textId="77777777"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14:paraId="1D48F0AE" w14:textId="77777777"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461808" w14:textId="77777777" w:rsidR="00862B7F" w:rsidRPr="00D95972" w:rsidRDefault="00862B7F" w:rsidP="00862B7F">
            <w:pPr>
              <w:rPr>
                <w:rFonts w:cs="Arial"/>
              </w:rPr>
            </w:pPr>
          </w:p>
        </w:tc>
      </w:tr>
      <w:tr w:rsidR="00862B7F" w:rsidRPr="00D95972" w14:paraId="0BF43DC6" w14:textId="77777777" w:rsidTr="002269BF">
        <w:tc>
          <w:tcPr>
            <w:tcW w:w="976" w:type="dxa"/>
            <w:tcBorders>
              <w:top w:val="single" w:sz="4" w:space="0" w:color="auto"/>
              <w:left w:val="thinThickThinSmallGap" w:sz="24" w:space="0" w:color="auto"/>
              <w:bottom w:val="single" w:sz="4" w:space="0" w:color="auto"/>
            </w:tcBorders>
          </w:tcPr>
          <w:p w14:paraId="03993E69" w14:textId="77777777" w:rsidR="00862B7F" w:rsidRPr="00195064" w:rsidRDefault="00862B7F" w:rsidP="00862B7F">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28FBF745" w14:textId="77777777" w:rsidR="00862B7F" w:rsidRPr="00D95972" w:rsidRDefault="00862B7F" w:rsidP="00862B7F">
            <w:pPr>
              <w:rPr>
                <w:rFonts w:cs="Arial"/>
              </w:rPr>
            </w:pPr>
            <w:r>
              <w:t>eV2XARC</w:t>
            </w:r>
          </w:p>
        </w:tc>
        <w:tc>
          <w:tcPr>
            <w:tcW w:w="1088" w:type="dxa"/>
            <w:tcBorders>
              <w:top w:val="single" w:sz="4" w:space="0" w:color="auto"/>
              <w:bottom w:val="single" w:sz="4" w:space="0" w:color="auto"/>
            </w:tcBorders>
          </w:tcPr>
          <w:p w14:paraId="6549E396" w14:textId="77777777" w:rsidR="00862B7F" w:rsidRPr="00D95972" w:rsidRDefault="00862B7F" w:rsidP="00862B7F">
            <w:pPr>
              <w:rPr>
                <w:rFonts w:cs="Arial"/>
              </w:rPr>
            </w:pPr>
          </w:p>
        </w:tc>
        <w:tc>
          <w:tcPr>
            <w:tcW w:w="4191" w:type="dxa"/>
            <w:gridSpan w:val="3"/>
            <w:tcBorders>
              <w:top w:val="single" w:sz="4" w:space="0" w:color="auto"/>
              <w:bottom w:val="single" w:sz="4" w:space="0" w:color="auto"/>
            </w:tcBorders>
          </w:tcPr>
          <w:p w14:paraId="5EACE34F" w14:textId="77777777" w:rsidR="00862B7F" w:rsidRPr="00D95972" w:rsidRDefault="00862B7F" w:rsidP="00862B7F">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2999242B" w14:textId="77777777" w:rsidR="00862B7F" w:rsidRPr="00D95972" w:rsidRDefault="00862B7F" w:rsidP="00862B7F">
            <w:pPr>
              <w:rPr>
                <w:rFonts w:cs="Arial"/>
              </w:rPr>
            </w:pPr>
          </w:p>
        </w:tc>
        <w:tc>
          <w:tcPr>
            <w:tcW w:w="826" w:type="dxa"/>
            <w:tcBorders>
              <w:top w:val="single" w:sz="4" w:space="0" w:color="auto"/>
              <w:bottom w:val="single" w:sz="4" w:space="0" w:color="auto"/>
            </w:tcBorders>
          </w:tcPr>
          <w:p w14:paraId="730D509F" w14:textId="77777777"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tcPr>
          <w:p w14:paraId="60DADD25" w14:textId="77777777" w:rsidR="00862B7F" w:rsidRDefault="00862B7F" w:rsidP="00862B7F">
            <w:r w:rsidRPr="00BF5B89">
              <w:t>CT aspects of eV2XARC</w:t>
            </w:r>
          </w:p>
          <w:p w14:paraId="4762B82C" w14:textId="77777777" w:rsidR="00862B7F" w:rsidRDefault="00862B7F" w:rsidP="00862B7F"/>
          <w:p w14:paraId="314040C2" w14:textId="77777777" w:rsidR="00862B7F" w:rsidRDefault="00862B7F" w:rsidP="00862B7F">
            <w:pPr>
              <w:rPr>
                <w:rFonts w:eastAsia="Batang" w:cs="Arial"/>
                <w:color w:val="FF0000"/>
                <w:lang w:val="en-US" w:eastAsia="ko-KR"/>
              </w:rPr>
            </w:pPr>
          </w:p>
          <w:p w14:paraId="090124FA" w14:textId="77777777" w:rsidR="00862B7F" w:rsidRPr="00D95972" w:rsidRDefault="00862B7F" w:rsidP="00862B7F">
            <w:pPr>
              <w:rPr>
                <w:rFonts w:cs="Arial"/>
              </w:rPr>
            </w:pPr>
          </w:p>
        </w:tc>
      </w:tr>
      <w:tr w:rsidR="00862B7F" w:rsidRPr="00D95972" w14:paraId="3FBB80E0" w14:textId="77777777" w:rsidTr="002269BF">
        <w:tc>
          <w:tcPr>
            <w:tcW w:w="976" w:type="dxa"/>
            <w:tcBorders>
              <w:top w:val="nil"/>
              <w:left w:val="thinThickThinSmallGap" w:sz="24" w:space="0" w:color="auto"/>
              <w:bottom w:val="nil"/>
            </w:tcBorders>
            <w:shd w:val="clear" w:color="auto" w:fill="auto"/>
          </w:tcPr>
          <w:p w14:paraId="33F29C30"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7D5EAD4F"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342BA1AB" w14:textId="77777777" w:rsidR="00862B7F" w:rsidRPr="00D95972" w:rsidRDefault="001016CC" w:rsidP="00862B7F">
            <w:hyperlink r:id="rId344" w:history="1">
              <w:r w:rsidR="00862B7F">
                <w:rPr>
                  <w:rStyle w:val="Hyperlink"/>
                </w:rPr>
                <w:t>C1-204556</w:t>
              </w:r>
            </w:hyperlink>
          </w:p>
        </w:tc>
        <w:tc>
          <w:tcPr>
            <w:tcW w:w="4191" w:type="dxa"/>
            <w:gridSpan w:val="3"/>
            <w:tcBorders>
              <w:top w:val="single" w:sz="4" w:space="0" w:color="auto"/>
              <w:bottom w:val="single" w:sz="4" w:space="0" w:color="auto"/>
            </w:tcBorders>
            <w:shd w:val="clear" w:color="auto" w:fill="FFFF00"/>
          </w:tcPr>
          <w:p w14:paraId="08E5DB3E" w14:textId="77777777" w:rsidR="00862B7F" w:rsidRPr="00D95972" w:rsidRDefault="00862B7F" w:rsidP="00862B7F">
            <w:r>
              <w:t>PC5 security policy determination based on more than one V2X service</w:t>
            </w:r>
          </w:p>
        </w:tc>
        <w:tc>
          <w:tcPr>
            <w:tcW w:w="1767" w:type="dxa"/>
            <w:tcBorders>
              <w:top w:val="single" w:sz="4" w:space="0" w:color="auto"/>
              <w:bottom w:val="single" w:sz="4" w:space="0" w:color="auto"/>
            </w:tcBorders>
            <w:shd w:val="clear" w:color="auto" w:fill="FFFF00"/>
          </w:tcPr>
          <w:p w14:paraId="75187CE3" w14:textId="77777777" w:rsidR="00862B7F" w:rsidRPr="00D95972" w:rsidRDefault="00862B7F" w:rsidP="00862B7F">
            <w:r>
              <w:t>OPPO / Rae</w:t>
            </w:r>
          </w:p>
        </w:tc>
        <w:tc>
          <w:tcPr>
            <w:tcW w:w="826" w:type="dxa"/>
            <w:tcBorders>
              <w:top w:val="single" w:sz="4" w:space="0" w:color="auto"/>
              <w:bottom w:val="single" w:sz="4" w:space="0" w:color="auto"/>
            </w:tcBorders>
            <w:shd w:val="clear" w:color="auto" w:fill="FFFF00"/>
          </w:tcPr>
          <w:p w14:paraId="477C067A" w14:textId="77777777" w:rsidR="00862B7F" w:rsidRPr="00D95972" w:rsidRDefault="00862B7F" w:rsidP="00862B7F">
            <w:r>
              <w:t>CR 0069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3F5C9E" w14:textId="77777777" w:rsidR="00862B7F" w:rsidRDefault="009E60A6" w:rsidP="00862B7F">
            <w:r>
              <w:t>Sunghoon, Thursday, 7:35</w:t>
            </w:r>
          </w:p>
          <w:p w14:paraId="1FDBAC53" w14:textId="77777777" w:rsidR="009E60A6" w:rsidRDefault="009E60A6" w:rsidP="009E60A6">
            <w:r>
              <w:t xml:space="preserve">It seems the principle of this paper has conflict with C1-204557. My preference is that the UE initiates different PC5 unicast link for the V2X services if the V2X service has different security </w:t>
            </w:r>
            <w:r>
              <w:lastRenderedPageBreak/>
              <w:t>policy, which is aligned with what C1-204557 tries to achieve.</w:t>
            </w:r>
          </w:p>
          <w:p w14:paraId="36C8D450" w14:textId="77777777" w:rsidR="00814332" w:rsidRDefault="00814332" w:rsidP="009E60A6"/>
          <w:p w14:paraId="226698D2" w14:textId="77777777" w:rsidR="00814332" w:rsidRDefault="00814332" w:rsidP="009E60A6">
            <w:r>
              <w:t>Wen, Thursday, 7:53</w:t>
            </w:r>
          </w:p>
          <w:p w14:paraId="3F51F5C6" w14:textId="283D77DA" w:rsidR="00814332" w:rsidRDefault="00814332" w:rsidP="00814332">
            <w:r>
              <w:t>1. In NOTE2, “more than one V2X service”-</w:t>
            </w:r>
            <w:proofErr w:type="gramStart"/>
            <w:r>
              <w:t>&gt;”more</w:t>
            </w:r>
            <w:proofErr w:type="gramEnd"/>
            <w:r>
              <w:t xml:space="preserve"> than one V2X service(s)”</w:t>
            </w:r>
          </w:p>
          <w:p w14:paraId="464E892B" w14:textId="6314C6F9" w:rsidR="00814332" w:rsidRDefault="00814332" w:rsidP="00814332">
            <w:r>
              <w:t>2. In NOTE2, “the UE uses the most strictly required”-&gt; the UE shall use the most strictly required”</w:t>
            </w:r>
          </w:p>
          <w:p w14:paraId="7DF6C5BF" w14:textId="6E16C0C0" w:rsidR="00814332" w:rsidRDefault="00814332" w:rsidP="00814332">
            <w:r>
              <w:t>3. A question for clarification, how to handle the case where only the V2X service(s) without requiring Signalling integrity protection are accepted by the target UE?</w:t>
            </w:r>
          </w:p>
          <w:p w14:paraId="79ED7397" w14:textId="25787326" w:rsidR="00052ADB" w:rsidRDefault="00052ADB" w:rsidP="00814332"/>
          <w:p w14:paraId="18E6460F" w14:textId="1F32C387" w:rsidR="00052ADB" w:rsidRDefault="00052ADB" w:rsidP="00814332">
            <w:r>
              <w:t>Ivo, Thursday, 8:55</w:t>
            </w:r>
          </w:p>
          <w:p w14:paraId="7983E283" w14:textId="310BCF26" w:rsidR="00052ADB" w:rsidRDefault="00052ADB" w:rsidP="00814332">
            <w:r>
              <w:t xml:space="preserve">"the most strictly required signalling security policy" -&gt; "the </w:t>
            </w:r>
            <w:proofErr w:type="gramStart"/>
            <w:r>
              <w:t>most strict</w:t>
            </w:r>
            <w:proofErr w:type="gramEnd"/>
            <w:r>
              <w:t xml:space="preserve"> signalling security policy" or "the strictest signalling security policy"</w:t>
            </w:r>
          </w:p>
          <w:p w14:paraId="2D16C218" w14:textId="5D20CBAA" w:rsidR="00CF137C" w:rsidRDefault="00CF137C" w:rsidP="00814332"/>
          <w:p w14:paraId="4E321465" w14:textId="4EBA55D2" w:rsidR="00CF137C" w:rsidRDefault="00CF137C" w:rsidP="00814332">
            <w:r>
              <w:t>Rae, Friday, 1:44</w:t>
            </w:r>
          </w:p>
          <w:p w14:paraId="12A82973" w14:textId="77777777" w:rsidR="00CF137C" w:rsidRDefault="00CF137C" w:rsidP="00CF137C">
            <w:r>
              <w:t>@ Sunghoon @ Wen,</w:t>
            </w:r>
          </w:p>
          <w:p w14:paraId="584AE1D0" w14:textId="77777777" w:rsidR="00CF137C" w:rsidRDefault="00CF137C" w:rsidP="00CF137C">
            <w:r>
              <w:t>You both comments the conflict between 204556 and 204557.</w:t>
            </w:r>
          </w:p>
          <w:p w14:paraId="4BC5DBE0" w14:textId="77777777" w:rsidR="00CF137C" w:rsidRDefault="00CF137C" w:rsidP="00CF137C">
            <w:r>
              <w:t xml:space="preserve">My intention is that 204556 is for the case that when link establishment is triggered and there </w:t>
            </w:r>
            <w:proofErr w:type="gramStart"/>
            <w:r>
              <w:t>are</w:t>
            </w:r>
            <w:proofErr w:type="gramEnd"/>
            <w:r>
              <w:t xml:space="preserve"> more than one service is included in the request message.</w:t>
            </w:r>
          </w:p>
          <w:p w14:paraId="00910F20" w14:textId="77777777" w:rsidR="00CF137C" w:rsidRDefault="00CF137C" w:rsidP="00CF137C">
            <w:r>
              <w:t>204557 is for the case that a new service should be added to the existing link but the security of the link cannot satisfy the security policy of the new service, for example, the link uses null-integrity but the integrity policy of the new service is “required”.</w:t>
            </w:r>
          </w:p>
          <w:p w14:paraId="57FDDD92" w14:textId="77777777" w:rsidR="00CF137C" w:rsidRDefault="00CF137C" w:rsidP="00CF137C"/>
          <w:p w14:paraId="412A048E" w14:textId="77777777" w:rsidR="00CF137C" w:rsidRDefault="00CF137C" w:rsidP="00CF137C">
            <w:r>
              <w:t xml:space="preserve">Maybe because the wording in 204557 is not accurate. </w:t>
            </w:r>
          </w:p>
          <w:p w14:paraId="03FD8AB7" w14:textId="77777777" w:rsidR="00CF137C" w:rsidRDefault="00CF137C" w:rsidP="00CF137C">
            <w:r>
              <w:t>How about I change the wording in 204557 to the following:</w:t>
            </w:r>
          </w:p>
          <w:p w14:paraId="30BF3AC4" w14:textId="77777777" w:rsidR="00CF137C" w:rsidRDefault="00CF137C" w:rsidP="00CF137C">
            <w:r>
              <w:t xml:space="preserve">2)     the security policy (either signalling security policy or user plane security policy) corresponding to the V2X service identifier is not satisfied by the security policy of the existing PC5 unicast </w:t>
            </w:r>
            <w:proofErr w:type="gramStart"/>
            <w:r>
              <w:t>link;</w:t>
            </w:r>
            <w:proofErr w:type="gramEnd"/>
          </w:p>
          <w:p w14:paraId="333E3218" w14:textId="77777777" w:rsidR="00CF137C" w:rsidRDefault="00CF137C" w:rsidP="00CF137C"/>
          <w:p w14:paraId="741481BB" w14:textId="77777777" w:rsidR="00CF137C" w:rsidRDefault="00CF137C" w:rsidP="00CF137C">
            <w:r>
              <w:lastRenderedPageBreak/>
              <w:t>@ Wen,</w:t>
            </w:r>
          </w:p>
          <w:p w14:paraId="51C1D9EB" w14:textId="77777777" w:rsidR="00CF137C" w:rsidRDefault="00CF137C" w:rsidP="00CF137C">
            <w:r>
              <w:t>For 1, I think singular is for “more than one”?</w:t>
            </w:r>
          </w:p>
          <w:p w14:paraId="14D1F74C" w14:textId="77777777" w:rsidR="00CF137C" w:rsidRDefault="00CF137C" w:rsidP="00CF137C">
            <w:r>
              <w:t>For 2, OK.</w:t>
            </w:r>
          </w:p>
          <w:p w14:paraId="5608D9CD" w14:textId="77777777" w:rsidR="00CF137C" w:rsidRDefault="00CF137C" w:rsidP="00CF137C">
            <w:r>
              <w:t>For 3, My understanding is that if the target UE only accepts the non-integrity, the UE will choose the null algorithm and send to initiating UE.</w:t>
            </w:r>
          </w:p>
          <w:p w14:paraId="2C987A58" w14:textId="77777777" w:rsidR="00CF137C" w:rsidRDefault="00CF137C" w:rsidP="00CF137C"/>
          <w:p w14:paraId="709A58E2" w14:textId="77777777" w:rsidR="00CF137C" w:rsidRDefault="00CF137C" w:rsidP="00CF137C">
            <w:r>
              <w:t>@ Ivo,</w:t>
            </w:r>
          </w:p>
          <w:p w14:paraId="5D7B2BEF" w14:textId="274B02AF" w:rsidR="00CF137C" w:rsidRDefault="00CF137C" w:rsidP="00CF137C">
            <w:r>
              <w:t>OK, will be reflected in the revision.</w:t>
            </w:r>
          </w:p>
          <w:p w14:paraId="03B2C64D" w14:textId="7C6E1976" w:rsidR="008B71AC" w:rsidRDefault="008B71AC" w:rsidP="00CF137C"/>
          <w:p w14:paraId="26D3CB7D" w14:textId="0943AEA5" w:rsidR="008B71AC" w:rsidRDefault="008B71AC" w:rsidP="00CF137C">
            <w:r>
              <w:t>Sunghoon, Monday, 2:44</w:t>
            </w:r>
          </w:p>
          <w:p w14:paraId="53B9875D" w14:textId="77777777" w:rsidR="008B71AC" w:rsidRDefault="008B71AC" w:rsidP="008B71AC">
            <w:pPr>
              <w:rPr>
                <w:rFonts w:ascii="Calibri" w:hAnsi="Calibri"/>
                <w:lang w:val="en-US" w:eastAsia="ko-KR"/>
              </w:rPr>
            </w:pPr>
            <w:r>
              <w:t xml:space="preserve">@Rae: </w:t>
            </w:r>
            <w:r>
              <w:rPr>
                <w:lang w:eastAsia="ko-KR"/>
              </w:rPr>
              <w:t>I prefer that UE establishes different PC5 unicast link for the different security policy, as security policy is per V2X service.</w:t>
            </w:r>
          </w:p>
          <w:p w14:paraId="048FADD6" w14:textId="044CFBEE" w:rsidR="008B71AC" w:rsidRDefault="008B71AC" w:rsidP="00CF137C">
            <w:pPr>
              <w:rPr>
                <w:lang w:eastAsia="ko-KR"/>
              </w:rPr>
            </w:pPr>
            <w:r>
              <w:rPr>
                <w:lang w:eastAsia="ko-KR"/>
              </w:rPr>
              <w:t>And in V2X service provider point of view, there should be a reason having different security policy - unnecessary protection should be avoided.</w:t>
            </w:r>
          </w:p>
          <w:p w14:paraId="18698B11" w14:textId="2408C818" w:rsidR="00C90D9A" w:rsidRDefault="00C90D9A" w:rsidP="00CF137C">
            <w:pPr>
              <w:rPr>
                <w:lang w:eastAsia="ko-KR"/>
              </w:rPr>
            </w:pPr>
          </w:p>
          <w:p w14:paraId="7FF10E0B" w14:textId="22F387FA" w:rsidR="00C90D9A" w:rsidRDefault="00C90D9A" w:rsidP="00CF137C">
            <w:pPr>
              <w:rPr>
                <w:lang w:eastAsia="ko-KR"/>
              </w:rPr>
            </w:pPr>
            <w:r>
              <w:rPr>
                <w:lang w:eastAsia="ko-KR"/>
              </w:rPr>
              <w:t>Rae, Monday, 9:56</w:t>
            </w:r>
          </w:p>
          <w:p w14:paraId="63F7ABBA" w14:textId="77777777" w:rsidR="00C90D9A" w:rsidRPr="00C90D9A" w:rsidRDefault="00C90D9A" w:rsidP="00C90D9A">
            <w:pPr>
              <w:rPr>
                <w:rFonts w:eastAsia="DengXian" w:cs="Arial"/>
                <w:lang w:val="en-US" w:eastAsia="zh-CN"/>
              </w:rPr>
            </w:pPr>
            <w:r w:rsidRPr="00C90D9A">
              <w:rPr>
                <w:rFonts w:eastAsia="DengXian" w:cs="Arial"/>
                <w:lang w:eastAsia="zh-CN"/>
              </w:rPr>
              <w:t>How about the following wording? The wording is suggested by Sunghoon and I change a little in yellow highlighted.</w:t>
            </w:r>
          </w:p>
          <w:p w14:paraId="2F83F196" w14:textId="77777777" w:rsidR="00C90D9A" w:rsidRDefault="00C90D9A" w:rsidP="00C90D9A">
            <w:pPr>
              <w:pStyle w:val="NO"/>
              <w:rPr>
                <w:rFonts w:ascii="Times New Roman" w:eastAsiaTheme="minorHAnsi" w:hAnsi="Times New Roman"/>
                <w:lang w:eastAsia="en-US"/>
              </w:rPr>
            </w:pPr>
            <w:r>
              <w:t xml:space="preserve">NOTE 2:  In the case where the different V2X services are mapped to the different PC5 unicast signalling security policies, when the initiating UE intends to establish a single unicast link that can be used for more than one V2X service, </w:t>
            </w:r>
            <w:r>
              <w:rPr>
                <w:highlight w:val="green"/>
              </w:rPr>
              <w:t xml:space="preserve">each signalling security polices per V2X services shall be compatible e.g., “signalling integrity protection not needed” and “signalling integrity protection required” </w:t>
            </w:r>
            <w:r>
              <w:rPr>
                <w:highlight w:val="yellow"/>
              </w:rPr>
              <w:t>is not compatible.</w:t>
            </w:r>
            <w:r>
              <w:t xml:space="preserve"> </w:t>
            </w:r>
          </w:p>
          <w:p w14:paraId="73B45750" w14:textId="77777777" w:rsidR="00C90D9A" w:rsidRDefault="00C90D9A" w:rsidP="00CF137C">
            <w:pPr>
              <w:rPr>
                <w:lang w:eastAsia="ko-KR"/>
              </w:rPr>
            </w:pPr>
          </w:p>
          <w:p w14:paraId="7C115374" w14:textId="4ED935EE" w:rsidR="00814332" w:rsidRPr="007268D6" w:rsidRDefault="00814332" w:rsidP="00814332"/>
        </w:tc>
      </w:tr>
      <w:tr w:rsidR="00862B7F" w:rsidRPr="00D95972" w14:paraId="7B944F88" w14:textId="77777777" w:rsidTr="002269BF">
        <w:tc>
          <w:tcPr>
            <w:tcW w:w="976" w:type="dxa"/>
            <w:tcBorders>
              <w:top w:val="nil"/>
              <w:left w:val="thinThickThinSmallGap" w:sz="24" w:space="0" w:color="auto"/>
              <w:bottom w:val="nil"/>
            </w:tcBorders>
            <w:shd w:val="clear" w:color="auto" w:fill="auto"/>
          </w:tcPr>
          <w:p w14:paraId="174BF568"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58125D10"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53891730" w14:textId="77777777" w:rsidR="00862B7F" w:rsidRPr="00D95972" w:rsidRDefault="001016CC" w:rsidP="00862B7F">
            <w:hyperlink r:id="rId345" w:history="1">
              <w:r w:rsidR="00862B7F">
                <w:rPr>
                  <w:rStyle w:val="Hyperlink"/>
                </w:rPr>
                <w:t>C1-204557</w:t>
              </w:r>
            </w:hyperlink>
          </w:p>
        </w:tc>
        <w:tc>
          <w:tcPr>
            <w:tcW w:w="4191" w:type="dxa"/>
            <w:gridSpan w:val="3"/>
            <w:tcBorders>
              <w:top w:val="single" w:sz="4" w:space="0" w:color="auto"/>
              <w:bottom w:val="single" w:sz="4" w:space="0" w:color="auto"/>
            </w:tcBorders>
            <w:shd w:val="clear" w:color="auto" w:fill="FFFF00"/>
          </w:tcPr>
          <w:p w14:paraId="4D4B6740" w14:textId="77777777" w:rsidR="00862B7F" w:rsidRPr="00D95972" w:rsidRDefault="00862B7F" w:rsidP="00862B7F">
            <w:r>
              <w:t>Add a new trigger to link establishment due to V2X service with a conflicting security policy</w:t>
            </w:r>
          </w:p>
        </w:tc>
        <w:tc>
          <w:tcPr>
            <w:tcW w:w="1767" w:type="dxa"/>
            <w:tcBorders>
              <w:top w:val="single" w:sz="4" w:space="0" w:color="auto"/>
              <w:bottom w:val="single" w:sz="4" w:space="0" w:color="auto"/>
            </w:tcBorders>
            <w:shd w:val="clear" w:color="auto" w:fill="FFFF00"/>
          </w:tcPr>
          <w:p w14:paraId="60C4E1C8" w14:textId="77777777" w:rsidR="00862B7F" w:rsidRPr="00D95972" w:rsidRDefault="00862B7F" w:rsidP="00862B7F">
            <w:r>
              <w:t>OPPO / Rae</w:t>
            </w:r>
          </w:p>
        </w:tc>
        <w:tc>
          <w:tcPr>
            <w:tcW w:w="826" w:type="dxa"/>
            <w:tcBorders>
              <w:top w:val="single" w:sz="4" w:space="0" w:color="auto"/>
              <w:bottom w:val="single" w:sz="4" w:space="0" w:color="auto"/>
            </w:tcBorders>
            <w:shd w:val="clear" w:color="auto" w:fill="FFFF00"/>
          </w:tcPr>
          <w:p w14:paraId="7C16A632" w14:textId="77777777" w:rsidR="00862B7F" w:rsidRPr="00D95972" w:rsidRDefault="00862B7F" w:rsidP="00862B7F">
            <w:r>
              <w:t>CR 0070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469279" w14:textId="77777777" w:rsidR="00862B7F" w:rsidRDefault="00547F62" w:rsidP="00862B7F">
            <w:r>
              <w:t>Wen, Thursday, 8:02</w:t>
            </w:r>
          </w:p>
          <w:p w14:paraId="47811DAB" w14:textId="77777777" w:rsidR="00547F62" w:rsidRDefault="00547F62" w:rsidP="00862B7F">
            <w:r w:rsidRPr="00547F62">
              <w:t>Question for clarification: for you</w:t>
            </w:r>
            <w:r>
              <w:t>r</w:t>
            </w:r>
            <w:r w:rsidRPr="00547F62">
              <w:t xml:space="preserve"> added condition, if the existing link has required of signalling security policy, but the new V2X service to be added without required signalling security policy, is the UE mandatory to establish a new </w:t>
            </w:r>
            <w:r w:rsidRPr="00547F62">
              <w:lastRenderedPageBreak/>
              <w:t>link? It seems to have a conflict with your paper C1-204556 of using the most strictly required signalling security policy</w:t>
            </w:r>
            <w:r>
              <w:t>.</w:t>
            </w:r>
          </w:p>
          <w:p w14:paraId="6669B9DF" w14:textId="77777777" w:rsidR="00547F62" w:rsidRDefault="00547F62" w:rsidP="00862B7F"/>
          <w:p w14:paraId="1F46FCCC" w14:textId="77777777" w:rsidR="005E34A9" w:rsidRDefault="005E34A9" w:rsidP="00862B7F">
            <w:r>
              <w:t>Sunghoon, Monday, 2:45</w:t>
            </w:r>
          </w:p>
          <w:p w14:paraId="220C35EF" w14:textId="08256F50" w:rsidR="005E34A9" w:rsidRDefault="005E34A9" w:rsidP="005E34A9">
            <w:r w:rsidRPr="005E34A9">
              <w:t>I prefer to initiate new PC5 unicast link if the security policy is different.</w:t>
            </w:r>
          </w:p>
          <w:p w14:paraId="1F2C1560" w14:textId="793CB806" w:rsidR="004032F8" w:rsidRDefault="004032F8" w:rsidP="005E34A9"/>
          <w:p w14:paraId="296CA834" w14:textId="685AA77D" w:rsidR="004032F8" w:rsidRDefault="004032F8" w:rsidP="005E34A9">
            <w:r>
              <w:t>Rae, Monday, 9:57</w:t>
            </w:r>
          </w:p>
          <w:p w14:paraId="79C5EE9F" w14:textId="77777777" w:rsidR="004032F8" w:rsidRDefault="004032F8" w:rsidP="004032F8">
            <w:pPr>
              <w:rPr>
                <w:rFonts w:ascii="DengXian" w:hAnsi="DengXian"/>
                <w:lang w:val="en-US"/>
              </w:rPr>
            </w:pPr>
            <w:r>
              <w:rPr>
                <w:rFonts w:hint="eastAsia"/>
              </w:rPr>
              <w:t>Based on the comments, how about the following wording?</w:t>
            </w:r>
          </w:p>
          <w:p w14:paraId="39603822" w14:textId="77777777" w:rsidR="004032F8" w:rsidRDefault="004032F8" w:rsidP="004032F8">
            <w:pPr>
              <w:pStyle w:val="B2"/>
            </w:pPr>
            <w:r>
              <w:t xml:space="preserve">2)   the security policy (either signalling security policy or user plane security policy) corresponding to the V2X service identifier is not </w:t>
            </w:r>
            <w:r>
              <w:rPr>
                <w:highlight w:val="yellow"/>
              </w:rPr>
              <w:t>compatible</w:t>
            </w:r>
            <w:r>
              <w:t xml:space="preserve"> with the security policy of the existing PC5 unicast link; and</w:t>
            </w:r>
          </w:p>
          <w:p w14:paraId="78D8420B" w14:textId="77777777" w:rsidR="004032F8" w:rsidRPr="005E34A9" w:rsidRDefault="004032F8" w:rsidP="005E34A9"/>
          <w:p w14:paraId="0BF2C5A0" w14:textId="4C48C8AA" w:rsidR="005E34A9" w:rsidRPr="00D95972" w:rsidRDefault="005E34A9" w:rsidP="00862B7F"/>
        </w:tc>
      </w:tr>
      <w:tr w:rsidR="00862B7F" w:rsidRPr="00D95972" w14:paraId="26A4F196" w14:textId="77777777" w:rsidTr="002269BF">
        <w:tc>
          <w:tcPr>
            <w:tcW w:w="976" w:type="dxa"/>
            <w:tcBorders>
              <w:top w:val="nil"/>
              <w:left w:val="thinThickThinSmallGap" w:sz="24" w:space="0" w:color="auto"/>
              <w:bottom w:val="nil"/>
            </w:tcBorders>
            <w:shd w:val="clear" w:color="auto" w:fill="auto"/>
          </w:tcPr>
          <w:p w14:paraId="03BC0E65"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6080E113"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4B47926F" w14:textId="77777777" w:rsidR="00862B7F" w:rsidRPr="00D95972" w:rsidRDefault="001016CC" w:rsidP="00862B7F">
            <w:hyperlink r:id="rId346" w:history="1">
              <w:r w:rsidR="00862B7F">
                <w:rPr>
                  <w:rStyle w:val="Hyperlink"/>
                </w:rPr>
                <w:t>C1-204558</w:t>
              </w:r>
            </w:hyperlink>
          </w:p>
        </w:tc>
        <w:tc>
          <w:tcPr>
            <w:tcW w:w="4191" w:type="dxa"/>
            <w:gridSpan w:val="3"/>
            <w:tcBorders>
              <w:top w:val="single" w:sz="4" w:space="0" w:color="auto"/>
              <w:bottom w:val="single" w:sz="4" w:space="0" w:color="auto"/>
            </w:tcBorders>
            <w:shd w:val="clear" w:color="auto" w:fill="FFFF00"/>
          </w:tcPr>
          <w:p w14:paraId="13C981D2" w14:textId="77777777" w:rsidR="00862B7F" w:rsidRPr="00D95972" w:rsidRDefault="00862B7F" w:rsidP="00862B7F">
            <w:r>
              <w:t xml:space="preserve">Change configuration parameters over </w:t>
            </w:r>
            <w:proofErr w:type="spellStart"/>
            <w:r>
              <w:t>Uu</w:t>
            </w:r>
            <w:proofErr w:type="spellEnd"/>
            <w:r>
              <w:t xml:space="preserve"> to meet stage-2 requirements</w:t>
            </w:r>
          </w:p>
        </w:tc>
        <w:tc>
          <w:tcPr>
            <w:tcW w:w="1767" w:type="dxa"/>
            <w:tcBorders>
              <w:top w:val="single" w:sz="4" w:space="0" w:color="auto"/>
              <w:bottom w:val="single" w:sz="4" w:space="0" w:color="auto"/>
            </w:tcBorders>
            <w:shd w:val="clear" w:color="auto" w:fill="FFFF00"/>
          </w:tcPr>
          <w:p w14:paraId="3486126E" w14:textId="77777777" w:rsidR="00862B7F" w:rsidRPr="00D95972" w:rsidRDefault="00862B7F" w:rsidP="00862B7F">
            <w:r>
              <w:t>OPPO / Rae</w:t>
            </w:r>
          </w:p>
        </w:tc>
        <w:tc>
          <w:tcPr>
            <w:tcW w:w="826" w:type="dxa"/>
            <w:tcBorders>
              <w:top w:val="single" w:sz="4" w:space="0" w:color="auto"/>
              <w:bottom w:val="single" w:sz="4" w:space="0" w:color="auto"/>
            </w:tcBorders>
            <w:shd w:val="clear" w:color="auto" w:fill="FFFF00"/>
          </w:tcPr>
          <w:p w14:paraId="167DE832" w14:textId="77777777" w:rsidR="00862B7F" w:rsidRPr="00D95972" w:rsidRDefault="00862B7F" w:rsidP="00862B7F">
            <w:r>
              <w:t>CR 0071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FF3F1A" w14:textId="77777777" w:rsidR="00862B7F" w:rsidRDefault="00E803EB" w:rsidP="00862B7F">
            <w:r>
              <w:t>Sunghoon, Thursday, 7:53</w:t>
            </w:r>
          </w:p>
          <w:p w14:paraId="64F48643" w14:textId="54D9430E" w:rsidR="00E803EB" w:rsidRDefault="00E803EB" w:rsidP="00E803EB">
            <w:r>
              <w:t xml:space="preserve">In my understanding, the V2X service with </w:t>
            </w:r>
            <w:proofErr w:type="spellStart"/>
            <w:r>
              <w:t>exisiting</w:t>
            </w:r>
            <w:proofErr w:type="spellEnd"/>
            <w:r>
              <w:t xml:space="preserve"> IP unicast routing is for (from 23.285):</w:t>
            </w:r>
          </w:p>
          <w:p w14:paraId="2DEE5C82" w14:textId="77777777" w:rsidR="00E803EB" w:rsidRDefault="00E803EB" w:rsidP="00E803EB"/>
          <w:p w14:paraId="13CFA7FC" w14:textId="77777777" w:rsidR="00E803EB" w:rsidRDefault="00E803EB" w:rsidP="00E803EB">
            <w:r>
              <w:t>For transport of V2X messages:</w:t>
            </w:r>
          </w:p>
          <w:p w14:paraId="206C3AC0" w14:textId="77777777" w:rsidR="00E803EB" w:rsidRDefault="00E803EB" w:rsidP="00E803EB">
            <w:r>
              <w:t>-    for applications different from the applications with PSID or ITS-AID for PC5 reference point, or</w:t>
            </w:r>
          </w:p>
          <w:p w14:paraId="7316A72C" w14:textId="77777777" w:rsidR="00E803EB" w:rsidRDefault="00E803EB" w:rsidP="00E803EB">
            <w:r>
              <w:t>-    for configured applications with PSID or ITS-AID sending IP based V2X messages,</w:t>
            </w:r>
          </w:p>
          <w:p w14:paraId="47183181" w14:textId="77777777" w:rsidR="00E803EB" w:rsidRDefault="00E803EB" w:rsidP="00E803EB">
            <w:r>
              <w:t>existing unicast routing towards application server applies.</w:t>
            </w:r>
          </w:p>
          <w:p w14:paraId="062FF8B6" w14:textId="77777777" w:rsidR="00E803EB" w:rsidRDefault="00E803EB" w:rsidP="00E803EB">
            <w:r>
              <w:t>NOTE 3:     In case V2X application uses TCP/IP or UDP/IP transport then existing unicast routing towards application server applies, i.e. no further encapsulation is performed.</w:t>
            </w:r>
          </w:p>
          <w:p w14:paraId="7964FF3B" w14:textId="77777777" w:rsidR="00E803EB" w:rsidRDefault="00E803EB" w:rsidP="00E803EB"/>
          <w:p w14:paraId="32A08594" w14:textId="2C5FBAB3" w:rsidR="00E803EB" w:rsidRDefault="00E803EB" w:rsidP="00E803EB">
            <w:r>
              <w:t xml:space="preserve">I understand it is not specified in TS 23.287, but it allows the case when encapsulation for </w:t>
            </w:r>
            <w:proofErr w:type="spellStart"/>
            <w:r>
              <w:t>Uu</w:t>
            </w:r>
            <w:proofErr w:type="spellEnd"/>
            <w:r>
              <w:t xml:space="preserve"> is not applied. (e.g., V2X packet itself has valid IP information).</w:t>
            </w:r>
          </w:p>
          <w:p w14:paraId="7FEA66AD" w14:textId="77777777" w:rsidR="00E803EB" w:rsidRDefault="00E803EB" w:rsidP="00E803EB">
            <w:proofErr w:type="gramStart"/>
            <w:r>
              <w:t>So</w:t>
            </w:r>
            <w:proofErr w:type="gramEnd"/>
            <w:r>
              <w:t xml:space="preserve"> I suggest to leave it as is</w:t>
            </w:r>
          </w:p>
          <w:p w14:paraId="57626054" w14:textId="77777777" w:rsidR="00CF137C" w:rsidRDefault="00CF137C" w:rsidP="00E803EB"/>
          <w:p w14:paraId="0B1D3CB5" w14:textId="77777777" w:rsidR="00CF137C" w:rsidRDefault="00CF137C" w:rsidP="00E803EB">
            <w:r>
              <w:t>Rae, Friday, 1:49</w:t>
            </w:r>
          </w:p>
          <w:p w14:paraId="531B7C74" w14:textId="511791C7" w:rsidR="00CF137C" w:rsidRDefault="00CF137C" w:rsidP="00E803EB">
            <w:r>
              <w:lastRenderedPageBreak/>
              <w:t xml:space="preserve">@Sunghoon: </w:t>
            </w:r>
            <w:r w:rsidRPr="00CF137C">
              <w:t xml:space="preserve">The reason why I want to remove the mapping </w:t>
            </w:r>
            <w:r>
              <w:t>between</w:t>
            </w:r>
            <w:r w:rsidRPr="00CF137C">
              <w:t xml:space="preserve"> service and using existing unicast is that, in my understanding, different from EPS, 5GS V2X for </w:t>
            </w:r>
            <w:proofErr w:type="spellStart"/>
            <w:r w:rsidRPr="00CF137C">
              <w:t>Uu</w:t>
            </w:r>
            <w:proofErr w:type="spellEnd"/>
            <w:r w:rsidRPr="00CF137C">
              <w:t xml:space="preserve"> interface does not support MBMS. </w:t>
            </w:r>
            <w:proofErr w:type="gramStart"/>
            <w:r w:rsidRPr="00CF137C">
              <w:t>So</w:t>
            </w:r>
            <w:proofErr w:type="gramEnd"/>
            <w:r w:rsidRPr="00CF137C">
              <w:t xml:space="preserve"> the data will always use unicast i.e. PDU session to transmit data.</w:t>
            </w:r>
          </w:p>
          <w:p w14:paraId="104066B2" w14:textId="11B0879E" w:rsidR="0051487E" w:rsidRDefault="0051487E" w:rsidP="00E803EB"/>
          <w:p w14:paraId="3C4F80C8" w14:textId="2E2C8C97" w:rsidR="0051487E" w:rsidRDefault="0051487E" w:rsidP="00E803EB">
            <w:r>
              <w:t>Sung, Monday, 2:55</w:t>
            </w:r>
          </w:p>
          <w:p w14:paraId="4856C7E5" w14:textId="6E86F1AB" w:rsidR="0051487E" w:rsidRDefault="0051487E" w:rsidP="0051487E">
            <w:pPr>
              <w:rPr>
                <w:lang w:eastAsia="ko-KR"/>
              </w:rPr>
            </w:pPr>
            <w:r>
              <w:rPr>
                <w:lang w:eastAsia="ko-KR"/>
              </w:rPr>
              <w:t xml:space="preserve">@Rae: I have different understanding, there is no UL MBMS link over </w:t>
            </w:r>
            <w:proofErr w:type="spellStart"/>
            <w:r>
              <w:rPr>
                <w:lang w:eastAsia="ko-KR"/>
              </w:rPr>
              <w:t>Uu</w:t>
            </w:r>
            <w:proofErr w:type="spellEnd"/>
            <w:r>
              <w:rPr>
                <w:lang w:eastAsia="ko-KR"/>
              </w:rPr>
              <w:t xml:space="preserve"> from the UE. (It seems you have withdrawn this comment in another mail thread)</w:t>
            </w:r>
          </w:p>
          <w:p w14:paraId="443F7F8C" w14:textId="77777777" w:rsidR="0051487E" w:rsidRDefault="0051487E" w:rsidP="0051487E">
            <w:pPr>
              <w:rPr>
                <w:lang w:eastAsia="ko-KR"/>
              </w:rPr>
            </w:pPr>
            <w:r>
              <w:rPr>
                <w:lang w:eastAsia="ko-KR"/>
              </w:rPr>
              <w:t>The configuration per V2X services is for the cases:</w:t>
            </w:r>
          </w:p>
          <w:p w14:paraId="530CF227" w14:textId="77777777" w:rsidR="0051487E" w:rsidRDefault="0051487E" w:rsidP="0051487E">
            <w:pPr>
              <w:pStyle w:val="ListParagraph"/>
              <w:numPr>
                <w:ilvl w:val="0"/>
                <w:numId w:val="29"/>
              </w:numPr>
              <w:overflowPunct/>
              <w:autoSpaceDE/>
              <w:autoSpaceDN/>
              <w:adjustRightInd/>
              <w:contextualSpacing w:val="0"/>
              <w:textAlignment w:val="auto"/>
              <w:rPr>
                <w:lang w:eastAsia="ko-KR"/>
              </w:rPr>
            </w:pPr>
            <w:r>
              <w:rPr>
                <w:lang w:eastAsia="ko-KR"/>
              </w:rPr>
              <w:t>Encapsulation: TCP or UDP encapsulation is necessary, also specific PDU session is required, as configured in the mapping rule.</w:t>
            </w:r>
          </w:p>
          <w:p w14:paraId="32B2A945" w14:textId="77777777" w:rsidR="0051487E" w:rsidRDefault="0051487E" w:rsidP="0051487E">
            <w:pPr>
              <w:pStyle w:val="ListParagraph"/>
              <w:numPr>
                <w:ilvl w:val="0"/>
                <w:numId w:val="29"/>
              </w:numPr>
              <w:overflowPunct/>
              <w:autoSpaceDE/>
              <w:autoSpaceDN/>
              <w:adjustRightInd/>
              <w:contextualSpacing w:val="0"/>
              <w:textAlignment w:val="auto"/>
              <w:rPr>
                <w:lang w:eastAsia="ko-KR"/>
              </w:rPr>
            </w:pPr>
            <w:r>
              <w:rPr>
                <w:lang w:eastAsia="ko-KR"/>
              </w:rPr>
              <w:t xml:space="preserve">No encapsulation: V2X packet itself can be transferred over </w:t>
            </w:r>
            <w:proofErr w:type="spellStart"/>
            <w:r>
              <w:rPr>
                <w:lang w:eastAsia="ko-KR"/>
              </w:rPr>
              <w:t>Uu</w:t>
            </w:r>
            <w:proofErr w:type="spellEnd"/>
            <w:r>
              <w:rPr>
                <w:lang w:eastAsia="ko-KR"/>
              </w:rPr>
              <w:t xml:space="preserve"> e.g., existing PDU session, no mapping rule needs to be applied.</w:t>
            </w:r>
          </w:p>
          <w:p w14:paraId="7E1A5BA3" w14:textId="77777777" w:rsidR="0051487E" w:rsidRDefault="0051487E" w:rsidP="00E803EB"/>
          <w:p w14:paraId="425B9FA7" w14:textId="77777777" w:rsidR="00CF137C" w:rsidRDefault="0051487E" w:rsidP="00E803EB">
            <w:r>
              <w:t>Rae, Monday, 3:07</w:t>
            </w:r>
          </w:p>
          <w:p w14:paraId="72674EB4" w14:textId="77777777" w:rsidR="0051487E" w:rsidRPr="0051487E" w:rsidRDefault="0051487E" w:rsidP="00E803EB">
            <w:pPr>
              <w:rPr>
                <w:rFonts w:cs="Arial"/>
              </w:rPr>
            </w:pPr>
            <w:r>
              <w:t>@</w:t>
            </w:r>
            <w:r w:rsidRPr="0051487E">
              <w:rPr>
                <w:rFonts w:cs="Arial"/>
              </w:rPr>
              <w:t>Sunghoon:</w:t>
            </w:r>
          </w:p>
          <w:p w14:paraId="1A5D0F09" w14:textId="77777777" w:rsidR="0051487E" w:rsidRPr="0051487E" w:rsidRDefault="0051487E" w:rsidP="0051487E">
            <w:pPr>
              <w:rPr>
                <w:rFonts w:eastAsia="DengXian" w:cs="Arial"/>
                <w:lang w:val="en-US" w:eastAsia="zh-CN"/>
              </w:rPr>
            </w:pPr>
            <w:r w:rsidRPr="0051487E">
              <w:rPr>
                <w:rFonts w:eastAsia="DengXian" w:cs="Arial"/>
                <w:lang w:eastAsia="zh-CN"/>
              </w:rPr>
              <w:t>My understanding is that:</w:t>
            </w:r>
          </w:p>
          <w:p w14:paraId="7F168536" w14:textId="77777777" w:rsidR="0051487E" w:rsidRPr="0051487E" w:rsidRDefault="0051487E" w:rsidP="0051487E">
            <w:pPr>
              <w:pStyle w:val="ListParagraph"/>
              <w:numPr>
                <w:ilvl w:val="0"/>
                <w:numId w:val="30"/>
              </w:numPr>
              <w:overflowPunct/>
              <w:autoSpaceDE/>
              <w:autoSpaceDN/>
              <w:adjustRightInd/>
              <w:contextualSpacing w:val="0"/>
              <w:textAlignment w:val="auto"/>
              <w:rPr>
                <w:rFonts w:eastAsia="DengXian" w:cs="Arial"/>
                <w:lang w:eastAsia="zh-CN"/>
              </w:rPr>
            </w:pPr>
            <w:r w:rsidRPr="0051487E">
              <w:rPr>
                <w:rFonts w:eastAsia="DengXian" w:cs="Arial"/>
                <w:lang w:eastAsia="zh-CN"/>
              </w:rPr>
              <w:t xml:space="preserve">UE will be configured with correct traffic descriptor from the </w:t>
            </w:r>
            <w:proofErr w:type="gramStart"/>
            <w:r w:rsidRPr="0051487E">
              <w:rPr>
                <w:rFonts w:eastAsia="DengXian" w:cs="Arial"/>
                <w:lang w:eastAsia="zh-CN"/>
              </w:rPr>
              <w:t>network;</w:t>
            </w:r>
            <w:proofErr w:type="gramEnd"/>
          </w:p>
          <w:p w14:paraId="1E016A9F" w14:textId="77777777" w:rsidR="0051487E" w:rsidRPr="0051487E" w:rsidRDefault="0051487E" w:rsidP="0051487E">
            <w:pPr>
              <w:pStyle w:val="ListParagraph"/>
              <w:numPr>
                <w:ilvl w:val="0"/>
                <w:numId w:val="30"/>
              </w:numPr>
              <w:overflowPunct/>
              <w:autoSpaceDE/>
              <w:autoSpaceDN/>
              <w:adjustRightInd/>
              <w:contextualSpacing w:val="0"/>
              <w:textAlignment w:val="auto"/>
              <w:rPr>
                <w:rFonts w:eastAsia="DengXian" w:cs="Arial"/>
                <w:lang w:eastAsia="zh-CN"/>
              </w:rPr>
            </w:pPr>
            <w:r w:rsidRPr="0051487E">
              <w:rPr>
                <w:rFonts w:eastAsia="DengXian" w:cs="Arial"/>
                <w:lang w:eastAsia="zh-CN"/>
              </w:rPr>
              <w:t>The mapping rule is considered as UE local configuration so has a lower priority than URSP rule as defined in 24.526.</w:t>
            </w:r>
          </w:p>
          <w:p w14:paraId="149DB102" w14:textId="77777777" w:rsidR="0051487E" w:rsidRPr="0051487E" w:rsidRDefault="0051487E" w:rsidP="0051487E">
            <w:pPr>
              <w:rPr>
                <w:rFonts w:eastAsia="DengXian" w:cs="Arial"/>
                <w:lang w:eastAsia="zh-CN"/>
              </w:rPr>
            </w:pPr>
            <w:proofErr w:type="gramStart"/>
            <w:r w:rsidRPr="0051487E">
              <w:rPr>
                <w:rFonts w:eastAsia="DengXian" w:cs="Arial"/>
                <w:lang w:eastAsia="zh-CN"/>
              </w:rPr>
              <w:t>So</w:t>
            </w:r>
            <w:proofErr w:type="gramEnd"/>
            <w:r w:rsidRPr="0051487E">
              <w:rPr>
                <w:rFonts w:eastAsia="DengXian" w:cs="Arial"/>
                <w:lang w:eastAsia="zh-CN"/>
              </w:rPr>
              <w:t xml:space="preserve"> I cannot see the need of this existing unicast routing indication by trusting the network will have the right configuration.</w:t>
            </w:r>
          </w:p>
          <w:p w14:paraId="597BB51E" w14:textId="3AAE57FB" w:rsidR="0051487E" w:rsidRDefault="0051487E" w:rsidP="0051487E">
            <w:pPr>
              <w:rPr>
                <w:rFonts w:eastAsia="DengXian" w:cs="Arial"/>
                <w:lang w:eastAsia="zh-CN"/>
              </w:rPr>
            </w:pPr>
            <w:r w:rsidRPr="0051487E">
              <w:rPr>
                <w:rFonts w:eastAsia="DengXian" w:cs="Arial"/>
                <w:lang w:eastAsia="zh-CN"/>
              </w:rPr>
              <w:t>Clearly, there is no stage 2 requirement for this.</w:t>
            </w:r>
          </w:p>
          <w:p w14:paraId="4D7201D6" w14:textId="29BD5DCA" w:rsidR="001016CC" w:rsidRDefault="001016CC" w:rsidP="0051487E">
            <w:pPr>
              <w:rPr>
                <w:rFonts w:eastAsia="DengXian" w:cs="Arial"/>
                <w:lang w:eastAsia="zh-CN"/>
              </w:rPr>
            </w:pPr>
          </w:p>
          <w:p w14:paraId="520A99EB" w14:textId="3637899F" w:rsidR="001016CC" w:rsidRDefault="001016CC" w:rsidP="001016CC">
            <w:r>
              <w:t>Rae, Tuesday, 2:16</w:t>
            </w:r>
          </w:p>
          <w:p w14:paraId="7BBFB7E4" w14:textId="77777777" w:rsidR="001016CC" w:rsidRDefault="001016CC" w:rsidP="001016CC">
            <w:r>
              <w:t xml:space="preserve">A draft revision </w:t>
            </w:r>
            <w:r w:rsidRPr="001016CC">
              <w:rPr>
                <w:rFonts w:hint="eastAsia"/>
              </w:rPr>
              <w:t>including removing the description related to existing unicast routing</w:t>
            </w:r>
            <w:r w:rsidRPr="001016CC">
              <w:t xml:space="preserve"> is available</w:t>
            </w:r>
            <w:r w:rsidRPr="001016CC">
              <w:rPr>
                <w:rFonts w:hint="eastAsia"/>
              </w:rPr>
              <w:t>.</w:t>
            </w:r>
          </w:p>
          <w:p w14:paraId="60C3C933" w14:textId="5831D293" w:rsidR="001016CC" w:rsidRDefault="001016CC" w:rsidP="0051487E">
            <w:pPr>
              <w:rPr>
                <w:rFonts w:ascii="DengXian" w:eastAsia="DengXian" w:hAnsi="DengXian"/>
                <w:sz w:val="21"/>
                <w:szCs w:val="21"/>
                <w:lang w:eastAsia="zh-CN"/>
              </w:rPr>
            </w:pPr>
          </w:p>
          <w:p w14:paraId="0A682BD8" w14:textId="115C5875" w:rsidR="002F6F58" w:rsidRPr="002F6F58" w:rsidRDefault="002F6F58" w:rsidP="0051487E">
            <w:r w:rsidRPr="002F6F58">
              <w:t>Sunghoon, Tuesday, 7:30</w:t>
            </w:r>
          </w:p>
          <w:p w14:paraId="764513C5" w14:textId="77777777" w:rsidR="002F6F58" w:rsidRPr="002F6F58" w:rsidRDefault="002F6F58" w:rsidP="002F6F58">
            <w:r w:rsidRPr="002F6F58">
              <w:lastRenderedPageBreak/>
              <w:t xml:space="preserve">@Rae: </w:t>
            </w:r>
            <w:r>
              <w:t>In 6.2.2., if there is the configuration for existing unicast routing, the UE does not have to perform the following steps (1,2,3) in b)</w:t>
            </w:r>
          </w:p>
          <w:p w14:paraId="4E5ED8C3" w14:textId="2A6652AB" w:rsidR="002F6F58" w:rsidRDefault="002F6F58" w:rsidP="002F6F58">
            <w:r>
              <w:t xml:space="preserve">If you remove it, the UE shall perform all following steps even including 6.2.6, which is unnecessary because the V2X application layer passes the V2X </w:t>
            </w:r>
            <w:proofErr w:type="spellStart"/>
            <w:r>
              <w:t>msg</w:t>
            </w:r>
            <w:proofErr w:type="spellEnd"/>
            <w:r>
              <w:t xml:space="preserve"> as IP packet which will be routed to the V2X Application Server as indicated in the IP header.</w:t>
            </w:r>
          </w:p>
          <w:p w14:paraId="27AE99E4" w14:textId="77777777" w:rsidR="002F6F58" w:rsidRDefault="002F6F58" w:rsidP="002F6F58">
            <w:r>
              <w:t>If you want to change this operation, you also need to change the bullet 2) in the bullet b) of 6.2.2 to skip unnecessary operation.</w:t>
            </w:r>
          </w:p>
          <w:p w14:paraId="70528CA1" w14:textId="746966CF" w:rsidR="002F6F58" w:rsidRDefault="002F6F58" w:rsidP="002F6F58">
            <w:r>
              <w:t xml:space="preserve">Your revision </w:t>
            </w:r>
            <w:r>
              <w:t>is</w:t>
            </w:r>
            <w:r>
              <w:t xml:space="preserve"> making those steps (including 6.2.6) mandatory.</w:t>
            </w:r>
          </w:p>
          <w:p w14:paraId="29E9DD4C" w14:textId="0A9A0505" w:rsidR="002F6F58" w:rsidRDefault="002F6F58" w:rsidP="002F6F58">
            <w:r>
              <w:t>Hope it clarifies my concern.</w:t>
            </w:r>
          </w:p>
          <w:p w14:paraId="51BF40FF" w14:textId="312D489C" w:rsidR="002F6F58" w:rsidRDefault="002F6F58" w:rsidP="002F6F58"/>
          <w:p w14:paraId="31475793" w14:textId="7A9189BC" w:rsidR="002F6F58" w:rsidRDefault="002F6F58" w:rsidP="002F6F58">
            <w:r>
              <w:t>Rae, Tuesday, 8:24</w:t>
            </w:r>
          </w:p>
          <w:p w14:paraId="2C7DD670" w14:textId="1B90BE50" w:rsidR="002F6F58" w:rsidRPr="002F6F58" w:rsidRDefault="002F6F58" w:rsidP="002F6F58">
            <w:r>
              <w:t xml:space="preserve">@Sunghoon: </w:t>
            </w:r>
            <w:r w:rsidRPr="002F6F58">
              <w:rPr>
                <w:rFonts w:hint="eastAsia"/>
              </w:rPr>
              <w:t>I re-wr</w:t>
            </w:r>
            <w:r w:rsidRPr="002F6F58">
              <w:t>o</w:t>
            </w:r>
            <w:r w:rsidRPr="002F6F58">
              <w:rPr>
                <w:rFonts w:hint="eastAsia"/>
              </w:rPr>
              <w:t>te the description related to the transport and receive V2X message.</w:t>
            </w:r>
            <w:r w:rsidRPr="002F6F58">
              <w:t xml:space="preserve"> An updated draft revision is available.</w:t>
            </w:r>
          </w:p>
          <w:p w14:paraId="3C5DE61C" w14:textId="729847D6" w:rsidR="002F6F58" w:rsidRDefault="002F6F58" w:rsidP="002F6F58"/>
          <w:p w14:paraId="1EBA2C90" w14:textId="2EBCFB05" w:rsidR="002F6F58" w:rsidRPr="00525023" w:rsidRDefault="00525023" w:rsidP="0051487E">
            <w:r w:rsidRPr="00525023">
              <w:t>Sunghoon, Tuesday, 13:37</w:t>
            </w:r>
          </w:p>
          <w:p w14:paraId="22F6CD14" w14:textId="5B9B9139" w:rsidR="00525023" w:rsidRPr="00525023" w:rsidRDefault="00525023" w:rsidP="0051487E">
            <w:r w:rsidRPr="00525023">
              <w:t>I am Ok with the draft revision.</w:t>
            </w:r>
          </w:p>
          <w:p w14:paraId="77417EA8" w14:textId="087A5E2E" w:rsidR="0051487E" w:rsidRPr="00D95972" w:rsidRDefault="0051487E" w:rsidP="0051487E"/>
        </w:tc>
      </w:tr>
      <w:tr w:rsidR="00862B7F" w:rsidRPr="00D95972" w14:paraId="6FF24A87" w14:textId="77777777" w:rsidTr="002269BF">
        <w:tc>
          <w:tcPr>
            <w:tcW w:w="976" w:type="dxa"/>
            <w:tcBorders>
              <w:top w:val="nil"/>
              <w:left w:val="thinThickThinSmallGap" w:sz="24" w:space="0" w:color="auto"/>
              <w:bottom w:val="nil"/>
            </w:tcBorders>
            <w:shd w:val="clear" w:color="auto" w:fill="auto"/>
          </w:tcPr>
          <w:p w14:paraId="20D4D964"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20A49943"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65986133" w14:textId="77777777" w:rsidR="00862B7F" w:rsidRPr="00D95972" w:rsidRDefault="001016CC" w:rsidP="00862B7F">
            <w:hyperlink r:id="rId347" w:history="1">
              <w:r w:rsidR="00862B7F">
                <w:rPr>
                  <w:rStyle w:val="Hyperlink"/>
                </w:rPr>
                <w:t>C1-204559</w:t>
              </w:r>
            </w:hyperlink>
          </w:p>
        </w:tc>
        <w:tc>
          <w:tcPr>
            <w:tcW w:w="4191" w:type="dxa"/>
            <w:gridSpan w:val="3"/>
            <w:tcBorders>
              <w:top w:val="single" w:sz="4" w:space="0" w:color="auto"/>
              <w:bottom w:val="single" w:sz="4" w:space="0" w:color="auto"/>
            </w:tcBorders>
            <w:shd w:val="clear" w:color="auto" w:fill="FFFF00"/>
          </w:tcPr>
          <w:p w14:paraId="21D5D4C5" w14:textId="77777777" w:rsidR="00862B7F" w:rsidRPr="00D95972" w:rsidRDefault="00862B7F" w:rsidP="00862B7F">
            <w:r>
              <w:t xml:space="preserve">Update configuration parameters over </w:t>
            </w:r>
            <w:proofErr w:type="spellStart"/>
            <w:r>
              <w:t>Uu</w:t>
            </w:r>
            <w:proofErr w:type="spellEnd"/>
            <w:r>
              <w:t xml:space="preserve"> to meet stage2 requirements</w:t>
            </w:r>
          </w:p>
        </w:tc>
        <w:tc>
          <w:tcPr>
            <w:tcW w:w="1767" w:type="dxa"/>
            <w:tcBorders>
              <w:top w:val="single" w:sz="4" w:space="0" w:color="auto"/>
              <w:bottom w:val="single" w:sz="4" w:space="0" w:color="auto"/>
            </w:tcBorders>
            <w:shd w:val="clear" w:color="auto" w:fill="FFFF00"/>
          </w:tcPr>
          <w:p w14:paraId="23504AFB" w14:textId="77777777" w:rsidR="00862B7F" w:rsidRPr="00D95972" w:rsidRDefault="00862B7F" w:rsidP="00862B7F">
            <w:r>
              <w:t>OPPO / Rae</w:t>
            </w:r>
          </w:p>
        </w:tc>
        <w:tc>
          <w:tcPr>
            <w:tcW w:w="826" w:type="dxa"/>
            <w:tcBorders>
              <w:top w:val="single" w:sz="4" w:space="0" w:color="auto"/>
              <w:bottom w:val="single" w:sz="4" w:space="0" w:color="auto"/>
            </w:tcBorders>
            <w:shd w:val="clear" w:color="auto" w:fill="FFFF00"/>
          </w:tcPr>
          <w:p w14:paraId="5A59489D" w14:textId="77777777" w:rsidR="00862B7F" w:rsidRPr="00D95972" w:rsidRDefault="00862B7F" w:rsidP="00862B7F">
            <w:r>
              <w:t>CR 0013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387AF9" w14:textId="77777777" w:rsidR="00862B7F" w:rsidRDefault="00052ADB" w:rsidP="00862B7F">
            <w:r>
              <w:t>Ivo, Thursday, 8:55</w:t>
            </w:r>
          </w:p>
          <w:p w14:paraId="600999B4" w14:textId="77777777" w:rsidR="00C84272" w:rsidRDefault="00052ADB" w:rsidP="00862B7F">
            <w:r>
              <w:t xml:space="preserve">- configuration for V2X services with IP unicast routing is provided in V2X over </w:t>
            </w:r>
            <w:proofErr w:type="spellStart"/>
            <w:r>
              <w:t>Uu</w:t>
            </w:r>
            <w:proofErr w:type="spellEnd"/>
            <w:r>
              <w:t xml:space="preserve"> in EPS (24.386 subclause 5.2.4 l) 5) and 24.385 subclause 5.6.61 and following). To get the same features in both EPS and 5GS, the same configuration needs to be available in V2X over </w:t>
            </w:r>
            <w:proofErr w:type="spellStart"/>
            <w:r>
              <w:t>Uu</w:t>
            </w:r>
            <w:proofErr w:type="spellEnd"/>
            <w:r>
              <w:t xml:space="preserve"> in 5GS too.</w:t>
            </w:r>
            <w:r>
              <w:br/>
              <w:t xml:space="preserve">- NOT OK to assign a new code point for Transport layer protocol type in the Route selection descriptor list since Route selection descriptor list is </w:t>
            </w:r>
            <w:proofErr w:type="spellStart"/>
            <w:r>
              <w:t>speciifed</w:t>
            </w:r>
            <w:proofErr w:type="spellEnd"/>
            <w:r>
              <w:t xml:space="preserve"> in 24.526 and code points cannot be added in 24.587 (the route selection descriptor component type identifier could be added later in 24.526 but with different semantic).</w:t>
            </w:r>
          </w:p>
          <w:p w14:paraId="0AF51C37" w14:textId="77777777" w:rsidR="00C84272" w:rsidRDefault="00C84272" w:rsidP="00862B7F"/>
          <w:p w14:paraId="00BC5278" w14:textId="77777777" w:rsidR="00C84272" w:rsidRDefault="00C84272" w:rsidP="00862B7F">
            <w:r>
              <w:t>Rae, Friday, 2:35</w:t>
            </w:r>
          </w:p>
          <w:p w14:paraId="6A417C19" w14:textId="6B3AE1A0" w:rsidR="00C84272" w:rsidRDefault="00C84272" w:rsidP="00C84272">
            <w:r>
              <w:t xml:space="preserve">@Ivo: The reason why I want to remove the mapping between service and using existing </w:t>
            </w:r>
            <w:r>
              <w:lastRenderedPageBreak/>
              <w:t xml:space="preserve">unicast is that, in my understanding, different from EPS, 5GS V2X for </w:t>
            </w:r>
            <w:proofErr w:type="spellStart"/>
            <w:r>
              <w:t>Uu</w:t>
            </w:r>
            <w:proofErr w:type="spellEnd"/>
            <w:r>
              <w:t xml:space="preserve"> interface does not support MBMS. </w:t>
            </w:r>
            <w:proofErr w:type="gramStart"/>
            <w:r>
              <w:t>So</w:t>
            </w:r>
            <w:proofErr w:type="gramEnd"/>
            <w:r>
              <w:t xml:space="preserve"> the data will always use unicast i.e. PDU session to transmit data.</w:t>
            </w:r>
          </w:p>
          <w:p w14:paraId="6D42AD76" w14:textId="77777777" w:rsidR="00C84272" w:rsidRDefault="00C84272" w:rsidP="00C84272">
            <w:r>
              <w:t>If you consider the interworking, lots of parameters defined in 24.385 and 24.386 are missing in 24.588.</w:t>
            </w:r>
          </w:p>
          <w:p w14:paraId="49EEBB81" w14:textId="77777777" w:rsidR="00D550FB" w:rsidRDefault="00C84272" w:rsidP="00C84272">
            <w:r>
              <w:t xml:space="preserve">For adding the new RSD component type. I admit this is not usual in CT1 </w:t>
            </w:r>
            <w:proofErr w:type="gramStart"/>
            <w:r>
              <w:t>specs, but</w:t>
            </w:r>
            <w:proofErr w:type="gramEnd"/>
            <w:r>
              <w:t xml:space="preserve"> considering the particularity of V2X and the other features does not need this new type, I think keeping the V2X related change in 24.588 is more clear.</w:t>
            </w:r>
          </w:p>
          <w:p w14:paraId="4DF2AFCE" w14:textId="77777777" w:rsidR="00D550FB" w:rsidRDefault="00D550FB" w:rsidP="00C84272"/>
          <w:p w14:paraId="4ECD8B52" w14:textId="77777777" w:rsidR="00D550FB" w:rsidRPr="00D550FB" w:rsidRDefault="00D550FB" w:rsidP="00C84272">
            <w:r>
              <w:t xml:space="preserve">Ivo, </w:t>
            </w:r>
            <w:r w:rsidRPr="00D550FB">
              <w:t>Friday, 8:13</w:t>
            </w:r>
          </w:p>
          <w:p w14:paraId="7AB66D55" w14:textId="772EB8EB" w:rsidR="00D550FB" w:rsidRPr="00D550FB" w:rsidRDefault="00D550FB" w:rsidP="00D550FB">
            <w:pPr>
              <w:rPr>
                <w:rFonts w:ascii="Calibri" w:hAnsi="Calibri"/>
                <w:lang w:val="en-US" w:eastAsia="en-US"/>
              </w:rPr>
            </w:pPr>
            <w:r w:rsidRPr="00D550FB">
              <w:rPr>
                <w:lang w:eastAsia="en-US"/>
              </w:rPr>
              <w:t>V2X services with IP unicast routing are not used for MBMS in LTE-</w:t>
            </w:r>
            <w:proofErr w:type="spellStart"/>
            <w:r w:rsidRPr="00D550FB">
              <w:rPr>
                <w:lang w:eastAsia="en-US"/>
              </w:rPr>
              <w:t>Uu</w:t>
            </w:r>
            <w:proofErr w:type="spellEnd"/>
            <w:r w:rsidRPr="00D550FB">
              <w:rPr>
                <w:lang w:eastAsia="en-US"/>
              </w:rPr>
              <w:t xml:space="preserve"> either.</w:t>
            </w:r>
          </w:p>
          <w:p w14:paraId="438D5E8C" w14:textId="63A351C0" w:rsidR="00D550FB" w:rsidRPr="00D550FB" w:rsidRDefault="00D550FB" w:rsidP="00D550FB">
            <w:pPr>
              <w:rPr>
                <w:lang w:eastAsia="en-US"/>
              </w:rPr>
            </w:pPr>
            <w:r w:rsidRPr="00D550FB">
              <w:rPr>
                <w:lang w:eastAsia="en-US"/>
              </w:rPr>
              <w:t>In 24.386, they are used to distinguish whether to apply the handling specified or whether to apply regular IP handling.</w:t>
            </w:r>
          </w:p>
          <w:p w14:paraId="7465F2FD" w14:textId="77777777" w:rsidR="00D550FB" w:rsidRPr="00D550FB" w:rsidRDefault="00D550FB" w:rsidP="00D550FB">
            <w:pPr>
              <w:rPr>
                <w:rFonts w:ascii="Calibri" w:hAnsi="Calibri"/>
                <w:lang w:val="en-US" w:eastAsia="en-US"/>
              </w:rPr>
            </w:pPr>
            <w:r w:rsidRPr="00D550FB">
              <w:rPr>
                <w:lang w:eastAsia="en-US"/>
              </w:rPr>
              <w:t>24.587 contains similar distinguishing.</w:t>
            </w:r>
          </w:p>
          <w:p w14:paraId="2C52D6F8" w14:textId="10A95EE0" w:rsidR="00D550FB" w:rsidRPr="00D550FB" w:rsidRDefault="00D550FB" w:rsidP="00D550FB">
            <w:pPr>
              <w:rPr>
                <w:rFonts w:ascii="Calibri" w:hAnsi="Calibri"/>
                <w:lang w:val="en-US" w:eastAsia="en-US"/>
              </w:rPr>
            </w:pPr>
            <w:r w:rsidRPr="00D550FB">
              <w:rPr>
                <w:lang w:eastAsia="en-US"/>
              </w:rPr>
              <w:t>About the new RSD component type, we cannot have two specs defining the same field.</w:t>
            </w:r>
          </w:p>
          <w:p w14:paraId="070FAA05" w14:textId="77777777" w:rsidR="00052ADB" w:rsidRDefault="00052ADB" w:rsidP="00C84272"/>
          <w:p w14:paraId="78BF4650" w14:textId="77777777" w:rsidR="00E1634E" w:rsidRDefault="00E1634E" w:rsidP="00C84272">
            <w:r>
              <w:t>Rae, Friday, 13:56</w:t>
            </w:r>
          </w:p>
          <w:p w14:paraId="7456E340" w14:textId="77777777" w:rsidR="00E1634E" w:rsidRDefault="00E1634E" w:rsidP="00E1634E">
            <w:r>
              <w:t>I withdraw my comment that the existing unicast routing indication is used for MBMS.</w:t>
            </w:r>
          </w:p>
          <w:p w14:paraId="44590A08" w14:textId="77777777" w:rsidR="00E1634E" w:rsidRDefault="00E1634E" w:rsidP="00E1634E">
            <w:r>
              <w:t xml:space="preserve">After I read the spec 23.285, 23.2287, 24.386, 24,.587 and compare between EPS V2X and 5GS V2X mechanism for </w:t>
            </w:r>
            <w:proofErr w:type="spellStart"/>
            <w:r>
              <w:t>Uu</w:t>
            </w:r>
            <w:proofErr w:type="spellEnd"/>
            <w:r>
              <w:t xml:space="preserve"> communication, my understanding is that:</w:t>
            </w:r>
          </w:p>
          <w:p w14:paraId="26E2B172" w14:textId="77777777" w:rsidR="00E1634E" w:rsidRDefault="00E1634E" w:rsidP="00E1634E">
            <w:r>
              <w:t xml:space="preserve">In EPS, the mapping </w:t>
            </w:r>
            <w:proofErr w:type="spellStart"/>
            <w:r>
              <w:t>bwt</w:t>
            </w:r>
            <w:proofErr w:type="spellEnd"/>
            <w:r>
              <w:t xml:space="preserve"> service and using existing unicast routing is used to make UE know whether the App server discovery is needed or not.</w:t>
            </w:r>
          </w:p>
          <w:p w14:paraId="234824A2" w14:textId="77777777" w:rsidR="00E1634E" w:rsidRDefault="00E1634E" w:rsidP="00E1634E">
            <w:r>
              <w:t>But in 5GS, this is not the case based on 23.287.</w:t>
            </w:r>
          </w:p>
          <w:p w14:paraId="18CBCD1A" w14:textId="77777777" w:rsidR="00E1634E" w:rsidRDefault="00E1634E" w:rsidP="00E1634E">
            <w:r w:rsidRPr="00E1634E">
              <w:t xml:space="preserve">In current 24.587, the following says only V2X message is IP and identified in the mapping rule will use the PDU session parameters in the configuration for </w:t>
            </w:r>
            <w:proofErr w:type="spellStart"/>
            <w:r w:rsidRPr="00E1634E">
              <w:t>Uu</w:t>
            </w:r>
            <w:proofErr w:type="spellEnd"/>
            <w:r w:rsidRPr="00E1634E">
              <w:t>.</w:t>
            </w:r>
          </w:p>
          <w:p w14:paraId="6326DC8C" w14:textId="77777777" w:rsidR="000931CB" w:rsidRDefault="000931CB" w:rsidP="000931CB">
            <w:r>
              <w:t xml:space="preserve">This is very strange </w:t>
            </w:r>
            <w:proofErr w:type="gramStart"/>
            <w:r>
              <w:t>and also</w:t>
            </w:r>
            <w:proofErr w:type="gramEnd"/>
            <w:r>
              <w:t xml:space="preserve"> no stage 2 requirement.</w:t>
            </w:r>
          </w:p>
          <w:p w14:paraId="64E7D560" w14:textId="77777777" w:rsidR="000931CB" w:rsidRDefault="000931CB" w:rsidP="000931CB">
            <w:r>
              <w:lastRenderedPageBreak/>
              <w:t xml:space="preserve">For </w:t>
            </w:r>
            <w:proofErr w:type="spellStart"/>
            <w:r>
              <w:t>Uu</w:t>
            </w:r>
            <w:proofErr w:type="spellEnd"/>
            <w:r>
              <w:t>, just reusing the unicast routing mechanism defined in 24.501 and 23.502, i.e. PDU session, is enough.</w:t>
            </w:r>
          </w:p>
          <w:p w14:paraId="2CF1C102" w14:textId="77777777" w:rsidR="000931CB" w:rsidRDefault="000931CB" w:rsidP="000931CB">
            <w:r>
              <w:t xml:space="preserve">In short, since there is no stage 2 requirement, I still think </w:t>
            </w:r>
            <w:proofErr w:type="gramStart"/>
            <w:r>
              <w:t>the  is</w:t>
            </w:r>
            <w:proofErr w:type="gramEnd"/>
            <w:r>
              <w:t xml:space="preserve"> not needed. The related description as mentioned by Ivo should also be removed in 24.587.</w:t>
            </w:r>
          </w:p>
          <w:p w14:paraId="51862A3D" w14:textId="77777777" w:rsidR="000931CB" w:rsidRDefault="000931CB" w:rsidP="000931CB">
            <w:r>
              <w:t>Sorry for missing the change when it was proposed in a large CR.</w:t>
            </w:r>
          </w:p>
          <w:p w14:paraId="4664745B" w14:textId="57C9B2BB" w:rsidR="000931CB" w:rsidRDefault="000931CB" w:rsidP="000931CB">
            <w:r>
              <w:t xml:space="preserve">For the adding new component type, if people think it is good to change 24.526, I am also OK and prepare a CR to 24.526 to October meeting.(PS: I am not sure whether it is OK to request a new </w:t>
            </w:r>
            <w:proofErr w:type="spellStart"/>
            <w:r>
              <w:t>Tdoc</w:t>
            </w:r>
            <w:proofErr w:type="spellEnd"/>
            <w:r>
              <w:t xml:space="preserve"> to 24.526 in this meeting. If OK, I can also draft the CR).</w:t>
            </w:r>
          </w:p>
          <w:p w14:paraId="6FDA832D" w14:textId="2CE74DFC" w:rsidR="001016CC" w:rsidRDefault="001016CC" w:rsidP="000931CB"/>
          <w:p w14:paraId="40A7811B" w14:textId="5F06F6B5" w:rsidR="001016CC" w:rsidRDefault="001016CC" w:rsidP="000931CB">
            <w:r>
              <w:t>Rae, Tuesday, 2:23</w:t>
            </w:r>
          </w:p>
          <w:p w14:paraId="4AD0B57F" w14:textId="77777777" w:rsidR="00F32723" w:rsidRDefault="00F32723" w:rsidP="00F32723">
            <w:r>
              <w:t xml:space="preserve">As commented by Ivo, I am OK to move the Transport layer protocol type to 24.526. </w:t>
            </w:r>
          </w:p>
          <w:p w14:paraId="43CFA4C6" w14:textId="77777777" w:rsidR="00F32723" w:rsidRDefault="00F32723" w:rsidP="00F32723">
            <w:r>
              <w:t xml:space="preserve">I would like to check whether people are OK to add the new CR in this meeting (have checked with Frederic, is OK if the group agree). </w:t>
            </w:r>
          </w:p>
          <w:p w14:paraId="63B6E2F8" w14:textId="77777777" w:rsidR="000931CB" w:rsidRDefault="00F32723" w:rsidP="00F32723">
            <w:r>
              <w:t xml:space="preserve">I </w:t>
            </w:r>
            <w:r>
              <w:t>prepared a draft</w:t>
            </w:r>
            <w:r>
              <w:t xml:space="preserve"> CR to 24.526 to help people to determine whether the new CR is OK in this meeting.</w:t>
            </w:r>
          </w:p>
          <w:p w14:paraId="5827D582" w14:textId="77777777" w:rsidR="00F32723" w:rsidRDefault="00F32723" w:rsidP="00F32723"/>
          <w:p w14:paraId="48EBC833" w14:textId="77777777" w:rsidR="00F32723" w:rsidRPr="00F32723" w:rsidRDefault="00F32723" w:rsidP="00F32723">
            <w:r>
              <w:t xml:space="preserve">Ivo, </w:t>
            </w:r>
            <w:r w:rsidRPr="00F32723">
              <w:t>Tuesday, 11:32</w:t>
            </w:r>
          </w:p>
          <w:p w14:paraId="3281F2D6" w14:textId="28409BAE" w:rsidR="00F32723" w:rsidRPr="00F32723" w:rsidRDefault="00F32723" w:rsidP="00F32723">
            <w:r w:rsidRPr="00F32723">
              <w:t>given that Transport layer protocol type applies only in V2X and does not influence how to establish a PDU session, it is not good idea to put it into URSP.</w:t>
            </w:r>
          </w:p>
          <w:p w14:paraId="3E4DDA14" w14:textId="51A11A7B" w:rsidR="00F32723" w:rsidRPr="00F32723" w:rsidRDefault="00F32723" w:rsidP="00F32723">
            <w:r w:rsidRPr="00F32723">
              <w:t>It might better to break the linkage between 24.587 / 24.588 on usage of Route selection descriptor component of 24.526.</w:t>
            </w:r>
          </w:p>
          <w:p w14:paraId="2E43892D" w14:textId="40C7B807" w:rsidR="00F32723" w:rsidRPr="00D95972" w:rsidRDefault="00F32723" w:rsidP="00F32723"/>
        </w:tc>
      </w:tr>
      <w:tr w:rsidR="00862B7F" w:rsidRPr="00D95972" w14:paraId="52811C1B" w14:textId="77777777" w:rsidTr="002269BF">
        <w:tc>
          <w:tcPr>
            <w:tcW w:w="976" w:type="dxa"/>
            <w:tcBorders>
              <w:top w:val="nil"/>
              <w:left w:val="thinThickThinSmallGap" w:sz="24" w:space="0" w:color="auto"/>
              <w:bottom w:val="nil"/>
            </w:tcBorders>
            <w:shd w:val="clear" w:color="auto" w:fill="auto"/>
          </w:tcPr>
          <w:p w14:paraId="3D220C50"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5E3F28DC"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380F6AEC" w14:textId="77777777" w:rsidR="00862B7F" w:rsidRPr="00D95972" w:rsidRDefault="001016CC" w:rsidP="00862B7F">
            <w:hyperlink r:id="rId348" w:history="1">
              <w:r w:rsidR="00862B7F">
                <w:rPr>
                  <w:rStyle w:val="Hyperlink"/>
                </w:rPr>
                <w:t>C1-204560</w:t>
              </w:r>
            </w:hyperlink>
          </w:p>
        </w:tc>
        <w:tc>
          <w:tcPr>
            <w:tcW w:w="4191" w:type="dxa"/>
            <w:gridSpan w:val="3"/>
            <w:tcBorders>
              <w:top w:val="single" w:sz="4" w:space="0" w:color="auto"/>
              <w:bottom w:val="single" w:sz="4" w:space="0" w:color="auto"/>
            </w:tcBorders>
            <w:shd w:val="clear" w:color="auto" w:fill="FFFF00"/>
          </w:tcPr>
          <w:p w14:paraId="4285A1E5" w14:textId="77777777" w:rsidR="00862B7F" w:rsidRPr="00D95972" w:rsidRDefault="00862B7F" w:rsidP="00862B7F">
            <w:r>
              <w:t>Remove repeated communication mode in 6.1.1</w:t>
            </w:r>
          </w:p>
        </w:tc>
        <w:tc>
          <w:tcPr>
            <w:tcW w:w="1767" w:type="dxa"/>
            <w:tcBorders>
              <w:top w:val="single" w:sz="4" w:space="0" w:color="auto"/>
              <w:bottom w:val="single" w:sz="4" w:space="0" w:color="auto"/>
            </w:tcBorders>
            <w:shd w:val="clear" w:color="auto" w:fill="FFFF00"/>
          </w:tcPr>
          <w:p w14:paraId="1BA0B6F2" w14:textId="77777777" w:rsidR="00862B7F" w:rsidRPr="00D95972" w:rsidRDefault="00862B7F" w:rsidP="00862B7F">
            <w:r>
              <w:t>OPPO / Rae</w:t>
            </w:r>
          </w:p>
        </w:tc>
        <w:tc>
          <w:tcPr>
            <w:tcW w:w="826" w:type="dxa"/>
            <w:tcBorders>
              <w:top w:val="single" w:sz="4" w:space="0" w:color="auto"/>
              <w:bottom w:val="single" w:sz="4" w:space="0" w:color="auto"/>
            </w:tcBorders>
            <w:shd w:val="clear" w:color="auto" w:fill="FFFF00"/>
          </w:tcPr>
          <w:p w14:paraId="7F9712D7" w14:textId="77777777" w:rsidR="00862B7F" w:rsidRPr="00D95972" w:rsidRDefault="00862B7F" w:rsidP="00862B7F">
            <w:r>
              <w:t>CR 0072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BAB365" w14:textId="77777777" w:rsidR="00862B7F" w:rsidRPr="00D95972" w:rsidRDefault="00862B7F" w:rsidP="00862B7F"/>
        </w:tc>
      </w:tr>
      <w:tr w:rsidR="00862B7F" w:rsidRPr="00D95972" w14:paraId="356461E3" w14:textId="77777777" w:rsidTr="002269BF">
        <w:tc>
          <w:tcPr>
            <w:tcW w:w="976" w:type="dxa"/>
            <w:tcBorders>
              <w:top w:val="nil"/>
              <w:left w:val="thinThickThinSmallGap" w:sz="24" w:space="0" w:color="auto"/>
              <w:bottom w:val="nil"/>
            </w:tcBorders>
            <w:shd w:val="clear" w:color="auto" w:fill="auto"/>
          </w:tcPr>
          <w:p w14:paraId="17ABCA05"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3471DFA2"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0F9D1E13" w14:textId="77777777" w:rsidR="00862B7F" w:rsidRPr="00D95972" w:rsidRDefault="001016CC" w:rsidP="00862B7F">
            <w:hyperlink r:id="rId349" w:history="1">
              <w:r w:rsidR="00862B7F">
                <w:rPr>
                  <w:rStyle w:val="Hyperlink"/>
                </w:rPr>
                <w:t>C1-204562</w:t>
              </w:r>
            </w:hyperlink>
          </w:p>
        </w:tc>
        <w:tc>
          <w:tcPr>
            <w:tcW w:w="4191" w:type="dxa"/>
            <w:gridSpan w:val="3"/>
            <w:tcBorders>
              <w:top w:val="single" w:sz="4" w:space="0" w:color="auto"/>
              <w:bottom w:val="single" w:sz="4" w:space="0" w:color="auto"/>
            </w:tcBorders>
            <w:shd w:val="clear" w:color="auto" w:fill="FFFF00"/>
          </w:tcPr>
          <w:p w14:paraId="199778AD" w14:textId="77777777" w:rsidR="00862B7F" w:rsidRPr="00D95972" w:rsidRDefault="00862B7F" w:rsidP="00862B7F">
            <w:r>
              <w:t>Add UE requested V2XP into +CSUEPOLICY</w:t>
            </w:r>
          </w:p>
        </w:tc>
        <w:tc>
          <w:tcPr>
            <w:tcW w:w="1767" w:type="dxa"/>
            <w:tcBorders>
              <w:top w:val="single" w:sz="4" w:space="0" w:color="auto"/>
              <w:bottom w:val="single" w:sz="4" w:space="0" w:color="auto"/>
            </w:tcBorders>
            <w:shd w:val="clear" w:color="auto" w:fill="FFFF00"/>
          </w:tcPr>
          <w:p w14:paraId="62FD3A0C" w14:textId="77777777" w:rsidR="00862B7F" w:rsidRPr="00D95972" w:rsidRDefault="00862B7F" w:rsidP="00862B7F">
            <w:r>
              <w:t>OPPO / Rae</w:t>
            </w:r>
          </w:p>
        </w:tc>
        <w:tc>
          <w:tcPr>
            <w:tcW w:w="826" w:type="dxa"/>
            <w:tcBorders>
              <w:top w:val="single" w:sz="4" w:space="0" w:color="auto"/>
              <w:bottom w:val="single" w:sz="4" w:space="0" w:color="auto"/>
            </w:tcBorders>
            <w:shd w:val="clear" w:color="auto" w:fill="FFFF00"/>
          </w:tcPr>
          <w:p w14:paraId="27A8B6DA" w14:textId="77777777" w:rsidR="00862B7F" w:rsidRPr="00D95972" w:rsidRDefault="00862B7F" w:rsidP="00862B7F">
            <w:r>
              <w:t>CR 0700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7B9088" w14:textId="77777777" w:rsidR="00862B7F" w:rsidRPr="00D95972" w:rsidRDefault="00862B7F" w:rsidP="00862B7F"/>
        </w:tc>
      </w:tr>
      <w:tr w:rsidR="00862B7F" w:rsidRPr="00D95972" w14:paraId="595AFEA5" w14:textId="77777777" w:rsidTr="00745622">
        <w:tc>
          <w:tcPr>
            <w:tcW w:w="976" w:type="dxa"/>
            <w:tcBorders>
              <w:top w:val="nil"/>
              <w:left w:val="thinThickThinSmallGap" w:sz="24" w:space="0" w:color="auto"/>
              <w:bottom w:val="nil"/>
            </w:tcBorders>
            <w:shd w:val="clear" w:color="auto" w:fill="auto"/>
          </w:tcPr>
          <w:p w14:paraId="670C08F2"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53C010B1"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auto"/>
          </w:tcPr>
          <w:p w14:paraId="0A4D3BE8" w14:textId="77777777" w:rsidR="00862B7F" w:rsidRPr="00D95972" w:rsidRDefault="001016CC" w:rsidP="00862B7F">
            <w:hyperlink r:id="rId350" w:history="1">
              <w:r w:rsidR="00862B7F">
                <w:rPr>
                  <w:rStyle w:val="Hyperlink"/>
                </w:rPr>
                <w:t>C1-204563</w:t>
              </w:r>
            </w:hyperlink>
          </w:p>
        </w:tc>
        <w:tc>
          <w:tcPr>
            <w:tcW w:w="4191" w:type="dxa"/>
            <w:gridSpan w:val="3"/>
            <w:tcBorders>
              <w:top w:val="single" w:sz="4" w:space="0" w:color="auto"/>
              <w:bottom w:val="single" w:sz="4" w:space="0" w:color="auto"/>
            </w:tcBorders>
            <w:shd w:val="clear" w:color="auto" w:fill="auto"/>
          </w:tcPr>
          <w:p w14:paraId="4FFFF272" w14:textId="77777777" w:rsidR="00862B7F" w:rsidRPr="00D95972" w:rsidRDefault="00862B7F" w:rsidP="00862B7F">
            <w:r>
              <w:t xml:space="preserve">Service area </w:t>
            </w:r>
            <w:proofErr w:type="spellStart"/>
            <w:r>
              <w:t>restriciton</w:t>
            </w:r>
            <w:proofErr w:type="spellEnd"/>
            <w:r>
              <w:t xml:space="preserve"> not applicable to SR for PC5 V2X</w:t>
            </w:r>
          </w:p>
        </w:tc>
        <w:tc>
          <w:tcPr>
            <w:tcW w:w="1767" w:type="dxa"/>
            <w:tcBorders>
              <w:top w:val="single" w:sz="4" w:space="0" w:color="auto"/>
              <w:bottom w:val="single" w:sz="4" w:space="0" w:color="auto"/>
            </w:tcBorders>
            <w:shd w:val="clear" w:color="auto" w:fill="auto"/>
          </w:tcPr>
          <w:p w14:paraId="2904DDFA" w14:textId="77777777" w:rsidR="00862B7F" w:rsidRPr="00D95972" w:rsidRDefault="00862B7F" w:rsidP="00862B7F">
            <w:r>
              <w:t>OPPO / Rae</w:t>
            </w:r>
          </w:p>
        </w:tc>
        <w:tc>
          <w:tcPr>
            <w:tcW w:w="826" w:type="dxa"/>
            <w:tcBorders>
              <w:top w:val="single" w:sz="4" w:space="0" w:color="auto"/>
              <w:bottom w:val="single" w:sz="4" w:space="0" w:color="auto"/>
            </w:tcBorders>
            <w:shd w:val="clear" w:color="auto" w:fill="auto"/>
          </w:tcPr>
          <w:p w14:paraId="3AC47C23" w14:textId="77777777" w:rsidR="00862B7F" w:rsidRPr="00D95972" w:rsidRDefault="00862B7F" w:rsidP="00862B7F">
            <w:r>
              <w:t>CR 2417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78931387" w14:textId="0D362E71" w:rsidR="00745622" w:rsidRDefault="00745622" w:rsidP="00862B7F">
            <w:r>
              <w:t>Postponed</w:t>
            </w:r>
          </w:p>
          <w:p w14:paraId="72A0590C" w14:textId="77777777" w:rsidR="00745622" w:rsidRDefault="00745622" w:rsidP="00862B7F"/>
          <w:p w14:paraId="2D7647B9" w14:textId="52AE0217" w:rsidR="00862B7F" w:rsidRDefault="00FB5864" w:rsidP="00862B7F">
            <w:r>
              <w:t>Sunghoon, Thursday, 8:20</w:t>
            </w:r>
          </w:p>
          <w:p w14:paraId="58D04FB3" w14:textId="77777777" w:rsidR="00FB5864" w:rsidRDefault="00FB5864" w:rsidP="00FB5864">
            <w:r>
              <w:t xml:space="preserve">Having Service Request is to move UE into CONNECTED mode and that is only required for Mode 1 operation. </w:t>
            </w:r>
          </w:p>
          <w:p w14:paraId="4A8E7C30" w14:textId="77777777" w:rsidR="00FB5864" w:rsidRDefault="00FB5864" w:rsidP="00FB5864">
            <w:r>
              <w:t>For V2X, UE can always choose Mode 2 and stay in IDLE. Therefore, this is not needed.</w:t>
            </w:r>
          </w:p>
          <w:p w14:paraId="5082F795" w14:textId="4DC89320" w:rsidR="00FB5864" w:rsidRDefault="00FB5864" w:rsidP="00FB5864">
            <w:r>
              <w:t>In addition, there is no clear requirement that UE should be able to use PC5 in non-allowed area.</w:t>
            </w:r>
          </w:p>
          <w:p w14:paraId="22C11CF3" w14:textId="65806673" w:rsidR="005C3474" w:rsidRDefault="005C3474" w:rsidP="00FB5864"/>
          <w:p w14:paraId="499407A1" w14:textId="6F085DB0" w:rsidR="005C3474" w:rsidRDefault="005C3474" w:rsidP="00FB5864">
            <w:proofErr w:type="spellStart"/>
            <w:r>
              <w:t>SangMing</w:t>
            </w:r>
            <w:proofErr w:type="spellEnd"/>
            <w:r>
              <w:t>, Thursday, 8:53</w:t>
            </w:r>
          </w:p>
          <w:p w14:paraId="31302074" w14:textId="77777777" w:rsidR="005C3474" w:rsidRDefault="005C3474" w:rsidP="005C3474">
            <w:r>
              <w:t xml:space="preserve">If the initiating UE is operating as “UE autonomous resources selection mode” (aka mode 2), UE does not have to request resources to the network for PC5 link. </w:t>
            </w:r>
            <w:proofErr w:type="gramStart"/>
            <w:r>
              <w:t>Also</w:t>
            </w:r>
            <w:proofErr w:type="gramEnd"/>
            <w:r>
              <w:t xml:space="preserve"> as far as I know, there is no stage 2 requirement for bypassing service area restriction, and SA2 has never discussed on this issue.</w:t>
            </w:r>
          </w:p>
          <w:p w14:paraId="1E59C401" w14:textId="77777777" w:rsidR="005C3474" w:rsidRDefault="005C3474" w:rsidP="005C3474">
            <w:proofErr w:type="gramStart"/>
            <w:r>
              <w:t>Also</w:t>
            </w:r>
            <w:proofErr w:type="gramEnd"/>
            <w:r>
              <w:t xml:space="preserve"> if service area restriction could be overridden for PC5 communication, what about the other similar cases, e.g. MM congestion control, access control? </w:t>
            </w:r>
          </w:p>
          <w:p w14:paraId="74C1273D" w14:textId="77777777" w:rsidR="005C3474" w:rsidRDefault="005C3474" w:rsidP="005C3474">
            <w:proofErr w:type="gramStart"/>
            <w:r>
              <w:t>So</w:t>
            </w:r>
            <w:proofErr w:type="gramEnd"/>
            <w:r>
              <w:t xml:space="preserve"> in short, we don’t agree with the changes in this CR.</w:t>
            </w:r>
          </w:p>
          <w:p w14:paraId="2EFF2D1D" w14:textId="57FB5A58" w:rsidR="005C3474" w:rsidRDefault="005C3474" w:rsidP="00FB5864"/>
          <w:p w14:paraId="008DAE9C" w14:textId="146F47B2" w:rsidR="00FB5864" w:rsidRDefault="008854B8" w:rsidP="00FB5864">
            <w:r>
              <w:t xml:space="preserve">Rae, </w:t>
            </w:r>
            <w:r w:rsidR="008B71AC">
              <w:t>Monday</w:t>
            </w:r>
            <w:r>
              <w:t>, 1:32</w:t>
            </w:r>
          </w:p>
          <w:p w14:paraId="2077F901" w14:textId="77777777" w:rsidR="008854B8" w:rsidRPr="008854B8" w:rsidRDefault="008854B8" w:rsidP="008854B8">
            <w:r w:rsidRPr="008854B8">
              <w:rPr>
                <w:rFonts w:hint="eastAsia"/>
              </w:rPr>
              <w:t>W.r.t the Mode 1 and 2, I think this is the result of the RRC mode &amp; SIB info, instead of the reason of UE going to connected mode.</w:t>
            </w:r>
          </w:p>
          <w:p w14:paraId="35986445" w14:textId="77777777" w:rsidR="008854B8" w:rsidRDefault="008854B8" w:rsidP="008854B8">
            <w:r w:rsidRPr="008854B8">
              <w:rPr>
                <w:rFonts w:hint="eastAsia"/>
              </w:rPr>
              <w:t xml:space="preserve">Since in non-allowed area, only the </w:t>
            </w:r>
            <w:proofErr w:type="spellStart"/>
            <w:r w:rsidRPr="008854B8">
              <w:rPr>
                <w:rFonts w:hint="eastAsia"/>
              </w:rPr>
              <w:t>signaling</w:t>
            </w:r>
            <w:proofErr w:type="spellEnd"/>
            <w:r w:rsidRPr="008854B8">
              <w:rPr>
                <w:rFonts w:hint="eastAsia"/>
              </w:rPr>
              <w:t xml:space="preserve"> for data transmission over </w:t>
            </w:r>
            <w:proofErr w:type="spellStart"/>
            <w:r w:rsidRPr="008854B8">
              <w:rPr>
                <w:rFonts w:hint="eastAsia"/>
              </w:rPr>
              <w:t>Uu</w:t>
            </w:r>
            <w:proofErr w:type="spellEnd"/>
            <w:r w:rsidRPr="008854B8">
              <w:rPr>
                <w:rFonts w:hint="eastAsia"/>
              </w:rPr>
              <w:t xml:space="preserve"> is not allowed, UE can still use SR with setting the type to “</w:t>
            </w:r>
            <w:proofErr w:type="spellStart"/>
            <w:r w:rsidRPr="008854B8">
              <w:rPr>
                <w:rFonts w:hint="eastAsia"/>
              </w:rPr>
              <w:t>signaling</w:t>
            </w:r>
            <w:proofErr w:type="spellEnd"/>
            <w:r w:rsidRPr="008854B8">
              <w:rPr>
                <w:rFonts w:hint="eastAsia"/>
              </w:rPr>
              <w:t>”.</w:t>
            </w:r>
          </w:p>
          <w:p w14:paraId="324B7ACB" w14:textId="77777777" w:rsidR="008854B8" w:rsidRDefault="008854B8" w:rsidP="008854B8">
            <w:r w:rsidRPr="008854B8">
              <w:rPr>
                <w:rFonts w:hint="eastAsia"/>
              </w:rPr>
              <w:t xml:space="preserve">This is also the difference between service area restriction and MM congestion control or access control which fully forbids the NAS </w:t>
            </w:r>
            <w:proofErr w:type="spellStart"/>
            <w:r w:rsidRPr="008854B8">
              <w:rPr>
                <w:rFonts w:hint="eastAsia"/>
              </w:rPr>
              <w:t>signaling</w:t>
            </w:r>
            <w:proofErr w:type="spellEnd"/>
            <w:r w:rsidRPr="008854B8">
              <w:rPr>
                <w:rFonts w:hint="eastAsia"/>
              </w:rPr>
              <w:t>.</w:t>
            </w:r>
          </w:p>
          <w:p w14:paraId="14B27B6A" w14:textId="14A7FC1E" w:rsidR="008854B8" w:rsidRDefault="008854B8" w:rsidP="008854B8">
            <w:r w:rsidRPr="008854B8">
              <w:rPr>
                <w:rFonts w:hint="eastAsia"/>
              </w:rPr>
              <w:t>This change is related to NAS protocol and does not break stage 2 requirement.</w:t>
            </w:r>
          </w:p>
          <w:p w14:paraId="0B7FD408" w14:textId="41F5F52C" w:rsidR="00057612" w:rsidRDefault="00057612" w:rsidP="008854B8"/>
          <w:p w14:paraId="13CB70A7" w14:textId="3757E66C" w:rsidR="00057612" w:rsidRDefault="00057612" w:rsidP="008854B8">
            <w:r>
              <w:t>Sunghoon, Monday, 4:30</w:t>
            </w:r>
          </w:p>
          <w:p w14:paraId="2172316C" w14:textId="77777777" w:rsidR="00057612" w:rsidRPr="00435370" w:rsidRDefault="00057612" w:rsidP="00057612">
            <w:r w:rsidRPr="00435370">
              <w:t>Using Mode 1 in non-allowed area requires the core network sets up the UE context to the NG-</w:t>
            </w:r>
            <w:r w:rsidRPr="00435370">
              <w:lastRenderedPageBreak/>
              <w:t xml:space="preserve">RAN, why CN </w:t>
            </w:r>
            <w:proofErr w:type="gramStart"/>
            <w:r w:rsidRPr="00435370">
              <w:t>has to</w:t>
            </w:r>
            <w:proofErr w:type="gramEnd"/>
            <w:r w:rsidRPr="00435370">
              <w:t xml:space="preserve"> do that for the UE in non-allowed area?</w:t>
            </w:r>
          </w:p>
          <w:p w14:paraId="34DED387" w14:textId="77777777" w:rsidR="00057612" w:rsidRPr="00435370" w:rsidRDefault="00057612" w:rsidP="00057612">
            <w:r w:rsidRPr="00435370">
              <w:t xml:space="preserve">Similarly, </w:t>
            </w:r>
            <w:proofErr w:type="gramStart"/>
            <w:r w:rsidRPr="00435370">
              <w:t>In</w:t>
            </w:r>
            <w:proofErr w:type="gramEnd"/>
            <w:r w:rsidRPr="00435370">
              <w:t xml:space="preserve"> limited-state, UE is only allowed for Mode 2.  (TS 23.287)</w:t>
            </w:r>
          </w:p>
          <w:p w14:paraId="6365ACF8" w14:textId="77777777" w:rsidR="00057612" w:rsidRDefault="00057612" w:rsidP="00057612">
            <w:pPr>
              <w:rPr>
                <w:rFonts w:ascii="Calibri" w:hAnsi="Calibri"/>
                <w:sz w:val="22"/>
                <w:szCs w:val="22"/>
                <w:lang w:eastAsia="ko-KR"/>
              </w:rPr>
            </w:pPr>
            <w:r w:rsidRPr="00435370">
              <w:t xml:space="preserve">Since there is no clear requirement (by stage-1 or stage-2), I </w:t>
            </w:r>
            <w:proofErr w:type="gramStart"/>
            <w:r w:rsidRPr="00435370">
              <w:t>don’t</w:t>
            </w:r>
            <w:proofErr w:type="gramEnd"/>
            <w:r w:rsidRPr="00435370">
              <w:t xml:space="preserve"> think it is right to way to allow it.</w:t>
            </w:r>
          </w:p>
          <w:p w14:paraId="422F85D7" w14:textId="7105B78F" w:rsidR="00057612" w:rsidRDefault="00057612" w:rsidP="008854B8"/>
          <w:p w14:paraId="035FD6E0" w14:textId="2C525D3A" w:rsidR="00DA6E0E" w:rsidRDefault="00DA6E0E" w:rsidP="008854B8">
            <w:proofErr w:type="spellStart"/>
            <w:r>
              <w:t>SangMin</w:t>
            </w:r>
            <w:proofErr w:type="spellEnd"/>
            <w:r>
              <w:t>, Tuesday, 6:13</w:t>
            </w:r>
          </w:p>
          <w:p w14:paraId="6ECF4179" w14:textId="546EA678" w:rsidR="00DA6E0E" w:rsidRPr="00ED244E" w:rsidRDefault="00DA6E0E" w:rsidP="008854B8">
            <w:r>
              <w:t xml:space="preserve">@Rae: </w:t>
            </w:r>
            <w:r w:rsidRPr="00ED244E">
              <w:rPr>
                <w:rFonts w:hint="eastAsia"/>
              </w:rPr>
              <w:t xml:space="preserve">What I meant, and maybe what QC meant is that for mode 2, there is no reason for the UE to enter connected mode </w:t>
            </w:r>
            <w:proofErr w:type="gramStart"/>
            <w:r w:rsidRPr="00ED244E">
              <w:rPr>
                <w:rFonts w:hint="eastAsia"/>
              </w:rPr>
              <w:t>in order to</w:t>
            </w:r>
            <w:proofErr w:type="gramEnd"/>
            <w:r w:rsidRPr="00ED244E">
              <w:rPr>
                <w:rFonts w:hint="eastAsia"/>
              </w:rPr>
              <w:t xml:space="preserve"> request radio resources.</w:t>
            </w:r>
          </w:p>
          <w:p w14:paraId="33F52FCC" w14:textId="0B9AAD54" w:rsidR="00ED244E" w:rsidRDefault="00ED244E" w:rsidP="008854B8">
            <w:r w:rsidRPr="00ED244E">
              <w:t xml:space="preserve">About your statement that </w:t>
            </w:r>
            <w:r w:rsidRPr="00ED244E">
              <w:rPr>
                <w:rFonts w:hint="eastAsia"/>
              </w:rPr>
              <w:t>UE can still use SR with setting the type to “</w:t>
            </w:r>
            <w:proofErr w:type="spellStart"/>
            <w:r w:rsidRPr="00ED244E">
              <w:rPr>
                <w:rFonts w:hint="eastAsia"/>
              </w:rPr>
              <w:t>signaling</w:t>
            </w:r>
            <w:proofErr w:type="spellEnd"/>
            <w:r w:rsidRPr="00ED244E">
              <w:rPr>
                <w:rFonts w:hint="eastAsia"/>
              </w:rPr>
              <w:t>”</w:t>
            </w:r>
            <w:r w:rsidRPr="00ED244E">
              <w:t xml:space="preserve">, </w:t>
            </w:r>
            <w:r w:rsidRPr="00ED244E">
              <w:rPr>
                <w:rFonts w:hint="eastAsia"/>
              </w:rPr>
              <w:t>this is not correct understanding. In TS 24.501 clause 5.3.5.2 regarding service area restriction</w:t>
            </w:r>
            <w:r>
              <w:t>:</w:t>
            </w:r>
          </w:p>
          <w:p w14:paraId="664E5879" w14:textId="77777777" w:rsidR="00ED244E" w:rsidRDefault="00ED244E" w:rsidP="00ED244E">
            <w:pPr>
              <w:rPr>
                <w:rFonts w:ascii="DengXian" w:eastAsia="DengXian" w:hAnsi="DengXian"/>
                <w:color w:val="00B050"/>
                <w:sz w:val="21"/>
                <w:szCs w:val="21"/>
                <w:lang w:val="en-US" w:eastAsia="ko-KR"/>
              </w:rPr>
            </w:pPr>
          </w:p>
          <w:p w14:paraId="66A510A4" w14:textId="77777777" w:rsidR="00ED244E" w:rsidRPr="00ED244E" w:rsidRDefault="00ED244E" w:rsidP="00ED244E">
            <w:pPr>
              <w:pStyle w:val="B1"/>
              <w:rPr>
                <w:rFonts w:ascii="Times New Roman" w:eastAsia="SimSun" w:hAnsi="Times New Roman"/>
                <w:lang w:eastAsia="x-none"/>
              </w:rPr>
            </w:pPr>
            <w:r w:rsidRPr="00ED244E">
              <w:rPr>
                <w:rFonts w:ascii="Times New Roman" w:hAnsi="Times New Roman"/>
              </w:rPr>
              <w:t xml:space="preserve">b)  while camped on a cell whose TAI is in the list </w:t>
            </w:r>
            <w:r w:rsidRPr="00ED244E">
              <w:rPr>
                <w:rFonts w:ascii="Times New Roman" w:hAnsi="Times New Roman"/>
                <w:highlight w:val="yellow"/>
              </w:rPr>
              <w:t>of "non-allowed tracking areas</w:t>
            </w:r>
            <w:r w:rsidRPr="00ED244E">
              <w:rPr>
                <w:rFonts w:ascii="Times New Roman" w:hAnsi="Times New Roman"/>
              </w:rPr>
              <w:t>", the UE shall enter the state 5GMM-REGISTERED.NON-ALLOWED-SERVICE, and:</w:t>
            </w:r>
          </w:p>
          <w:p w14:paraId="657C58FD" w14:textId="77777777" w:rsidR="00ED244E" w:rsidRPr="00ED244E" w:rsidRDefault="00ED244E" w:rsidP="00ED244E">
            <w:pPr>
              <w:pStyle w:val="B2"/>
              <w:rPr>
                <w:rFonts w:ascii="Times New Roman" w:hAnsi="Times New Roman"/>
              </w:rPr>
            </w:pPr>
            <w:r w:rsidRPr="00ED244E">
              <w:rPr>
                <w:rFonts w:ascii="Times New Roman" w:hAnsi="Times New Roman"/>
              </w:rPr>
              <w:t xml:space="preserve">1)  if the </w:t>
            </w:r>
            <w:r w:rsidRPr="00ED244E">
              <w:rPr>
                <w:rFonts w:ascii="Times New Roman" w:hAnsi="Times New Roman"/>
                <w:highlight w:val="yellow"/>
              </w:rPr>
              <w:t>UE is in 5GMM-IDLE mode</w:t>
            </w:r>
            <w:r w:rsidRPr="00ED244E">
              <w:rPr>
                <w:rFonts w:ascii="Times New Roman" w:hAnsi="Times New Roman"/>
              </w:rPr>
              <w:t xml:space="preserve"> or 5GMM-IDLE mode with suspend indication over 3GPP access, the UE:</w:t>
            </w:r>
          </w:p>
          <w:p w14:paraId="6E6ED3F3" w14:textId="77777777" w:rsidR="00ED244E" w:rsidRPr="00ED244E" w:rsidRDefault="00ED244E" w:rsidP="00ED244E">
            <w:pPr>
              <w:pStyle w:val="B3"/>
              <w:rPr>
                <w:rFonts w:ascii="Times New Roman" w:hAnsi="Times New Roman"/>
              </w:rPr>
            </w:pPr>
            <w:proofErr w:type="spellStart"/>
            <w:r w:rsidRPr="00ED244E">
              <w:rPr>
                <w:rFonts w:ascii="Times New Roman" w:hAnsi="Times New Roman"/>
              </w:rPr>
              <w:t>i</w:t>
            </w:r>
            <w:proofErr w:type="spellEnd"/>
            <w:r w:rsidRPr="00ED244E">
              <w:rPr>
                <w:rFonts w:ascii="Times New Roman" w:hAnsi="Times New Roman"/>
              </w:rPr>
              <w:t>)   shall not perform the registration procedure for mobility and periodic registration update with Uplink data status IE except for emergency services or for high priority access; and</w:t>
            </w:r>
          </w:p>
          <w:p w14:paraId="2CC5FCA7" w14:textId="77777777" w:rsidR="00ED244E" w:rsidRPr="00ED244E" w:rsidRDefault="00ED244E" w:rsidP="00ED244E">
            <w:pPr>
              <w:pStyle w:val="B3"/>
              <w:rPr>
                <w:rFonts w:ascii="Times New Roman" w:hAnsi="Times New Roman"/>
              </w:rPr>
            </w:pPr>
            <w:r w:rsidRPr="00ED244E">
              <w:rPr>
                <w:rFonts w:ascii="Times New Roman" w:hAnsi="Times New Roman"/>
              </w:rPr>
              <w:t xml:space="preserve">ii)  </w:t>
            </w:r>
            <w:r w:rsidRPr="00ED244E">
              <w:rPr>
                <w:rFonts w:ascii="Times New Roman" w:hAnsi="Times New Roman"/>
                <w:highlight w:val="yellow"/>
              </w:rPr>
              <w:t>shall not initiate a service request procedure</w:t>
            </w:r>
            <w:r w:rsidRPr="00ED244E">
              <w:rPr>
                <w:rFonts w:ascii="Times New Roman" w:hAnsi="Times New Roman"/>
              </w:rPr>
              <w:t xml:space="preserve"> except for emergency services, high priority access, responding to paging, responding to notification received over non-3GPP access, or indicating a change of 3GPP PS data off UE status; and</w:t>
            </w:r>
          </w:p>
          <w:p w14:paraId="667045FC" w14:textId="77777777" w:rsidR="00ED244E" w:rsidRPr="00ED244E" w:rsidRDefault="00ED244E" w:rsidP="00ED244E">
            <w:proofErr w:type="gramStart"/>
            <w:r w:rsidRPr="00ED244E">
              <w:rPr>
                <w:rFonts w:hint="eastAsia"/>
              </w:rPr>
              <w:t>So</w:t>
            </w:r>
            <w:proofErr w:type="gramEnd"/>
            <w:r w:rsidRPr="00ED244E">
              <w:rPr>
                <w:rFonts w:hint="eastAsia"/>
              </w:rPr>
              <w:t xml:space="preserve"> while in the non-allowed area or while not in the allowed area, UE is not allowed to initiate SR even for signalling. The exception cases listed do not include signalling case. What a UE can do is performing registration update for mobility and periodic update without UP reactivation.</w:t>
            </w:r>
          </w:p>
          <w:p w14:paraId="47F82311" w14:textId="714CC6C7" w:rsidR="00ED244E" w:rsidRPr="00ED244E" w:rsidRDefault="00ED244E" w:rsidP="008854B8">
            <w:r w:rsidRPr="00ED244E">
              <w:rPr>
                <w:rFonts w:hint="eastAsia"/>
              </w:rPr>
              <w:lastRenderedPageBreak/>
              <w:t xml:space="preserve">except for mobility/periodic reg, both service area restriction and MMCC/UAC forbid any further </w:t>
            </w:r>
            <w:proofErr w:type="spellStart"/>
            <w:r w:rsidRPr="00ED244E">
              <w:rPr>
                <w:rFonts w:hint="eastAsia"/>
              </w:rPr>
              <w:t>signaling</w:t>
            </w:r>
            <w:proofErr w:type="spellEnd"/>
            <w:r w:rsidRPr="00ED244E">
              <w:rPr>
                <w:rFonts w:hint="eastAsia"/>
              </w:rPr>
              <w:t xml:space="preserve"> with some exceptions (e.g. emergency, high priority, MT </w:t>
            </w:r>
            <w:proofErr w:type="gramStart"/>
            <w:r w:rsidRPr="00ED244E">
              <w:rPr>
                <w:rFonts w:hint="eastAsia"/>
              </w:rPr>
              <w:t>response..</w:t>
            </w:r>
            <w:proofErr w:type="gramEnd"/>
            <w:r w:rsidRPr="00ED244E">
              <w:rPr>
                <w:rFonts w:hint="eastAsia"/>
              </w:rPr>
              <w:t xml:space="preserve">). </w:t>
            </w:r>
            <w:proofErr w:type="gramStart"/>
            <w:r w:rsidRPr="00ED244E">
              <w:rPr>
                <w:rFonts w:hint="eastAsia"/>
              </w:rPr>
              <w:t>Of course</w:t>
            </w:r>
            <w:proofErr w:type="gramEnd"/>
            <w:r w:rsidRPr="00ED244E">
              <w:rPr>
                <w:rFonts w:hint="eastAsia"/>
              </w:rPr>
              <w:t xml:space="preserve"> service area restriction is different from MMCC or UAC, but if we add this case of requesting PC5 resource as an exception, we should also consider the exemption for MMCC or UAC.</w:t>
            </w:r>
          </w:p>
          <w:p w14:paraId="2972A453" w14:textId="7C4FEDE3" w:rsidR="00ED244E" w:rsidRPr="00ED244E" w:rsidRDefault="00ED244E" w:rsidP="008854B8">
            <w:r w:rsidRPr="00ED244E">
              <w:rPr>
                <w:rFonts w:hint="eastAsia"/>
              </w:rPr>
              <w:t>The exception or the conditions to override service area restriction is clearly specified in stage 2, which does not include the request for PC5 resource. IMO this requires stage 2 requirement.</w:t>
            </w:r>
          </w:p>
          <w:p w14:paraId="4A92CCF7" w14:textId="42F7438B" w:rsidR="00DA6E0E" w:rsidRDefault="00DA6E0E" w:rsidP="008854B8"/>
          <w:p w14:paraId="22E7027D" w14:textId="08C4312D" w:rsidR="00745622" w:rsidRDefault="00745622" w:rsidP="008854B8">
            <w:r>
              <w:t>Rae, Tuesday, 8:49</w:t>
            </w:r>
          </w:p>
          <w:p w14:paraId="6CDFB5E4" w14:textId="77777777" w:rsidR="00745622" w:rsidRPr="00745622" w:rsidRDefault="00745622" w:rsidP="00745622">
            <w:r w:rsidRPr="00745622">
              <w:rPr>
                <w:rFonts w:hint="eastAsia"/>
              </w:rPr>
              <w:t>Since I see no future for this CR, I will postpone this one.</w:t>
            </w:r>
          </w:p>
          <w:p w14:paraId="699F4CC2" w14:textId="77777777" w:rsidR="00745622" w:rsidRDefault="00745622" w:rsidP="008854B8"/>
          <w:p w14:paraId="1EDB2D06" w14:textId="386B1EE9" w:rsidR="008854B8" w:rsidRPr="00D95972" w:rsidRDefault="008854B8" w:rsidP="00FB5864"/>
        </w:tc>
      </w:tr>
      <w:tr w:rsidR="00862B7F" w:rsidRPr="00D95972" w14:paraId="4B72BFBC" w14:textId="77777777" w:rsidTr="002269BF">
        <w:tc>
          <w:tcPr>
            <w:tcW w:w="976" w:type="dxa"/>
            <w:tcBorders>
              <w:top w:val="nil"/>
              <w:left w:val="thinThickThinSmallGap" w:sz="24" w:space="0" w:color="auto"/>
              <w:bottom w:val="nil"/>
            </w:tcBorders>
            <w:shd w:val="clear" w:color="auto" w:fill="auto"/>
          </w:tcPr>
          <w:p w14:paraId="12E7D404"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62BD4949"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12B15954" w14:textId="77777777" w:rsidR="00862B7F" w:rsidRPr="00D95972" w:rsidRDefault="001016CC" w:rsidP="00862B7F">
            <w:hyperlink r:id="rId351" w:history="1">
              <w:r w:rsidR="00862B7F">
                <w:rPr>
                  <w:rStyle w:val="Hyperlink"/>
                </w:rPr>
                <w:t>C1-204573</w:t>
              </w:r>
            </w:hyperlink>
          </w:p>
        </w:tc>
        <w:tc>
          <w:tcPr>
            <w:tcW w:w="4191" w:type="dxa"/>
            <w:gridSpan w:val="3"/>
            <w:tcBorders>
              <w:top w:val="single" w:sz="4" w:space="0" w:color="auto"/>
              <w:bottom w:val="single" w:sz="4" w:space="0" w:color="auto"/>
            </w:tcBorders>
            <w:shd w:val="clear" w:color="auto" w:fill="FFFF00"/>
          </w:tcPr>
          <w:p w14:paraId="38BC9CE5" w14:textId="77777777" w:rsidR="00862B7F" w:rsidRPr="00D95972" w:rsidRDefault="00862B7F" w:rsidP="00862B7F">
            <w:r>
              <w:t>Add the missing abbreviation</w:t>
            </w:r>
          </w:p>
        </w:tc>
        <w:tc>
          <w:tcPr>
            <w:tcW w:w="1767" w:type="dxa"/>
            <w:tcBorders>
              <w:top w:val="single" w:sz="4" w:space="0" w:color="auto"/>
              <w:bottom w:val="single" w:sz="4" w:space="0" w:color="auto"/>
            </w:tcBorders>
            <w:shd w:val="clear" w:color="auto" w:fill="FFFF00"/>
          </w:tcPr>
          <w:p w14:paraId="36DBCB91" w14:textId="77777777" w:rsidR="00862B7F" w:rsidRPr="00D95972" w:rsidRDefault="00862B7F" w:rsidP="00862B7F">
            <w:r>
              <w:t>OPPO / Rae</w:t>
            </w:r>
          </w:p>
        </w:tc>
        <w:tc>
          <w:tcPr>
            <w:tcW w:w="826" w:type="dxa"/>
            <w:tcBorders>
              <w:top w:val="single" w:sz="4" w:space="0" w:color="auto"/>
              <w:bottom w:val="single" w:sz="4" w:space="0" w:color="auto"/>
            </w:tcBorders>
            <w:shd w:val="clear" w:color="auto" w:fill="FFFF00"/>
          </w:tcPr>
          <w:p w14:paraId="291D535E" w14:textId="77777777" w:rsidR="00862B7F" w:rsidRPr="00D95972" w:rsidRDefault="00862B7F" w:rsidP="00862B7F">
            <w:r>
              <w:t>CR 0074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1400E2" w14:textId="77777777" w:rsidR="00862B7F" w:rsidRPr="00D95972" w:rsidRDefault="00862B7F" w:rsidP="00862B7F"/>
        </w:tc>
      </w:tr>
      <w:tr w:rsidR="00862B7F" w:rsidRPr="00D95972" w14:paraId="286E5437" w14:textId="77777777" w:rsidTr="002269BF">
        <w:tc>
          <w:tcPr>
            <w:tcW w:w="976" w:type="dxa"/>
            <w:tcBorders>
              <w:top w:val="nil"/>
              <w:left w:val="thinThickThinSmallGap" w:sz="24" w:space="0" w:color="auto"/>
              <w:bottom w:val="nil"/>
            </w:tcBorders>
            <w:shd w:val="clear" w:color="auto" w:fill="auto"/>
          </w:tcPr>
          <w:p w14:paraId="0C325CC7"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031DEABB"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2DC2B065" w14:textId="77777777" w:rsidR="00862B7F" w:rsidRPr="00D95972" w:rsidRDefault="001016CC" w:rsidP="00862B7F">
            <w:hyperlink r:id="rId352" w:history="1">
              <w:r w:rsidR="00862B7F">
                <w:rPr>
                  <w:rStyle w:val="Hyperlink"/>
                </w:rPr>
                <w:t>C1-204579</w:t>
              </w:r>
            </w:hyperlink>
          </w:p>
        </w:tc>
        <w:tc>
          <w:tcPr>
            <w:tcW w:w="4191" w:type="dxa"/>
            <w:gridSpan w:val="3"/>
            <w:tcBorders>
              <w:top w:val="single" w:sz="4" w:space="0" w:color="auto"/>
              <w:bottom w:val="single" w:sz="4" w:space="0" w:color="auto"/>
            </w:tcBorders>
            <w:shd w:val="clear" w:color="auto" w:fill="FFFF00"/>
          </w:tcPr>
          <w:p w14:paraId="20F5EFD5" w14:textId="77777777" w:rsidR="00862B7F" w:rsidRPr="00D95972" w:rsidRDefault="00862B7F" w:rsidP="00862B7F">
            <w:r>
              <w:t>Corrections in V2XP UE policy part</w:t>
            </w:r>
          </w:p>
        </w:tc>
        <w:tc>
          <w:tcPr>
            <w:tcW w:w="1767" w:type="dxa"/>
            <w:tcBorders>
              <w:top w:val="single" w:sz="4" w:space="0" w:color="auto"/>
              <w:bottom w:val="single" w:sz="4" w:space="0" w:color="auto"/>
            </w:tcBorders>
            <w:shd w:val="clear" w:color="auto" w:fill="FFFF00"/>
          </w:tcPr>
          <w:p w14:paraId="15FE8065" w14:textId="77777777" w:rsidR="00862B7F" w:rsidRPr="00D95972" w:rsidRDefault="00862B7F" w:rsidP="00862B7F">
            <w:r>
              <w:t>Ericsson / Ivo</w:t>
            </w:r>
          </w:p>
        </w:tc>
        <w:tc>
          <w:tcPr>
            <w:tcW w:w="826" w:type="dxa"/>
            <w:tcBorders>
              <w:top w:val="single" w:sz="4" w:space="0" w:color="auto"/>
              <w:bottom w:val="single" w:sz="4" w:space="0" w:color="auto"/>
            </w:tcBorders>
            <w:shd w:val="clear" w:color="auto" w:fill="FFFF00"/>
          </w:tcPr>
          <w:p w14:paraId="5F905724" w14:textId="77777777" w:rsidR="00862B7F" w:rsidRPr="00D95972" w:rsidRDefault="00862B7F" w:rsidP="00862B7F">
            <w:r>
              <w:t>CR 0014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6BDF9D" w14:textId="77777777" w:rsidR="00862B7F" w:rsidRPr="00D95972" w:rsidRDefault="00862B7F" w:rsidP="00862B7F"/>
        </w:tc>
      </w:tr>
      <w:tr w:rsidR="00862B7F" w:rsidRPr="00D95972" w14:paraId="7EB2201F" w14:textId="77777777" w:rsidTr="002269BF">
        <w:tc>
          <w:tcPr>
            <w:tcW w:w="976" w:type="dxa"/>
            <w:tcBorders>
              <w:top w:val="nil"/>
              <w:left w:val="thinThickThinSmallGap" w:sz="24" w:space="0" w:color="auto"/>
              <w:bottom w:val="nil"/>
            </w:tcBorders>
            <w:shd w:val="clear" w:color="auto" w:fill="auto"/>
          </w:tcPr>
          <w:p w14:paraId="2BA19514"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70E0E499"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7EAEB498" w14:textId="77777777" w:rsidR="00862B7F" w:rsidRPr="00D95972" w:rsidRDefault="001016CC" w:rsidP="00862B7F">
            <w:hyperlink r:id="rId353" w:history="1">
              <w:r w:rsidR="00862B7F">
                <w:rPr>
                  <w:rStyle w:val="Hyperlink"/>
                </w:rPr>
                <w:t>C1-204580</w:t>
              </w:r>
            </w:hyperlink>
          </w:p>
        </w:tc>
        <w:tc>
          <w:tcPr>
            <w:tcW w:w="4191" w:type="dxa"/>
            <w:gridSpan w:val="3"/>
            <w:tcBorders>
              <w:top w:val="single" w:sz="4" w:space="0" w:color="auto"/>
              <w:bottom w:val="single" w:sz="4" w:space="0" w:color="auto"/>
            </w:tcBorders>
            <w:shd w:val="clear" w:color="auto" w:fill="FFFF00"/>
          </w:tcPr>
          <w:p w14:paraId="0F532488" w14:textId="77777777" w:rsidR="00862B7F" w:rsidRPr="00D95972" w:rsidRDefault="00862B7F" w:rsidP="00862B7F">
            <w:r>
              <w:t>Corrections in UE policies for V2X communication over PC5</w:t>
            </w:r>
          </w:p>
        </w:tc>
        <w:tc>
          <w:tcPr>
            <w:tcW w:w="1767" w:type="dxa"/>
            <w:tcBorders>
              <w:top w:val="single" w:sz="4" w:space="0" w:color="auto"/>
              <w:bottom w:val="single" w:sz="4" w:space="0" w:color="auto"/>
            </w:tcBorders>
            <w:shd w:val="clear" w:color="auto" w:fill="FFFF00"/>
          </w:tcPr>
          <w:p w14:paraId="03AD2BE2" w14:textId="77777777" w:rsidR="00862B7F" w:rsidRPr="00D95972" w:rsidRDefault="00862B7F" w:rsidP="00862B7F">
            <w:r>
              <w:t>Ericsson / Ivo</w:t>
            </w:r>
          </w:p>
        </w:tc>
        <w:tc>
          <w:tcPr>
            <w:tcW w:w="826" w:type="dxa"/>
            <w:tcBorders>
              <w:top w:val="single" w:sz="4" w:space="0" w:color="auto"/>
              <w:bottom w:val="single" w:sz="4" w:space="0" w:color="auto"/>
            </w:tcBorders>
            <w:shd w:val="clear" w:color="auto" w:fill="FFFF00"/>
          </w:tcPr>
          <w:p w14:paraId="2579329A" w14:textId="77777777" w:rsidR="00862B7F" w:rsidRPr="00D95972" w:rsidRDefault="00862B7F" w:rsidP="00862B7F">
            <w:r>
              <w:t>CR 0015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970BF2" w14:textId="77777777" w:rsidR="00862B7F" w:rsidRPr="00D95972" w:rsidRDefault="00862B7F" w:rsidP="00862B7F"/>
        </w:tc>
      </w:tr>
      <w:tr w:rsidR="00862B7F" w:rsidRPr="00D95972" w14:paraId="05D3D6DD" w14:textId="77777777" w:rsidTr="002269BF">
        <w:tc>
          <w:tcPr>
            <w:tcW w:w="976" w:type="dxa"/>
            <w:tcBorders>
              <w:top w:val="nil"/>
              <w:left w:val="thinThickThinSmallGap" w:sz="24" w:space="0" w:color="auto"/>
              <w:bottom w:val="nil"/>
            </w:tcBorders>
            <w:shd w:val="clear" w:color="auto" w:fill="auto"/>
          </w:tcPr>
          <w:p w14:paraId="128743F8"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6A473A90"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499E8C5D" w14:textId="77777777" w:rsidR="00862B7F" w:rsidRPr="00D95972" w:rsidRDefault="001016CC" w:rsidP="00862B7F">
            <w:hyperlink r:id="rId354" w:history="1">
              <w:r w:rsidR="00862B7F">
                <w:rPr>
                  <w:rStyle w:val="Hyperlink"/>
                </w:rPr>
                <w:t>C1-204581</w:t>
              </w:r>
            </w:hyperlink>
          </w:p>
        </w:tc>
        <w:tc>
          <w:tcPr>
            <w:tcW w:w="4191" w:type="dxa"/>
            <w:gridSpan w:val="3"/>
            <w:tcBorders>
              <w:top w:val="single" w:sz="4" w:space="0" w:color="auto"/>
              <w:bottom w:val="single" w:sz="4" w:space="0" w:color="auto"/>
            </w:tcBorders>
            <w:shd w:val="clear" w:color="auto" w:fill="FFFF00"/>
          </w:tcPr>
          <w:p w14:paraId="627BB4C2" w14:textId="77777777" w:rsidR="00862B7F" w:rsidRPr="00D95972" w:rsidRDefault="00862B7F" w:rsidP="00862B7F">
            <w:r>
              <w:t xml:space="preserve">Corrections in UE policies for V2X communication over </w:t>
            </w:r>
            <w:proofErr w:type="spellStart"/>
            <w:r>
              <w:t>Uu</w:t>
            </w:r>
            <w:proofErr w:type="spellEnd"/>
          </w:p>
        </w:tc>
        <w:tc>
          <w:tcPr>
            <w:tcW w:w="1767" w:type="dxa"/>
            <w:tcBorders>
              <w:top w:val="single" w:sz="4" w:space="0" w:color="auto"/>
              <w:bottom w:val="single" w:sz="4" w:space="0" w:color="auto"/>
            </w:tcBorders>
            <w:shd w:val="clear" w:color="auto" w:fill="FFFF00"/>
          </w:tcPr>
          <w:p w14:paraId="3ED262AC" w14:textId="77777777" w:rsidR="00862B7F" w:rsidRPr="00D95972" w:rsidRDefault="00862B7F" w:rsidP="00862B7F">
            <w:r>
              <w:t>Ericsson / Ivo</w:t>
            </w:r>
          </w:p>
        </w:tc>
        <w:tc>
          <w:tcPr>
            <w:tcW w:w="826" w:type="dxa"/>
            <w:tcBorders>
              <w:top w:val="single" w:sz="4" w:space="0" w:color="auto"/>
              <w:bottom w:val="single" w:sz="4" w:space="0" w:color="auto"/>
            </w:tcBorders>
            <w:shd w:val="clear" w:color="auto" w:fill="FFFF00"/>
          </w:tcPr>
          <w:p w14:paraId="2820456A" w14:textId="77777777" w:rsidR="00862B7F" w:rsidRPr="00D95972" w:rsidRDefault="00862B7F" w:rsidP="00862B7F">
            <w:r>
              <w:t>CR 0016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13C0AE" w14:textId="77777777" w:rsidR="00862B7F" w:rsidRPr="00D95972" w:rsidRDefault="00862B7F" w:rsidP="00862B7F"/>
        </w:tc>
      </w:tr>
      <w:tr w:rsidR="00862B7F" w:rsidRPr="00D95972" w14:paraId="5AE2D906" w14:textId="77777777" w:rsidTr="002269BF">
        <w:tc>
          <w:tcPr>
            <w:tcW w:w="976" w:type="dxa"/>
            <w:tcBorders>
              <w:top w:val="nil"/>
              <w:left w:val="thinThickThinSmallGap" w:sz="24" w:space="0" w:color="auto"/>
              <w:bottom w:val="nil"/>
            </w:tcBorders>
            <w:shd w:val="clear" w:color="auto" w:fill="auto"/>
          </w:tcPr>
          <w:p w14:paraId="2AE6954F"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6AFAB3F0"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2ED5FFE4" w14:textId="77777777" w:rsidR="00862B7F" w:rsidRPr="00D95972" w:rsidRDefault="001016CC" w:rsidP="00862B7F">
            <w:hyperlink r:id="rId355" w:history="1">
              <w:r w:rsidR="00862B7F">
                <w:rPr>
                  <w:rStyle w:val="Hyperlink"/>
                </w:rPr>
                <w:t>C1-204583</w:t>
              </w:r>
            </w:hyperlink>
          </w:p>
        </w:tc>
        <w:tc>
          <w:tcPr>
            <w:tcW w:w="4191" w:type="dxa"/>
            <w:gridSpan w:val="3"/>
            <w:tcBorders>
              <w:top w:val="single" w:sz="4" w:space="0" w:color="auto"/>
              <w:bottom w:val="single" w:sz="4" w:space="0" w:color="auto"/>
            </w:tcBorders>
            <w:shd w:val="clear" w:color="auto" w:fill="FFFF00"/>
          </w:tcPr>
          <w:p w14:paraId="62C6917D" w14:textId="77777777" w:rsidR="00862B7F" w:rsidRPr="00D95972" w:rsidRDefault="00862B7F" w:rsidP="00862B7F">
            <w:r>
              <w:t xml:space="preserve">Discussion on additional transport over </w:t>
            </w:r>
            <w:proofErr w:type="spellStart"/>
            <w:r>
              <w:t>Uu</w:t>
            </w:r>
            <w:proofErr w:type="spellEnd"/>
            <w:r>
              <w:t xml:space="preserve"> for V2X messages of V2X services identified by V2X service identifiers</w:t>
            </w:r>
          </w:p>
        </w:tc>
        <w:tc>
          <w:tcPr>
            <w:tcW w:w="1767" w:type="dxa"/>
            <w:tcBorders>
              <w:top w:val="single" w:sz="4" w:space="0" w:color="auto"/>
              <w:bottom w:val="single" w:sz="4" w:space="0" w:color="auto"/>
            </w:tcBorders>
            <w:shd w:val="clear" w:color="auto" w:fill="FFFF00"/>
          </w:tcPr>
          <w:p w14:paraId="76C84312" w14:textId="77777777" w:rsidR="00862B7F" w:rsidRPr="00D95972" w:rsidRDefault="00862B7F" w:rsidP="00862B7F">
            <w:r>
              <w:t>Ericsson / Ivo</w:t>
            </w:r>
          </w:p>
        </w:tc>
        <w:tc>
          <w:tcPr>
            <w:tcW w:w="826" w:type="dxa"/>
            <w:tcBorders>
              <w:top w:val="single" w:sz="4" w:space="0" w:color="auto"/>
              <w:bottom w:val="single" w:sz="4" w:space="0" w:color="auto"/>
            </w:tcBorders>
            <w:shd w:val="clear" w:color="auto" w:fill="FFFF00"/>
          </w:tcPr>
          <w:p w14:paraId="7BC2017F" w14:textId="77777777" w:rsidR="00862B7F" w:rsidRPr="00D95972" w:rsidRDefault="00862B7F" w:rsidP="00862B7F">
            <w: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BD0F27" w14:textId="77777777" w:rsidR="00315265" w:rsidRDefault="00315265" w:rsidP="00315265">
            <w:r>
              <w:t>Christian, Friday, 9:53</w:t>
            </w:r>
          </w:p>
          <w:p w14:paraId="47FB2B27" w14:textId="77777777" w:rsidR="00315265" w:rsidRDefault="00315265" w:rsidP="00315265">
            <w:pPr>
              <w:rPr>
                <w:rFonts w:ascii="Calibri" w:hAnsi="Calibri"/>
                <w:lang w:val="en-US"/>
              </w:rPr>
            </w:pPr>
            <w:r>
              <w:t>We observe that C1-204584 and 4585 are resubmission of a set of CRs discussed last meeting and postponed (C1-203127, C1-203128) because of objection including us. The proposal sticks on *</w:t>
            </w:r>
            <w:r>
              <w:rPr>
                <w:b/>
                <w:bCs/>
              </w:rPr>
              <w:t>mandating</w:t>
            </w:r>
            <w:r>
              <w:t xml:space="preserve">* to implementations in the UE and the V2X application server a new redundant unnecessary overhead transportation </w:t>
            </w:r>
            <w:r>
              <w:lastRenderedPageBreak/>
              <w:t xml:space="preserve">protocol between TCP and the protocol of the V2X message (aka “V2X envelope”). This is unacceptable to us when </w:t>
            </w:r>
            <w:proofErr w:type="spellStart"/>
            <w:r>
              <w:t>Uu</w:t>
            </w:r>
            <w:proofErr w:type="spellEnd"/>
            <w:r>
              <w:t xml:space="preserve"> has already provided support for TCP transmission for so many years without any “</w:t>
            </w:r>
            <w:proofErr w:type="gramStart"/>
            <w:r>
              <w:t>envelope“ for</w:t>
            </w:r>
            <w:proofErr w:type="gramEnd"/>
            <w:r>
              <w:t xml:space="preserve"> any application data. Also, use of LTE-</w:t>
            </w:r>
            <w:proofErr w:type="spellStart"/>
            <w:r>
              <w:t>Uu</w:t>
            </w:r>
            <w:proofErr w:type="spellEnd"/>
            <w:r>
              <w:t xml:space="preserve"> for V2X messages works without any “V2X envelope”.</w:t>
            </w:r>
          </w:p>
          <w:p w14:paraId="09B344CC" w14:textId="77777777" w:rsidR="00315265" w:rsidRDefault="00315265" w:rsidP="00315265"/>
          <w:p w14:paraId="3D63007B" w14:textId="77777777" w:rsidR="00315265" w:rsidRDefault="00315265" w:rsidP="00315265">
            <w:r>
              <w:t>We disagree with the related C1-204583 paper:</w:t>
            </w:r>
          </w:p>
          <w:p w14:paraId="1A163545" w14:textId="77777777" w:rsidR="00315265" w:rsidRDefault="00315265" w:rsidP="00315265">
            <w:pPr>
              <w:pStyle w:val="ListParagraph"/>
              <w:numPr>
                <w:ilvl w:val="0"/>
                <w:numId w:val="27"/>
              </w:numPr>
              <w:overflowPunct/>
              <w:autoSpaceDE/>
              <w:autoSpaceDN/>
              <w:adjustRightInd/>
              <w:contextualSpacing w:val="0"/>
              <w:textAlignment w:val="auto"/>
            </w:pPr>
            <w:r>
              <w:t>sending and receiving of V2X messages over LTE-</w:t>
            </w:r>
            <w:proofErr w:type="spellStart"/>
            <w:r>
              <w:t>Uu</w:t>
            </w:r>
            <w:proofErr w:type="spellEnd"/>
            <w:r>
              <w:t xml:space="preserve"> is specified from Rel-14 and does not mandate the use of any “V2X envelope”. More importantly as a matter of fact, implementations work without </w:t>
            </w:r>
            <w:proofErr w:type="gramStart"/>
            <w:r>
              <w:t>it;</w:t>
            </w:r>
            <w:proofErr w:type="gramEnd"/>
          </w:p>
          <w:p w14:paraId="61064F96" w14:textId="77777777" w:rsidR="00315265" w:rsidRDefault="00315265" w:rsidP="00315265">
            <w:pPr>
              <w:pStyle w:val="ListParagraph"/>
              <w:numPr>
                <w:ilvl w:val="0"/>
                <w:numId w:val="27"/>
              </w:numPr>
              <w:overflowPunct/>
              <w:autoSpaceDE/>
              <w:autoSpaceDN/>
              <w:adjustRightInd/>
              <w:contextualSpacing w:val="0"/>
              <w:textAlignment w:val="auto"/>
            </w:pPr>
            <w:r>
              <w:t>lack of requirements in stage 2 to *</w:t>
            </w:r>
            <w:r>
              <w:rPr>
                <w:b/>
                <w:bCs/>
              </w:rPr>
              <w:t>mandate</w:t>
            </w:r>
            <w:r>
              <w:t>* a new unnecessary “V2X envelope” to implementations (TS 23.285, 23.287</w:t>
            </w:r>
            <w:proofErr w:type="gramStart"/>
            <w:r>
              <w:t>);</w:t>
            </w:r>
            <w:proofErr w:type="gramEnd"/>
          </w:p>
          <w:p w14:paraId="4A281E2F" w14:textId="77777777" w:rsidR="00315265" w:rsidRDefault="00315265" w:rsidP="00315265">
            <w:pPr>
              <w:pStyle w:val="ListParagraph"/>
              <w:numPr>
                <w:ilvl w:val="0"/>
                <w:numId w:val="27"/>
              </w:numPr>
              <w:overflowPunct/>
              <w:autoSpaceDE/>
              <w:autoSpaceDN/>
              <w:adjustRightInd/>
              <w:contextualSpacing w:val="0"/>
              <w:textAlignment w:val="auto"/>
            </w:pPr>
            <w:r>
              <w:t xml:space="preserve">in fact, stage 2 (re-)used the already existing mechanisms for transport of messages from/to applications as defined for EPS and </w:t>
            </w:r>
            <w:proofErr w:type="gramStart"/>
            <w:r>
              <w:t>5GS;</w:t>
            </w:r>
            <w:proofErr w:type="gramEnd"/>
          </w:p>
          <w:p w14:paraId="001AD21C" w14:textId="77777777" w:rsidR="00315265" w:rsidRDefault="00315265" w:rsidP="00315265">
            <w:pPr>
              <w:pStyle w:val="ListParagraph"/>
              <w:numPr>
                <w:ilvl w:val="0"/>
                <w:numId w:val="27"/>
              </w:numPr>
              <w:overflowPunct/>
              <w:autoSpaceDE/>
              <w:autoSpaceDN/>
              <w:adjustRightInd/>
              <w:contextualSpacing w:val="0"/>
              <w:textAlignment w:val="auto"/>
            </w:pPr>
            <w:r>
              <w:t xml:space="preserve">TS 24.501 and 24.301 already support TCP/IP and UDP/IP message transport between the UE and application server for lots of applications. There is nothing new which requires to add a new unnecessary “V2X envelope” for V2X </w:t>
            </w:r>
            <w:proofErr w:type="gramStart"/>
            <w:r>
              <w:t>messages;</w:t>
            </w:r>
            <w:proofErr w:type="gramEnd"/>
          </w:p>
          <w:p w14:paraId="1FFB3844" w14:textId="77777777" w:rsidR="00315265" w:rsidRDefault="00315265" w:rsidP="00315265">
            <w:pPr>
              <w:pStyle w:val="ListParagraph"/>
              <w:numPr>
                <w:ilvl w:val="0"/>
                <w:numId w:val="27"/>
              </w:numPr>
              <w:overflowPunct/>
              <w:autoSpaceDE/>
              <w:autoSpaceDN/>
              <w:adjustRightInd/>
              <w:contextualSpacing w:val="0"/>
              <w:textAlignment w:val="auto"/>
            </w:pPr>
            <w:r>
              <w:t xml:space="preserve">TCP mechanism as defined by IETF already provides segmentation and </w:t>
            </w:r>
            <w:proofErr w:type="gramStart"/>
            <w:r>
              <w:t>assembly;</w:t>
            </w:r>
            <w:proofErr w:type="gramEnd"/>
          </w:p>
          <w:p w14:paraId="03AA561C" w14:textId="77777777" w:rsidR="00315265" w:rsidRDefault="00315265" w:rsidP="00315265">
            <w:pPr>
              <w:pStyle w:val="ListParagraph"/>
              <w:numPr>
                <w:ilvl w:val="0"/>
                <w:numId w:val="27"/>
              </w:numPr>
              <w:overflowPunct/>
              <w:autoSpaceDE/>
              <w:autoSpaceDN/>
              <w:adjustRightInd/>
              <w:contextualSpacing w:val="0"/>
              <w:textAlignment w:val="auto"/>
            </w:pPr>
            <w:r>
              <w:t xml:space="preserve">V2X service identifiers (i.e., ITS-AID or PSID) are mapped to specific TCP ports, then in principle it is not appropriate to use a single TCP connection for different V2X applications identified by those V2X service identifiers. Anyhow, details should be left to </w:t>
            </w:r>
            <w:r>
              <w:rPr>
                <w:b/>
                <w:bCs/>
              </w:rPr>
              <w:t>implementations</w:t>
            </w:r>
            <w:r>
              <w:t>, e.g., use of single TCP connection or multiple TCP connections.</w:t>
            </w:r>
          </w:p>
          <w:p w14:paraId="38B62406" w14:textId="77777777" w:rsidR="00315265" w:rsidRDefault="00315265" w:rsidP="00315265"/>
          <w:p w14:paraId="3E90C855" w14:textId="72E440E3" w:rsidR="00315265" w:rsidRDefault="00315265" w:rsidP="00315265">
            <w:r>
              <w:t>There is an alternative in C1-205183, 5043, 5184 from us.</w:t>
            </w:r>
          </w:p>
          <w:p w14:paraId="399A4831" w14:textId="6ED03FDD" w:rsidR="00F222D4" w:rsidRDefault="00F222D4" w:rsidP="00315265"/>
          <w:p w14:paraId="462EE6BD" w14:textId="3F33F16A" w:rsidR="00F222D4" w:rsidRPr="00F222D4" w:rsidRDefault="00F222D4" w:rsidP="00315265">
            <w:r w:rsidRPr="00F222D4">
              <w:t>Ivo, Friday, 11:07</w:t>
            </w:r>
          </w:p>
          <w:p w14:paraId="46C14A9F" w14:textId="78895F12" w:rsidR="00F222D4" w:rsidRPr="00F222D4" w:rsidRDefault="00F222D4" w:rsidP="00315265">
            <w:r w:rsidRPr="00F222D4">
              <w:lastRenderedPageBreak/>
              <w:t xml:space="preserve">(1) -&gt; There are dedicated stage-2 requirements for V2X communication over </w:t>
            </w:r>
            <w:proofErr w:type="spellStart"/>
            <w:r w:rsidRPr="00F222D4">
              <w:t>Uu</w:t>
            </w:r>
            <w:proofErr w:type="spellEnd"/>
            <w:r w:rsidRPr="00F222D4">
              <w:t xml:space="preserve"> for a UE with an application identified by PSID or ITS-AID in TS 23.285.</w:t>
            </w:r>
          </w:p>
          <w:p w14:paraId="2A327410" w14:textId="77777777" w:rsidR="00F222D4" w:rsidRPr="00F222D4" w:rsidRDefault="00F222D4" w:rsidP="00F222D4">
            <w:pPr>
              <w:rPr>
                <w:rFonts w:ascii="Calibri" w:hAnsi="Calibri"/>
                <w:lang w:val="en-US"/>
              </w:rPr>
            </w:pPr>
            <w:r w:rsidRPr="00F222D4">
              <w:t>Stage-2 enables such application to send non-IP or IP based V2X messages.</w:t>
            </w:r>
          </w:p>
          <w:p w14:paraId="6C9B5556" w14:textId="77777777" w:rsidR="00F222D4" w:rsidRPr="00F222D4" w:rsidRDefault="00F222D4" w:rsidP="00F222D4">
            <w:r w:rsidRPr="00F222D4">
              <w:t>Stage-2 requires that the UE with such application uses TCP (or UDP) to deliver such non-IP or IP based V2X message to a V2X application server.</w:t>
            </w:r>
          </w:p>
          <w:p w14:paraId="1E25C80B" w14:textId="77777777" w:rsidR="00F222D4" w:rsidRPr="00F222D4" w:rsidRDefault="00F222D4" w:rsidP="00F222D4">
            <w:r w:rsidRPr="00F222D4">
              <w:t>When TCP is used, the data (</w:t>
            </w:r>
            <w:proofErr w:type="spellStart"/>
            <w:r w:rsidRPr="00F222D4">
              <w:t>i.e</w:t>
            </w:r>
            <w:proofErr w:type="spellEnd"/>
            <w:r w:rsidRPr="00F222D4">
              <w:t xml:space="preserve"> V2X message) can be segmented in the TCP stack in the sender and the TCP layer in receiver provides the layer above TCP with the V2X message in several parts. If so, the layer above TCP needs to assemble the entire V2X message from the parts, before providing the V2X message to the application.</w:t>
            </w:r>
          </w:p>
          <w:p w14:paraId="2A7814F4" w14:textId="77777777" w:rsidR="00F222D4" w:rsidRPr="00F222D4" w:rsidRDefault="00F222D4" w:rsidP="00F222D4">
            <w:r w:rsidRPr="00F222D4">
              <w:t>V2X envelope as in C1-203127:</w:t>
            </w:r>
          </w:p>
          <w:p w14:paraId="5BC8AF01" w14:textId="77777777" w:rsidR="00F222D4" w:rsidRPr="00F222D4" w:rsidRDefault="00F222D4" w:rsidP="00F222D4">
            <w:r w:rsidRPr="00F222D4">
              <w:t>- enables the layer above TCP to assemble the V2X message from parts provided by the TCP layer, before providing the V2X message to the application.</w:t>
            </w:r>
          </w:p>
          <w:p w14:paraId="3CEE9573" w14:textId="77777777" w:rsidR="00F222D4" w:rsidRPr="00F222D4" w:rsidRDefault="00F222D4" w:rsidP="00F222D4">
            <w:r w:rsidRPr="00F222D4">
              <w:t xml:space="preserve">- ensures that a single TCP connection can be used for non-IP and IP based V2X messages and for non-IP based V2X messages of different V2X message families, thus </w:t>
            </w:r>
            <w:proofErr w:type="spellStart"/>
            <w:r w:rsidRPr="00F222D4">
              <w:t>miniming</w:t>
            </w:r>
            <w:proofErr w:type="spellEnd"/>
            <w:r w:rsidRPr="00F222D4">
              <w:t xml:space="preserve"> TCP resources required at the V2X application server.</w:t>
            </w:r>
          </w:p>
          <w:p w14:paraId="27E83FAF" w14:textId="77777777" w:rsidR="00F222D4" w:rsidRPr="00F222D4" w:rsidRDefault="00F222D4" w:rsidP="00F222D4">
            <w:r w:rsidRPr="00F222D4">
              <w:t>- enables the UE to inform the V2X application server about V2X service identifiers (i.e. PSID or ITS-AID) for which the V2X application server is to send V2X messages to the UE.</w:t>
            </w:r>
          </w:p>
          <w:p w14:paraId="13DFED6D" w14:textId="49112E2C" w:rsidR="00F222D4" w:rsidRPr="00F222D4" w:rsidRDefault="00F222D4" w:rsidP="00F222D4">
            <w:r w:rsidRPr="00F222D4">
              <w:t>NOTE: Such application in the UE does not necessarily need to both send and receive V2X messages. In order not to waste radio resources by unwanted V2X messages, the V2X application server needs to know V2X service identifiers (i.e. PSID or ITS-AID) for which the V2X application server is to send V2X messages to the UE.</w:t>
            </w:r>
          </w:p>
          <w:p w14:paraId="332538E8" w14:textId="5D797A78" w:rsidR="00F222D4" w:rsidRPr="00F222D4" w:rsidRDefault="00F222D4" w:rsidP="00F222D4">
            <w:r w:rsidRPr="00F222D4">
              <w:t>(2) -&gt; This comment does not make sense. The stage-3 coding is not mandated by stage-2 requirement.</w:t>
            </w:r>
          </w:p>
          <w:p w14:paraId="3195D4CF" w14:textId="77777777" w:rsidR="00F222D4" w:rsidRPr="00F222D4" w:rsidRDefault="00F222D4" w:rsidP="00F222D4">
            <w:pPr>
              <w:rPr>
                <w:rFonts w:ascii="Calibri" w:hAnsi="Calibri"/>
                <w:lang w:val="en-US"/>
              </w:rPr>
            </w:pPr>
            <w:r w:rsidRPr="00F222D4">
              <w:lastRenderedPageBreak/>
              <w:t xml:space="preserve">(3) -&gt; There are dedicated stage-2 requirements for V2X communication over </w:t>
            </w:r>
            <w:proofErr w:type="spellStart"/>
            <w:r w:rsidRPr="00F222D4">
              <w:t>Uu</w:t>
            </w:r>
            <w:proofErr w:type="spellEnd"/>
            <w:r w:rsidRPr="00F222D4">
              <w:t xml:space="preserve"> for a UE with an application identified by PSID or ITS-AID which requires delivery of non-IP based message to V2X application server. </w:t>
            </w:r>
          </w:p>
          <w:p w14:paraId="4F4441BA" w14:textId="5C11E85B" w:rsidR="00F222D4" w:rsidRPr="00F222D4" w:rsidRDefault="00F222D4" w:rsidP="00F222D4">
            <w:pPr>
              <w:rPr>
                <w:rFonts w:ascii="Calibri" w:hAnsi="Calibri"/>
                <w:lang w:val="en-US"/>
              </w:rPr>
            </w:pPr>
            <w:r w:rsidRPr="00F222D4">
              <w:t>When TCP is used, the data (</w:t>
            </w:r>
            <w:proofErr w:type="spellStart"/>
            <w:r w:rsidRPr="00F222D4">
              <w:t>i.e</w:t>
            </w:r>
            <w:proofErr w:type="spellEnd"/>
            <w:r w:rsidRPr="00F222D4">
              <w:t xml:space="preserve"> V2X message) can be segmented in the TCP stack in the sender and the TCP layer in receiver provides the layer above TCP with the V2X message in several parts. If so, the layer above TCP needs to assemble the entire V2X message from the parts, before providing the V2X message to the application. V2X envelope as in C1-203127 is needed to solve this problem. </w:t>
            </w:r>
            <w:proofErr w:type="gramStart"/>
            <w:r w:rsidRPr="00F222D4">
              <w:t>Additionally</w:t>
            </w:r>
            <w:proofErr w:type="gramEnd"/>
            <w:r w:rsidRPr="00F222D4">
              <w:t xml:space="preserve"> V2X envelope:</w:t>
            </w:r>
          </w:p>
          <w:p w14:paraId="089A5058" w14:textId="77777777" w:rsidR="00F222D4" w:rsidRPr="00F222D4" w:rsidRDefault="00F222D4" w:rsidP="00F222D4">
            <w:r w:rsidRPr="00F222D4">
              <w:t xml:space="preserve">- ensures that a single TCP connection can be used for non-IP and IP based V2X messages and for non-IP based V2X messages of different V2X message families, thus </w:t>
            </w:r>
            <w:proofErr w:type="spellStart"/>
            <w:r w:rsidRPr="00F222D4">
              <w:t>miniming</w:t>
            </w:r>
            <w:proofErr w:type="spellEnd"/>
            <w:r w:rsidRPr="00F222D4">
              <w:t xml:space="preserve"> TCP resources required at the V2X application server.</w:t>
            </w:r>
          </w:p>
          <w:p w14:paraId="2308F64B" w14:textId="77777777" w:rsidR="00F222D4" w:rsidRPr="00F222D4" w:rsidRDefault="00F222D4" w:rsidP="00F222D4">
            <w:r w:rsidRPr="00F222D4">
              <w:t>- enables the UE to inform the V2X application server about V2X service identifiers (i.e. PSID or ITS-AID) for which the V2X application server is to send V2X messages to the UE.</w:t>
            </w:r>
          </w:p>
          <w:p w14:paraId="532C6F9D" w14:textId="77777777" w:rsidR="00F222D4" w:rsidRPr="00F222D4" w:rsidRDefault="00F222D4" w:rsidP="00F222D4">
            <w:pPr>
              <w:rPr>
                <w:rFonts w:ascii="Calibri" w:hAnsi="Calibri"/>
                <w:lang w:val="en-US"/>
              </w:rPr>
            </w:pPr>
            <w:r w:rsidRPr="00F222D4">
              <w:t>(4) -&gt; this is incorrect.</w:t>
            </w:r>
          </w:p>
          <w:p w14:paraId="6AC2AA5B" w14:textId="77777777" w:rsidR="00F222D4" w:rsidRPr="00F222D4" w:rsidRDefault="00F222D4" w:rsidP="00F222D4">
            <w:r w:rsidRPr="00F222D4">
              <w:t xml:space="preserve">The application mentioned above are used to send non-IP (or IP) </w:t>
            </w:r>
            <w:proofErr w:type="spellStart"/>
            <w:r w:rsidRPr="00F222D4">
              <w:t>basd</w:t>
            </w:r>
            <w:proofErr w:type="spellEnd"/>
            <w:r w:rsidRPr="00F222D4">
              <w:t xml:space="preserve"> V2X messages and those need to be </w:t>
            </w:r>
            <w:proofErr w:type="spellStart"/>
            <w:r w:rsidRPr="00F222D4">
              <w:t>delived</w:t>
            </w:r>
            <w:proofErr w:type="spellEnd"/>
            <w:r w:rsidRPr="00F222D4">
              <w:t xml:space="preserve"> to the V2X application server using TCP (or UDP).</w:t>
            </w:r>
          </w:p>
          <w:p w14:paraId="490E5A79" w14:textId="77777777" w:rsidR="00F222D4" w:rsidRPr="00F222D4" w:rsidRDefault="00F222D4" w:rsidP="00F222D4">
            <w:r w:rsidRPr="00F222D4">
              <w:t>When TCP is used, the data (</w:t>
            </w:r>
            <w:proofErr w:type="spellStart"/>
            <w:r w:rsidRPr="00F222D4">
              <w:t>i.e</w:t>
            </w:r>
            <w:proofErr w:type="spellEnd"/>
            <w:r w:rsidRPr="00F222D4">
              <w:t xml:space="preserve"> V2X message) can be segmented in the TCP stack in the sender and the TCP layer in receiver provides the layer above TCP with the V2X message in several parts. If so, the layer above TCP needs to assemble the entire V2X message from the parts, before providing the V2X message to the application. V2X envelope as in C1-203127 is needed to solve this problem. </w:t>
            </w:r>
            <w:proofErr w:type="gramStart"/>
            <w:r w:rsidRPr="00F222D4">
              <w:t>Additionally</w:t>
            </w:r>
            <w:proofErr w:type="gramEnd"/>
            <w:r w:rsidRPr="00F222D4">
              <w:t xml:space="preserve"> V2X envelope:</w:t>
            </w:r>
          </w:p>
          <w:p w14:paraId="46B19FA2" w14:textId="77777777" w:rsidR="00F222D4" w:rsidRPr="00F222D4" w:rsidRDefault="00F222D4" w:rsidP="00F222D4">
            <w:r w:rsidRPr="00F222D4">
              <w:t xml:space="preserve">- ensures that a single TCP connection can be used for non-IP and IP based V2X messages and for non-IP based V2X messages of different V2X </w:t>
            </w:r>
            <w:r w:rsidRPr="00F222D4">
              <w:lastRenderedPageBreak/>
              <w:t xml:space="preserve">message families, thus </w:t>
            </w:r>
            <w:proofErr w:type="spellStart"/>
            <w:r w:rsidRPr="00F222D4">
              <w:t>miniming</w:t>
            </w:r>
            <w:proofErr w:type="spellEnd"/>
            <w:r w:rsidRPr="00F222D4">
              <w:t xml:space="preserve"> TCP resources required at the V2X application server.</w:t>
            </w:r>
          </w:p>
          <w:p w14:paraId="2745F53A" w14:textId="77777777" w:rsidR="00F222D4" w:rsidRPr="00F222D4" w:rsidRDefault="00F222D4" w:rsidP="00F222D4">
            <w:r w:rsidRPr="00F222D4">
              <w:t>- enables the UE to inform the V2X application server about V2X service identifiers (i.e. PSID or ITS-AID) for which the V2X application server is to send V2X messages to the UE.</w:t>
            </w:r>
          </w:p>
          <w:p w14:paraId="4827D003" w14:textId="77777777" w:rsidR="00F222D4" w:rsidRPr="00F222D4" w:rsidRDefault="00F222D4" w:rsidP="00F222D4">
            <w:pPr>
              <w:rPr>
                <w:rFonts w:ascii="Calibri" w:hAnsi="Calibri"/>
                <w:lang w:val="en-US"/>
              </w:rPr>
            </w:pPr>
            <w:r w:rsidRPr="00F222D4">
              <w:t>(5) -&gt; TCP mechanism is octet stream protocol (and not message passing protocol).</w:t>
            </w:r>
          </w:p>
          <w:p w14:paraId="69A0CFD7" w14:textId="589C396B" w:rsidR="00F222D4" w:rsidRPr="00F222D4" w:rsidRDefault="00F222D4" w:rsidP="00F222D4">
            <w:r w:rsidRPr="00F222D4">
              <w:t xml:space="preserve">If data are passed to TCP layer, the TCP layer segments the data into segments and send the segments to recipient. The </w:t>
            </w:r>
            <w:proofErr w:type="spellStart"/>
            <w:r w:rsidRPr="00F222D4">
              <w:t>recipeint</w:t>
            </w:r>
            <w:proofErr w:type="spellEnd"/>
            <w:r w:rsidRPr="00F222D4">
              <w:t xml:space="preserve"> provides the data from the segments to upper layer. I.e. recipient can receive the V2X message in parts. This is described in rfc793.</w:t>
            </w:r>
          </w:p>
          <w:p w14:paraId="11A2F17D" w14:textId="77777777" w:rsidR="00F222D4" w:rsidRPr="00F222D4" w:rsidRDefault="00F222D4" w:rsidP="00F222D4">
            <w:pPr>
              <w:rPr>
                <w:rFonts w:ascii="Calibri" w:hAnsi="Calibri"/>
                <w:lang w:val="en-US"/>
              </w:rPr>
            </w:pPr>
            <w:r w:rsidRPr="00F222D4">
              <w:t>(6) -&gt; Without V2X envelope, V2X application server would need to have at least one TCP port and one TCP connection per UE, for a V2X service identifier.  Reason: without this, the V2X application server would not be able to determine whether the UE wants to get downlink messages or not.</w:t>
            </w:r>
          </w:p>
          <w:p w14:paraId="3316F957" w14:textId="77777777" w:rsidR="00F222D4" w:rsidRPr="00F222D4" w:rsidRDefault="00F222D4" w:rsidP="00F222D4">
            <w:r w:rsidRPr="00F222D4">
              <w:t>This would require the V2X application server to reserve a lot of TCP ports and setup a lot of TCP connections.</w:t>
            </w:r>
          </w:p>
          <w:p w14:paraId="13684989" w14:textId="77777777" w:rsidR="00F222D4" w:rsidRDefault="00F222D4" w:rsidP="00F222D4">
            <w:r w:rsidRPr="00F222D4">
              <w:t xml:space="preserve">Quite a </w:t>
            </w:r>
            <w:proofErr w:type="spellStart"/>
            <w:r w:rsidRPr="00F222D4">
              <w:t>but</w:t>
            </w:r>
            <w:proofErr w:type="spellEnd"/>
            <w:r w:rsidRPr="00F222D4">
              <w:t xml:space="preserve"> load on the network</w:t>
            </w:r>
            <w:r>
              <w:rPr>
                <w:color w:val="833C0B"/>
              </w:rPr>
              <w:t>.</w:t>
            </w:r>
          </w:p>
          <w:p w14:paraId="7C53917D" w14:textId="79F5AFE2" w:rsidR="00F222D4" w:rsidRDefault="00F222D4" w:rsidP="00F222D4"/>
          <w:p w14:paraId="616961F1" w14:textId="68C5C1A9" w:rsidR="00CC2A6E" w:rsidRDefault="00CC2A6E" w:rsidP="00F222D4">
            <w:r>
              <w:t>Christian, Friday, 12:42</w:t>
            </w:r>
          </w:p>
          <w:p w14:paraId="05A35F24" w14:textId="08104A1F" w:rsidR="00CC2A6E" w:rsidRDefault="00CC2A6E" w:rsidP="00F222D4">
            <w:r>
              <w:t>Sends detailed response to Ivo’s comments.</w:t>
            </w:r>
          </w:p>
          <w:p w14:paraId="15A5A4E9" w14:textId="5B0FA409" w:rsidR="00CC2A6E" w:rsidRPr="00CC2A6E" w:rsidRDefault="00CC2A6E" w:rsidP="00CC2A6E">
            <w:r>
              <w:t xml:space="preserve">Concludes that </w:t>
            </w:r>
            <w:r w:rsidRPr="00CC2A6E">
              <w:t xml:space="preserve">in short, Huawei and </w:t>
            </w:r>
            <w:proofErr w:type="spellStart"/>
            <w:r w:rsidRPr="00CC2A6E">
              <w:t>HiSilicon</w:t>
            </w:r>
            <w:proofErr w:type="spellEnd"/>
            <w:r w:rsidRPr="00CC2A6E">
              <w:t xml:space="preserve"> believe that there is no need to mandate implementations in the UE and the application server to implement an unnecessary protocol/layer on top called “V2X envelope”. EPS and 5GS already provides means of transportation for application data based on TCP/IP or UDP IP packet. Existing V2X applications, UEs and application servers today work without the new “V2X envelope”.</w:t>
            </w:r>
          </w:p>
          <w:p w14:paraId="73F82FF2" w14:textId="0EB44AB3" w:rsidR="00CC2A6E" w:rsidRDefault="00CC2A6E" w:rsidP="00F222D4"/>
          <w:p w14:paraId="5CC05DFF" w14:textId="77777777" w:rsidR="00862B7F" w:rsidRPr="00D95972" w:rsidRDefault="00862B7F" w:rsidP="00862B7F"/>
        </w:tc>
      </w:tr>
      <w:tr w:rsidR="00862B7F" w:rsidRPr="00D95972" w14:paraId="4D71175D" w14:textId="77777777" w:rsidTr="002269BF">
        <w:tc>
          <w:tcPr>
            <w:tcW w:w="976" w:type="dxa"/>
            <w:tcBorders>
              <w:top w:val="nil"/>
              <w:left w:val="thinThickThinSmallGap" w:sz="24" w:space="0" w:color="auto"/>
              <w:bottom w:val="nil"/>
            </w:tcBorders>
            <w:shd w:val="clear" w:color="auto" w:fill="auto"/>
          </w:tcPr>
          <w:p w14:paraId="4BACAFC5"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3ADFE452"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3A46E9C4" w14:textId="77777777" w:rsidR="00862B7F" w:rsidRPr="00D95972" w:rsidRDefault="001016CC" w:rsidP="00862B7F">
            <w:hyperlink r:id="rId356" w:history="1">
              <w:r w:rsidR="00862B7F">
                <w:rPr>
                  <w:rStyle w:val="Hyperlink"/>
                </w:rPr>
                <w:t>C1-204584</w:t>
              </w:r>
            </w:hyperlink>
          </w:p>
        </w:tc>
        <w:tc>
          <w:tcPr>
            <w:tcW w:w="4191" w:type="dxa"/>
            <w:gridSpan w:val="3"/>
            <w:tcBorders>
              <w:top w:val="single" w:sz="4" w:space="0" w:color="auto"/>
              <w:bottom w:val="single" w:sz="4" w:space="0" w:color="auto"/>
            </w:tcBorders>
            <w:shd w:val="clear" w:color="auto" w:fill="FFFF00"/>
          </w:tcPr>
          <w:p w14:paraId="4D82E516" w14:textId="77777777" w:rsidR="00862B7F" w:rsidRPr="00D95972" w:rsidRDefault="00862B7F" w:rsidP="00862B7F">
            <w:r>
              <w:t xml:space="preserve">Additional transport over </w:t>
            </w:r>
            <w:proofErr w:type="spellStart"/>
            <w:r>
              <w:t>Uu</w:t>
            </w:r>
            <w:proofErr w:type="spellEnd"/>
            <w:r>
              <w:t xml:space="preserve"> for V2X messages of V2X services identified by V2X service identifiers</w:t>
            </w:r>
          </w:p>
        </w:tc>
        <w:tc>
          <w:tcPr>
            <w:tcW w:w="1767" w:type="dxa"/>
            <w:tcBorders>
              <w:top w:val="single" w:sz="4" w:space="0" w:color="auto"/>
              <w:bottom w:val="single" w:sz="4" w:space="0" w:color="auto"/>
            </w:tcBorders>
            <w:shd w:val="clear" w:color="auto" w:fill="FFFF00"/>
          </w:tcPr>
          <w:p w14:paraId="319B5183" w14:textId="77777777" w:rsidR="00862B7F" w:rsidRPr="00D95972" w:rsidRDefault="00862B7F" w:rsidP="00862B7F">
            <w:r>
              <w:t>Ericsson / Ivo</w:t>
            </w:r>
          </w:p>
        </w:tc>
        <w:tc>
          <w:tcPr>
            <w:tcW w:w="826" w:type="dxa"/>
            <w:tcBorders>
              <w:top w:val="single" w:sz="4" w:space="0" w:color="auto"/>
              <w:bottom w:val="single" w:sz="4" w:space="0" w:color="auto"/>
            </w:tcBorders>
            <w:shd w:val="clear" w:color="auto" w:fill="FFFF00"/>
          </w:tcPr>
          <w:p w14:paraId="2E92E43C" w14:textId="77777777" w:rsidR="00862B7F" w:rsidRPr="00D95972" w:rsidRDefault="00862B7F" w:rsidP="00862B7F">
            <w:r>
              <w:t>CR 0023 24.386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D1C120" w14:textId="77777777" w:rsidR="00862B7F" w:rsidRDefault="00862B7F" w:rsidP="00862B7F">
            <w:r>
              <w:t>Revision of C1-203127</w:t>
            </w:r>
          </w:p>
          <w:p w14:paraId="066F52AE" w14:textId="77777777" w:rsidR="00315265" w:rsidRDefault="00315265" w:rsidP="00862B7F"/>
          <w:p w14:paraId="698AE6F9" w14:textId="77777777" w:rsidR="00315265" w:rsidRDefault="00315265" w:rsidP="00862B7F">
            <w:r>
              <w:t>Christian, Friday, 9:53</w:t>
            </w:r>
          </w:p>
          <w:p w14:paraId="36284E3F" w14:textId="77777777" w:rsidR="00315265" w:rsidRDefault="00315265" w:rsidP="00315265">
            <w:pPr>
              <w:rPr>
                <w:rFonts w:ascii="Calibri" w:hAnsi="Calibri"/>
                <w:lang w:val="en-US"/>
              </w:rPr>
            </w:pPr>
            <w:r>
              <w:t>We observe that C1-204584 and 4585 are resubmission of a set of CRs discussed last meeting and postponed (C1-203127, C1-203128) because of objection including us. The proposal sticks on *</w:t>
            </w:r>
            <w:r>
              <w:rPr>
                <w:b/>
                <w:bCs/>
              </w:rPr>
              <w:t>mandating</w:t>
            </w:r>
            <w:r>
              <w:t xml:space="preserve">* to implementations in the UE and the V2X application server a new redundant unnecessary overhead transportation protocol between TCP and the protocol of the V2X message (aka “V2X envelope”). This is unacceptable to us when </w:t>
            </w:r>
            <w:proofErr w:type="spellStart"/>
            <w:r>
              <w:t>Uu</w:t>
            </w:r>
            <w:proofErr w:type="spellEnd"/>
            <w:r>
              <w:t xml:space="preserve"> has already provided support for TCP transmission for so many years without any “</w:t>
            </w:r>
            <w:proofErr w:type="gramStart"/>
            <w:r>
              <w:t>envelope“ for</w:t>
            </w:r>
            <w:proofErr w:type="gramEnd"/>
            <w:r>
              <w:t xml:space="preserve"> any application data. Also, use of LTE-</w:t>
            </w:r>
            <w:proofErr w:type="spellStart"/>
            <w:r>
              <w:t>Uu</w:t>
            </w:r>
            <w:proofErr w:type="spellEnd"/>
            <w:r>
              <w:t xml:space="preserve"> for V2X messages works without any “V2X envelope”.</w:t>
            </w:r>
          </w:p>
          <w:p w14:paraId="434E9363" w14:textId="77777777" w:rsidR="00315265" w:rsidRDefault="00315265" w:rsidP="00315265"/>
          <w:p w14:paraId="38792843" w14:textId="77777777" w:rsidR="00315265" w:rsidRDefault="00315265" w:rsidP="00315265">
            <w:r>
              <w:t>We disagree with the related C1-204583 paper:</w:t>
            </w:r>
          </w:p>
          <w:p w14:paraId="1B0A7061" w14:textId="77777777" w:rsidR="00315265" w:rsidRDefault="00315265" w:rsidP="00315265">
            <w:pPr>
              <w:pStyle w:val="ListParagraph"/>
              <w:numPr>
                <w:ilvl w:val="0"/>
                <w:numId w:val="27"/>
              </w:numPr>
              <w:overflowPunct/>
              <w:autoSpaceDE/>
              <w:autoSpaceDN/>
              <w:adjustRightInd/>
              <w:contextualSpacing w:val="0"/>
              <w:textAlignment w:val="auto"/>
            </w:pPr>
            <w:r>
              <w:t>sending and receiving of V2X messages over LTE-</w:t>
            </w:r>
            <w:proofErr w:type="spellStart"/>
            <w:r>
              <w:t>Uu</w:t>
            </w:r>
            <w:proofErr w:type="spellEnd"/>
            <w:r>
              <w:t xml:space="preserve"> is specified from Rel-14 and does not mandate the use of any “V2X envelope”. More importantly as a matter of fact, implementations work without </w:t>
            </w:r>
            <w:proofErr w:type="gramStart"/>
            <w:r>
              <w:t>it;</w:t>
            </w:r>
            <w:proofErr w:type="gramEnd"/>
          </w:p>
          <w:p w14:paraId="7A85EB23" w14:textId="77777777" w:rsidR="00315265" w:rsidRDefault="00315265" w:rsidP="00315265">
            <w:pPr>
              <w:pStyle w:val="ListParagraph"/>
              <w:numPr>
                <w:ilvl w:val="0"/>
                <w:numId w:val="27"/>
              </w:numPr>
              <w:overflowPunct/>
              <w:autoSpaceDE/>
              <w:autoSpaceDN/>
              <w:adjustRightInd/>
              <w:contextualSpacing w:val="0"/>
              <w:textAlignment w:val="auto"/>
            </w:pPr>
            <w:r>
              <w:t>lack of requirements in stage 2 to *</w:t>
            </w:r>
            <w:r>
              <w:rPr>
                <w:b/>
                <w:bCs/>
              </w:rPr>
              <w:t>mandate</w:t>
            </w:r>
            <w:r>
              <w:t>* a new unnecessary “V2X envelope” to implementations (TS 23.285, 23.287</w:t>
            </w:r>
            <w:proofErr w:type="gramStart"/>
            <w:r>
              <w:t>);</w:t>
            </w:r>
            <w:proofErr w:type="gramEnd"/>
          </w:p>
          <w:p w14:paraId="7E9A9CDD" w14:textId="77777777" w:rsidR="00315265" w:rsidRDefault="00315265" w:rsidP="00315265">
            <w:pPr>
              <w:pStyle w:val="ListParagraph"/>
              <w:numPr>
                <w:ilvl w:val="0"/>
                <w:numId w:val="27"/>
              </w:numPr>
              <w:overflowPunct/>
              <w:autoSpaceDE/>
              <w:autoSpaceDN/>
              <w:adjustRightInd/>
              <w:contextualSpacing w:val="0"/>
              <w:textAlignment w:val="auto"/>
            </w:pPr>
            <w:r>
              <w:t xml:space="preserve">in fact, stage 2 (re-)used the already existing mechanisms for transport of messages from/to applications as defined for EPS and </w:t>
            </w:r>
            <w:proofErr w:type="gramStart"/>
            <w:r>
              <w:t>5GS;</w:t>
            </w:r>
            <w:proofErr w:type="gramEnd"/>
          </w:p>
          <w:p w14:paraId="0C80D3EF" w14:textId="77777777" w:rsidR="00315265" w:rsidRDefault="00315265" w:rsidP="00315265">
            <w:pPr>
              <w:pStyle w:val="ListParagraph"/>
              <w:numPr>
                <w:ilvl w:val="0"/>
                <w:numId w:val="27"/>
              </w:numPr>
              <w:overflowPunct/>
              <w:autoSpaceDE/>
              <w:autoSpaceDN/>
              <w:adjustRightInd/>
              <w:contextualSpacing w:val="0"/>
              <w:textAlignment w:val="auto"/>
            </w:pPr>
            <w:r>
              <w:t xml:space="preserve">TS 24.501 and 24.301 already support TCP/IP and UDP/IP message transport between the UE and application server for lots of applications. There is nothing new which requires to add a new unnecessary “V2X envelope” for V2X </w:t>
            </w:r>
            <w:proofErr w:type="gramStart"/>
            <w:r>
              <w:t>messages;</w:t>
            </w:r>
            <w:proofErr w:type="gramEnd"/>
          </w:p>
          <w:p w14:paraId="454F1EDD" w14:textId="77777777" w:rsidR="00315265" w:rsidRDefault="00315265" w:rsidP="00315265">
            <w:pPr>
              <w:pStyle w:val="ListParagraph"/>
              <w:numPr>
                <w:ilvl w:val="0"/>
                <w:numId w:val="27"/>
              </w:numPr>
              <w:overflowPunct/>
              <w:autoSpaceDE/>
              <w:autoSpaceDN/>
              <w:adjustRightInd/>
              <w:contextualSpacing w:val="0"/>
              <w:textAlignment w:val="auto"/>
            </w:pPr>
            <w:r>
              <w:t xml:space="preserve">TCP mechanism as defined by IETF already provides segmentation and </w:t>
            </w:r>
            <w:proofErr w:type="gramStart"/>
            <w:r>
              <w:t>assembly;</w:t>
            </w:r>
            <w:proofErr w:type="gramEnd"/>
          </w:p>
          <w:p w14:paraId="075FD01E" w14:textId="77777777" w:rsidR="00315265" w:rsidRDefault="00315265" w:rsidP="00315265">
            <w:pPr>
              <w:pStyle w:val="ListParagraph"/>
              <w:numPr>
                <w:ilvl w:val="0"/>
                <w:numId w:val="27"/>
              </w:numPr>
              <w:overflowPunct/>
              <w:autoSpaceDE/>
              <w:autoSpaceDN/>
              <w:adjustRightInd/>
              <w:contextualSpacing w:val="0"/>
              <w:textAlignment w:val="auto"/>
            </w:pPr>
            <w:r>
              <w:t xml:space="preserve">V2X service identifiers (i.e., ITS-AID or PSID) are mapped to specific TCP ports, then in principle it is not appropriate to use a single TCP connection for different V2X applications </w:t>
            </w:r>
            <w:r>
              <w:lastRenderedPageBreak/>
              <w:t xml:space="preserve">identified by those V2X service identifiers. Anyhow, details should be left to </w:t>
            </w:r>
            <w:r>
              <w:rPr>
                <w:b/>
                <w:bCs/>
              </w:rPr>
              <w:t>implementations</w:t>
            </w:r>
            <w:r>
              <w:t>, e.g., use of single TCP connection or multiple TCP connections.</w:t>
            </w:r>
          </w:p>
          <w:p w14:paraId="01BFBB7C" w14:textId="77777777" w:rsidR="00315265" w:rsidRDefault="00315265" w:rsidP="00315265"/>
          <w:p w14:paraId="33883A72" w14:textId="77777777" w:rsidR="00315265" w:rsidRDefault="00315265" w:rsidP="00315265">
            <w:r>
              <w:t>There is an alternative in C1-205183, 5043, 5184 from us.</w:t>
            </w:r>
          </w:p>
          <w:p w14:paraId="7EA6129E" w14:textId="77777777" w:rsidR="00315265" w:rsidRDefault="00315265" w:rsidP="00862B7F"/>
          <w:p w14:paraId="4425277E" w14:textId="77777777" w:rsidR="00F222D4" w:rsidRPr="00F222D4" w:rsidRDefault="00F222D4" w:rsidP="00F222D4">
            <w:r w:rsidRPr="00F222D4">
              <w:t>Ivo, Friday, 11:07</w:t>
            </w:r>
          </w:p>
          <w:p w14:paraId="6068DC6C" w14:textId="77777777" w:rsidR="00F222D4" w:rsidRPr="00F222D4" w:rsidRDefault="00F222D4" w:rsidP="00F222D4">
            <w:r w:rsidRPr="00F222D4">
              <w:t xml:space="preserve">(1) -&gt; There are dedicated stage-2 requirements for V2X communication over </w:t>
            </w:r>
            <w:proofErr w:type="spellStart"/>
            <w:r w:rsidRPr="00F222D4">
              <w:t>Uu</w:t>
            </w:r>
            <w:proofErr w:type="spellEnd"/>
            <w:r w:rsidRPr="00F222D4">
              <w:t xml:space="preserve"> for a UE with an application identified by PSID or ITS-AID in TS 23.285.</w:t>
            </w:r>
          </w:p>
          <w:p w14:paraId="31DCF84C" w14:textId="77777777" w:rsidR="00F222D4" w:rsidRPr="00F222D4" w:rsidRDefault="00F222D4" w:rsidP="00F222D4">
            <w:pPr>
              <w:rPr>
                <w:rFonts w:ascii="Calibri" w:hAnsi="Calibri"/>
                <w:lang w:val="en-US"/>
              </w:rPr>
            </w:pPr>
            <w:r w:rsidRPr="00F222D4">
              <w:t>Stage-2 enables such application to send non-IP or IP based V2X messages.</w:t>
            </w:r>
          </w:p>
          <w:p w14:paraId="052E4604" w14:textId="77777777" w:rsidR="00F222D4" w:rsidRPr="00F222D4" w:rsidRDefault="00F222D4" w:rsidP="00F222D4">
            <w:r w:rsidRPr="00F222D4">
              <w:t>Stage-2 requires that the UE with such application uses TCP (or UDP) to deliver such non-IP or IP based V2X message to a V2X application server.</w:t>
            </w:r>
          </w:p>
          <w:p w14:paraId="5B40C917" w14:textId="77777777" w:rsidR="00F222D4" w:rsidRPr="00F222D4" w:rsidRDefault="00F222D4" w:rsidP="00F222D4">
            <w:r w:rsidRPr="00F222D4">
              <w:t>When TCP is used, the data (</w:t>
            </w:r>
            <w:proofErr w:type="spellStart"/>
            <w:r w:rsidRPr="00F222D4">
              <w:t>i.e</w:t>
            </w:r>
            <w:proofErr w:type="spellEnd"/>
            <w:r w:rsidRPr="00F222D4">
              <w:t xml:space="preserve"> V2X message) can be segmented in the TCP stack in the sender and the TCP layer in receiver provides the layer above TCP with the V2X message in several parts. If so, the layer above TCP needs to assemble the entire V2X message from the parts, before providing the V2X message to the application.</w:t>
            </w:r>
          </w:p>
          <w:p w14:paraId="5F6F55B0" w14:textId="77777777" w:rsidR="00F222D4" w:rsidRPr="00F222D4" w:rsidRDefault="00F222D4" w:rsidP="00F222D4">
            <w:r w:rsidRPr="00F222D4">
              <w:t>V2X envelope as in C1-203127:</w:t>
            </w:r>
          </w:p>
          <w:p w14:paraId="4D373513" w14:textId="77777777" w:rsidR="00F222D4" w:rsidRPr="00F222D4" w:rsidRDefault="00F222D4" w:rsidP="00F222D4">
            <w:r w:rsidRPr="00F222D4">
              <w:t>- enables the layer above TCP to assemble the V2X message from parts provided by the TCP layer, before providing the V2X message to the application.</w:t>
            </w:r>
          </w:p>
          <w:p w14:paraId="59FC0892" w14:textId="77777777" w:rsidR="00F222D4" w:rsidRPr="00F222D4" w:rsidRDefault="00F222D4" w:rsidP="00F222D4">
            <w:r w:rsidRPr="00F222D4">
              <w:t xml:space="preserve">- ensures that a single TCP connection can be used for non-IP and IP based V2X messages and for non-IP based V2X messages of different V2X message families, thus </w:t>
            </w:r>
            <w:proofErr w:type="spellStart"/>
            <w:r w:rsidRPr="00F222D4">
              <w:t>miniming</w:t>
            </w:r>
            <w:proofErr w:type="spellEnd"/>
            <w:r w:rsidRPr="00F222D4">
              <w:t xml:space="preserve"> TCP resources required at the V2X application server.</w:t>
            </w:r>
          </w:p>
          <w:p w14:paraId="34E1ADBE" w14:textId="77777777" w:rsidR="00F222D4" w:rsidRPr="00F222D4" w:rsidRDefault="00F222D4" w:rsidP="00F222D4">
            <w:r w:rsidRPr="00F222D4">
              <w:t>- enables the UE to inform the V2X application server about V2X service identifiers (i.e. PSID or ITS-AID) for which the V2X application server is to send V2X messages to the UE.</w:t>
            </w:r>
          </w:p>
          <w:p w14:paraId="50D330A8" w14:textId="77777777" w:rsidR="00F222D4" w:rsidRPr="00F222D4" w:rsidRDefault="00F222D4" w:rsidP="00F222D4">
            <w:r w:rsidRPr="00F222D4">
              <w:t xml:space="preserve">NOTE: Such application in the UE does not necessarily need to both send and receive V2X </w:t>
            </w:r>
            <w:r w:rsidRPr="00F222D4">
              <w:lastRenderedPageBreak/>
              <w:t>messages. In order not to waste radio resources by unwanted V2X messages, the V2X application server needs to know V2X service identifiers (i.e. PSID or ITS-AID) for which the V2X application server is to send V2X messages to the UE.</w:t>
            </w:r>
          </w:p>
          <w:p w14:paraId="50FE86AE" w14:textId="77777777" w:rsidR="00F222D4" w:rsidRPr="00F222D4" w:rsidRDefault="00F222D4" w:rsidP="00F222D4">
            <w:r w:rsidRPr="00F222D4">
              <w:t>(2) -&gt; This comment does not make sense. The stage-3 coding is not mandated by stage-2 requirement.</w:t>
            </w:r>
          </w:p>
          <w:p w14:paraId="4F819F65" w14:textId="77777777" w:rsidR="00F222D4" w:rsidRPr="00F222D4" w:rsidRDefault="00F222D4" w:rsidP="00F222D4">
            <w:pPr>
              <w:rPr>
                <w:rFonts w:ascii="Calibri" w:hAnsi="Calibri"/>
                <w:lang w:val="en-US"/>
              </w:rPr>
            </w:pPr>
            <w:r w:rsidRPr="00F222D4">
              <w:t xml:space="preserve">(3) -&gt; There are dedicated stage-2 requirements for V2X communication over </w:t>
            </w:r>
            <w:proofErr w:type="spellStart"/>
            <w:r w:rsidRPr="00F222D4">
              <w:t>Uu</w:t>
            </w:r>
            <w:proofErr w:type="spellEnd"/>
            <w:r w:rsidRPr="00F222D4">
              <w:t xml:space="preserve"> for a UE with an application identified by PSID or ITS-AID which requires delivery of non-IP based message to V2X application server. </w:t>
            </w:r>
          </w:p>
          <w:p w14:paraId="3ACCCBE5" w14:textId="77777777" w:rsidR="00F222D4" w:rsidRPr="00F222D4" w:rsidRDefault="00F222D4" w:rsidP="00F222D4">
            <w:pPr>
              <w:rPr>
                <w:rFonts w:ascii="Calibri" w:hAnsi="Calibri"/>
                <w:lang w:val="en-US"/>
              </w:rPr>
            </w:pPr>
            <w:r w:rsidRPr="00F222D4">
              <w:t>When TCP is used, the data (</w:t>
            </w:r>
            <w:proofErr w:type="spellStart"/>
            <w:r w:rsidRPr="00F222D4">
              <w:t>i.e</w:t>
            </w:r>
            <w:proofErr w:type="spellEnd"/>
            <w:r w:rsidRPr="00F222D4">
              <w:t xml:space="preserve"> V2X message) can be segmented in the TCP stack in the sender and the TCP layer in receiver provides the layer above TCP with the V2X message in several parts. If so, the layer above TCP needs to assemble the entire V2X message from the parts, before providing the V2X message to the application. V2X envelope as in C1-203127 is needed to solve this problem. </w:t>
            </w:r>
            <w:proofErr w:type="gramStart"/>
            <w:r w:rsidRPr="00F222D4">
              <w:t>Additionally</w:t>
            </w:r>
            <w:proofErr w:type="gramEnd"/>
            <w:r w:rsidRPr="00F222D4">
              <w:t xml:space="preserve"> V2X envelope:</w:t>
            </w:r>
          </w:p>
          <w:p w14:paraId="5DB6E0BD" w14:textId="77777777" w:rsidR="00F222D4" w:rsidRPr="00F222D4" w:rsidRDefault="00F222D4" w:rsidP="00F222D4">
            <w:r w:rsidRPr="00F222D4">
              <w:t xml:space="preserve">- ensures that a single TCP connection can be used for non-IP and IP based V2X messages and for non-IP based V2X messages of different V2X message families, thus </w:t>
            </w:r>
            <w:proofErr w:type="spellStart"/>
            <w:r w:rsidRPr="00F222D4">
              <w:t>miniming</w:t>
            </w:r>
            <w:proofErr w:type="spellEnd"/>
            <w:r w:rsidRPr="00F222D4">
              <w:t xml:space="preserve"> TCP resources required at the V2X application server.</w:t>
            </w:r>
          </w:p>
          <w:p w14:paraId="4BD8969D" w14:textId="77777777" w:rsidR="00F222D4" w:rsidRPr="00F222D4" w:rsidRDefault="00F222D4" w:rsidP="00F222D4">
            <w:r w:rsidRPr="00F222D4">
              <w:t>- enables the UE to inform the V2X application server about V2X service identifiers (i.e. PSID or ITS-AID) for which the V2X application server is to send V2X messages to the UE.</w:t>
            </w:r>
          </w:p>
          <w:p w14:paraId="4F16EAB6" w14:textId="77777777" w:rsidR="00F222D4" w:rsidRPr="00F222D4" w:rsidRDefault="00F222D4" w:rsidP="00F222D4">
            <w:pPr>
              <w:rPr>
                <w:rFonts w:ascii="Calibri" w:hAnsi="Calibri"/>
                <w:lang w:val="en-US"/>
              </w:rPr>
            </w:pPr>
            <w:r w:rsidRPr="00F222D4">
              <w:t>(4) -&gt; this is incorrect.</w:t>
            </w:r>
          </w:p>
          <w:p w14:paraId="3D37349D" w14:textId="77777777" w:rsidR="00F222D4" w:rsidRPr="00F222D4" w:rsidRDefault="00F222D4" w:rsidP="00F222D4">
            <w:r w:rsidRPr="00F222D4">
              <w:t xml:space="preserve">The application mentioned above are used to send non-IP (or IP) </w:t>
            </w:r>
            <w:proofErr w:type="spellStart"/>
            <w:r w:rsidRPr="00F222D4">
              <w:t>basd</w:t>
            </w:r>
            <w:proofErr w:type="spellEnd"/>
            <w:r w:rsidRPr="00F222D4">
              <w:t xml:space="preserve"> V2X messages and those need to be </w:t>
            </w:r>
            <w:proofErr w:type="spellStart"/>
            <w:r w:rsidRPr="00F222D4">
              <w:t>delived</w:t>
            </w:r>
            <w:proofErr w:type="spellEnd"/>
            <w:r w:rsidRPr="00F222D4">
              <w:t xml:space="preserve"> to the V2X application server using TCP (or UDP).</w:t>
            </w:r>
          </w:p>
          <w:p w14:paraId="09EA457A" w14:textId="77777777" w:rsidR="00F222D4" w:rsidRPr="00F222D4" w:rsidRDefault="00F222D4" w:rsidP="00F222D4">
            <w:r w:rsidRPr="00F222D4">
              <w:t>When TCP is used, the data (</w:t>
            </w:r>
            <w:proofErr w:type="spellStart"/>
            <w:r w:rsidRPr="00F222D4">
              <w:t>i.e</w:t>
            </w:r>
            <w:proofErr w:type="spellEnd"/>
            <w:r w:rsidRPr="00F222D4">
              <w:t xml:space="preserve"> V2X message) can be segmented in the TCP stack in the sender and the TCP layer in receiver provides the layer above TCP with the V2X message in several parts. If so, the layer above TCP needs to assemble the entire V2X message from the parts, </w:t>
            </w:r>
            <w:r w:rsidRPr="00F222D4">
              <w:lastRenderedPageBreak/>
              <w:t xml:space="preserve">before providing the V2X message to the application. V2X envelope as in C1-203127 is needed to solve this problem. </w:t>
            </w:r>
            <w:proofErr w:type="gramStart"/>
            <w:r w:rsidRPr="00F222D4">
              <w:t>Additionally</w:t>
            </w:r>
            <w:proofErr w:type="gramEnd"/>
            <w:r w:rsidRPr="00F222D4">
              <w:t xml:space="preserve"> V2X envelope:</w:t>
            </w:r>
          </w:p>
          <w:p w14:paraId="7B781602" w14:textId="77777777" w:rsidR="00F222D4" w:rsidRPr="00F222D4" w:rsidRDefault="00F222D4" w:rsidP="00F222D4">
            <w:r w:rsidRPr="00F222D4">
              <w:t xml:space="preserve">- ensures that a single TCP connection can be used for non-IP and IP based V2X messages and for non-IP based V2X messages of different V2X message families, thus </w:t>
            </w:r>
            <w:proofErr w:type="spellStart"/>
            <w:r w:rsidRPr="00F222D4">
              <w:t>miniming</w:t>
            </w:r>
            <w:proofErr w:type="spellEnd"/>
            <w:r w:rsidRPr="00F222D4">
              <w:t xml:space="preserve"> TCP resources required at the V2X application server.</w:t>
            </w:r>
          </w:p>
          <w:p w14:paraId="48F14FE0" w14:textId="77777777" w:rsidR="00F222D4" w:rsidRPr="00F222D4" w:rsidRDefault="00F222D4" w:rsidP="00F222D4">
            <w:r w:rsidRPr="00F222D4">
              <w:t>- enables the UE to inform the V2X application server about V2X service identifiers (i.e. PSID or ITS-AID) for which the V2X application server is to send V2X messages to the UE.</w:t>
            </w:r>
          </w:p>
          <w:p w14:paraId="6C9215AB" w14:textId="77777777" w:rsidR="00F222D4" w:rsidRPr="00F222D4" w:rsidRDefault="00F222D4" w:rsidP="00F222D4">
            <w:pPr>
              <w:rPr>
                <w:rFonts w:ascii="Calibri" w:hAnsi="Calibri"/>
                <w:lang w:val="en-US"/>
              </w:rPr>
            </w:pPr>
            <w:r w:rsidRPr="00F222D4">
              <w:t>(5) -&gt; TCP mechanism is octet stream protocol (and not message passing protocol).</w:t>
            </w:r>
          </w:p>
          <w:p w14:paraId="3B564465" w14:textId="77777777" w:rsidR="00F222D4" w:rsidRPr="00F222D4" w:rsidRDefault="00F222D4" w:rsidP="00F222D4">
            <w:r w:rsidRPr="00F222D4">
              <w:t xml:space="preserve">If data are passed to TCP layer, the TCP layer segments the data into segments and send the segments to recipient. The </w:t>
            </w:r>
            <w:proofErr w:type="spellStart"/>
            <w:r w:rsidRPr="00F222D4">
              <w:t>recipeint</w:t>
            </w:r>
            <w:proofErr w:type="spellEnd"/>
            <w:r w:rsidRPr="00F222D4">
              <w:t xml:space="preserve"> provides the data from the segments to upper layer. I.e. recipient can receive the V2X message in parts. This is described in rfc793.</w:t>
            </w:r>
          </w:p>
          <w:p w14:paraId="778AB985" w14:textId="77777777" w:rsidR="00F222D4" w:rsidRPr="00F222D4" w:rsidRDefault="00F222D4" w:rsidP="00F222D4">
            <w:pPr>
              <w:rPr>
                <w:rFonts w:ascii="Calibri" w:hAnsi="Calibri"/>
                <w:lang w:val="en-US"/>
              </w:rPr>
            </w:pPr>
            <w:r w:rsidRPr="00F222D4">
              <w:t>(6) -&gt; Without V2X envelope, V2X application server would need to have at least one TCP port and one TCP connection per UE, for a V2X service identifier.  Reason: without this, the V2X application server would not be able to determine whether the UE wants to get downlink messages or not.</w:t>
            </w:r>
          </w:p>
          <w:p w14:paraId="1FFC1390" w14:textId="77777777" w:rsidR="00F222D4" w:rsidRPr="00F222D4" w:rsidRDefault="00F222D4" w:rsidP="00F222D4">
            <w:r w:rsidRPr="00F222D4">
              <w:t>This would require the V2X application server to reserve a lot of TCP ports and setup a lot of TCP connections.</w:t>
            </w:r>
          </w:p>
          <w:p w14:paraId="248732B0" w14:textId="5991F1E5" w:rsidR="00F222D4" w:rsidRDefault="00F222D4" w:rsidP="00F222D4">
            <w:pPr>
              <w:rPr>
                <w:color w:val="833C0B"/>
              </w:rPr>
            </w:pPr>
            <w:r w:rsidRPr="00F222D4">
              <w:t xml:space="preserve">Quite a </w:t>
            </w:r>
            <w:proofErr w:type="spellStart"/>
            <w:r w:rsidRPr="00F222D4">
              <w:t>but</w:t>
            </w:r>
            <w:proofErr w:type="spellEnd"/>
            <w:r w:rsidRPr="00F222D4">
              <w:t xml:space="preserve"> load on the network</w:t>
            </w:r>
            <w:r>
              <w:rPr>
                <w:color w:val="833C0B"/>
              </w:rPr>
              <w:t>.</w:t>
            </w:r>
          </w:p>
          <w:p w14:paraId="4EF9D2A1" w14:textId="61124EAA" w:rsidR="00CC2A6E" w:rsidRDefault="00CC2A6E" w:rsidP="00F222D4">
            <w:pPr>
              <w:rPr>
                <w:color w:val="833C0B"/>
              </w:rPr>
            </w:pPr>
          </w:p>
          <w:p w14:paraId="1A3F4BBE" w14:textId="77777777" w:rsidR="00CC2A6E" w:rsidRDefault="00CC2A6E" w:rsidP="00CC2A6E">
            <w:r>
              <w:t>Christian, Friday, 12:42</w:t>
            </w:r>
          </w:p>
          <w:p w14:paraId="09496D3A" w14:textId="77777777" w:rsidR="00CC2A6E" w:rsidRDefault="00CC2A6E" w:rsidP="00CC2A6E">
            <w:r>
              <w:t>Sends detailed response to Ivo’s comments.</w:t>
            </w:r>
          </w:p>
          <w:p w14:paraId="60EFFC32" w14:textId="77777777" w:rsidR="00CC2A6E" w:rsidRPr="00CC2A6E" w:rsidRDefault="00CC2A6E" w:rsidP="00CC2A6E">
            <w:r>
              <w:t xml:space="preserve">Concludes that </w:t>
            </w:r>
            <w:r w:rsidRPr="00CC2A6E">
              <w:t xml:space="preserve">in short, Huawei and </w:t>
            </w:r>
            <w:proofErr w:type="spellStart"/>
            <w:r w:rsidRPr="00CC2A6E">
              <w:t>HiSilicon</w:t>
            </w:r>
            <w:proofErr w:type="spellEnd"/>
            <w:r w:rsidRPr="00CC2A6E">
              <w:t xml:space="preserve"> believe that there is no need to mandate implementations in the UE and the application server to implement an unnecessary protocol/layer on top called “V2X envelope”. EPS and 5GS already provides means of transportation for application data based on </w:t>
            </w:r>
            <w:r w:rsidRPr="00CC2A6E">
              <w:lastRenderedPageBreak/>
              <w:t>TCP/IP or UDP IP packet. Existing V2X applications, UEs and application servers today work without the new “V2X envelope”.</w:t>
            </w:r>
          </w:p>
          <w:p w14:paraId="1660CA58" w14:textId="77777777" w:rsidR="00CC2A6E" w:rsidRDefault="00CC2A6E" w:rsidP="00F222D4"/>
          <w:p w14:paraId="544A9CE0" w14:textId="48123C74" w:rsidR="00F222D4" w:rsidRPr="00D95972" w:rsidRDefault="00F222D4" w:rsidP="00862B7F"/>
        </w:tc>
      </w:tr>
      <w:tr w:rsidR="00862B7F" w:rsidRPr="00D95972" w14:paraId="69065C80" w14:textId="77777777" w:rsidTr="002269BF">
        <w:tc>
          <w:tcPr>
            <w:tcW w:w="976" w:type="dxa"/>
            <w:tcBorders>
              <w:top w:val="nil"/>
              <w:left w:val="thinThickThinSmallGap" w:sz="24" w:space="0" w:color="auto"/>
              <w:bottom w:val="nil"/>
            </w:tcBorders>
            <w:shd w:val="clear" w:color="auto" w:fill="auto"/>
          </w:tcPr>
          <w:p w14:paraId="1A17A2B9"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17CA645B"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4A78C608" w14:textId="77777777" w:rsidR="00862B7F" w:rsidRPr="00D95972" w:rsidRDefault="001016CC" w:rsidP="00862B7F">
            <w:hyperlink r:id="rId357" w:history="1">
              <w:r w:rsidR="00862B7F">
                <w:rPr>
                  <w:rStyle w:val="Hyperlink"/>
                </w:rPr>
                <w:t>C1-204597</w:t>
              </w:r>
            </w:hyperlink>
          </w:p>
        </w:tc>
        <w:tc>
          <w:tcPr>
            <w:tcW w:w="4191" w:type="dxa"/>
            <w:gridSpan w:val="3"/>
            <w:tcBorders>
              <w:top w:val="single" w:sz="4" w:space="0" w:color="auto"/>
              <w:bottom w:val="single" w:sz="4" w:space="0" w:color="auto"/>
            </w:tcBorders>
            <w:shd w:val="clear" w:color="auto" w:fill="FFFF00"/>
          </w:tcPr>
          <w:p w14:paraId="16520BFB" w14:textId="77777777" w:rsidR="00862B7F" w:rsidRPr="00D95972" w:rsidRDefault="00862B7F" w:rsidP="00862B7F">
            <w:r>
              <w:t>UE PC5 unicast signalling security policy</w:t>
            </w:r>
          </w:p>
        </w:tc>
        <w:tc>
          <w:tcPr>
            <w:tcW w:w="1767" w:type="dxa"/>
            <w:tcBorders>
              <w:top w:val="single" w:sz="4" w:space="0" w:color="auto"/>
              <w:bottom w:val="single" w:sz="4" w:space="0" w:color="auto"/>
            </w:tcBorders>
            <w:shd w:val="clear" w:color="auto" w:fill="FFFF00"/>
          </w:tcPr>
          <w:p w14:paraId="64A26550" w14:textId="77777777" w:rsidR="00862B7F" w:rsidRPr="00D95972" w:rsidRDefault="00862B7F" w:rsidP="00862B7F">
            <w:r>
              <w:t>Ericsson / Ivo</w:t>
            </w:r>
          </w:p>
        </w:tc>
        <w:tc>
          <w:tcPr>
            <w:tcW w:w="826" w:type="dxa"/>
            <w:tcBorders>
              <w:top w:val="single" w:sz="4" w:space="0" w:color="auto"/>
              <w:bottom w:val="single" w:sz="4" w:space="0" w:color="auto"/>
            </w:tcBorders>
            <w:shd w:val="clear" w:color="auto" w:fill="FFFF00"/>
          </w:tcPr>
          <w:p w14:paraId="451592B1" w14:textId="77777777" w:rsidR="00862B7F" w:rsidRPr="00D95972" w:rsidRDefault="00862B7F" w:rsidP="00862B7F">
            <w:r>
              <w:t>CR 0075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A967F7" w14:textId="77777777" w:rsidR="00862B7F" w:rsidRPr="00D95972" w:rsidRDefault="00862B7F" w:rsidP="00862B7F"/>
        </w:tc>
      </w:tr>
      <w:tr w:rsidR="00862B7F" w:rsidRPr="00D95972" w14:paraId="01825E9F" w14:textId="77777777" w:rsidTr="002269BF">
        <w:tc>
          <w:tcPr>
            <w:tcW w:w="976" w:type="dxa"/>
            <w:tcBorders>
              <w:top w:val="nil"/>
              <w:left w:val="thinThickThinSmallGap" w:sz="24" w:space="0" w:color="auto"/>
              <w:bottom w:val="nil"/>
            </w:tcBorders>
            <w:shd w:val="clear" w:color="auto" w:fill="auto"/>
          </w:tcPr>
          <w:p w14:paraId="34177850"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036F586D"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61A00C63" w14:textId="77777777" w:rsidR="00862B7F" w:rsidRPr="00D95972" w:rsidRDefault="001016CC" w:rsidP="00862B7F">
            <w:hyperlink r:id="rId358" w:history="1">
              <w:r w:rsidR="00862B7F">
                <w:rPr>
                  <w:rStyle w:val="Hyperlink"/>
                </w:rPr>
                <w:t>C1-204598</w:t>
              </w:r>
            </w:hyperlink>
          </w:p>
        </w:tc>
        <w:tc>
          <w:tcPr>
            <w:tcW w:w="4191" w:type="dxa"/>
            <w:gridSpan w:val="3"/>
            <w:tcBorders>
              <w:top w:val="single" w:sz="4" w:space="0" w:color="auto"/>
              <w:bottom w:val="single" w:sz="4" w:space="0" w:color="auto"/>
            </w:tcBorders>
            <w:shd w:val="clear" w:color="auto" w:fill="FFFF00"/>
          </w:tcPr>
          <w:p w14:paraId="5408140C" w14:textId="77777777" w:rsidR="00862B7F" w:rsidRPr="00D95972" w:rsidRDefault="00862B7F" w:rsidP="00862B7F">
            <w:proofErr w:type="spellStart"/>
            <w:r>
              <w:t>Knpr</w:t>
            </w:r>
            <w:proofErr w:type="spellEnd"/>
            <w:r>
              <w:t xml:space="preserve"> ID and </w:t>
            </w:r>
            <w:proofErr w:type="spellStart"/>
            <w:r>
              <w:t>Knpr-sess</w:t>
            </w:r>
            <w:proofErr w:type="spellEnd"/>
            <w:r>
              <w:t xml:space="preserve"> ID</w:t>
            </w:r>
          </w:p>
        </w:tc>
        <w:tc>
          <w:tcPr>
            <w:tcW w:w="1767" w:type="dxa"/>
            <w:tcBorders>
              <w:top w:val="single" w:sz="4" w:space="0" w:color="auto"/>
              <w:bottom w:val="single" w:sz="4" w:space="0" w:color="auto"/>
            </w:tcBorders>
            <w:shd w:val="clear" w:color="auto" w:fill="FFFF00"/>
          </w:tcPr>
          <w:p w14:paraId="54F5E148" w14:textId="77777777" w:rsidR="00862B7F" w:rsidRPr="00D95972" w:rsidRDefault="00862B7F" w:rsidP="00862B7F">
            <w:r>
              <w:t>Ericsson / Ivo</w:t>
            </w:r>
          </w:p>
        </w:tc>
        <w:tc>
          <w:tcPr>
            <w:tcW w:w="826" w:type="dxa"/>
            <w:tcBorders>
              <w:top w:val="single" w:sz="4" w:space="0" w:color="auto"/>
              <w:bottom w:val="single" w:sz="4" w:space="0" w:color="auto"/>
            </w:tcBorders>
            <w:shd w:val="clear" w:color="auto" w:fill="FFFF00"/>
          </w:tcPr>
          <w:p w14:paraId="77D06796" w14:textId="77777777" w:rsidR="00862B7F" w:rsidRPr="00D95972" w:rsidRDefault="00862B7F" w:rsidP="00862B7F">
            <w:r>
              <w:t>CR 0076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22DCEE" w14:textId="77777777" w:rsidR="00862B7F" w:rsidRPr="00D95972" w:rsidRDefault="00862B7F" w:rsidP="00862B7F"/>
        </w:tc>
      </w:tr>
      <w:tr w:rsidR="00862B7F" w:rsidRPr="00D95972" w14:paraId="58559F79" w14:textId="77777777" w:rsidTr="002269BF">
        <w:tc>
          <w:tcPr>
            <w:tcW w:w="976" w:type="dxa"/>
            <w:tcBorders>
              <w:top w:val="nil"/>
              <w:left w:val="thinThickThinSmallGap" w:sz="24" w:space="0" w:color="auto"/>
              <w:bottom w:val="nil"/>
            </w:tcBorders>
            <w:shd w:val="clear" w:color="auto" w:fill="auto"/>
          </w:tcPr>
          <w:p w14:paraId="0174AA2B"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73B0F422"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6692B0C0" w14:textId="77777777" w:rsidR="00862B7F" w:rsidRPr="00D95972" w:rsidRDefault="001016CC" w:rsidP="00862B7F">
            <w:hyperlink r:id="rId359" w:history="1">
              <w:r w:rsidR="00862B7F">
                <w:rPr>
                  <w:rStyle w:val="Hyperlink"/>
                </w:rPr>
                <w:t>C1-204717</w:t>
              </w:r>
            </w:hyperlink>
          </w:p>
        </w:tc>
        <w:tc>
          <w:tcPr>
            <w:tcW w:w="4191" w:type="dxa"/>
            <w:gridSpan w:val="3"/>
            <w:tcBorders>
              <w:top w:val="single" w:sz="4" w:space="0" w:color="auto"/>
              <w:bottom w:val="single" w:sz="4" w:space="0" w:color="auto"/>
            </w:tcBorders>
            <w:shd w:val="clear" w:color="auto" w:fill="FFFF00"/>
          </w:tcPr>
          <w:p w14:paraId="249392BD" w14:textId="77777777" w:rsidR="00862B7F" w:rsidRPr="00D95972" w:rsidRDefault="00862B7F" w:rsidP="00862B7F">
            <w:r>
              <w:t>Privacy timer of Layer-2 ID for unicast</w:t>
            </w:r>
          </w:p>
        </w:tc>
        <w:tc>
          <w:tcPr>
            <w:tcW w:w="1767" w:type="dxa"/>
            <w:tcBorders>
              <w:top w:val="single" w:sz="4" w:space="0" w:color="auto"/>
              <w:bottom w:val="single" w:sz="4" w:space="0" w:color="auto"/>
            </w:tcBorders>
            <w:shd w:val="clear" w:color="auto" w:fill="FFFF00"/>
          </w:tcPr>
          <w:p w14:paraId="4C712018" w14:textId="77777777" w:rsidR="00862B7F" w:rsidRPr="00D95972" w:rsidRDefault="00862B7F" w:rsidP="00862B7F">
            <w:proofErr w:type="spellStart"/>
            <w:r>
              <w:t>ASUSTeK</w:t>
            </w:r>
            <w:proofErr w:type="spellEnd"/>
          </w:p>
        </w:tc>
        <w:tc>
          <w:tcPr>
            <w:tcW w:w="826" w:type="dxa"/>
            <w:tcBorders>
              <w:top w:val="single" w:sz="4" w:space="0" w:color="auto"/>
              <w:bottom w:val="single" w:sz="4" w:space="0" w:color="auto"/>
            </w:tcBorders>
            <w:shd w:val="clear" w:color="auto" w:fill="FFFF00"/>
          </w:tcPr>
          <w:p w14:paraId="2AE924D8" w14:textId="77777777" w:rsidR="00862B7F" w:rsidRPr="00D95972" w:rsidRDefault="00862B7F" w:rsidP="00862B7F">
            <w:r>
              <w:t>CR 0077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2893EC" w14:textId="77777777" w:rsidR="00862B7F" w:rsidRDefault="00870DB4" w:rsidP="00862B7F">
            <w:r>
              <w:t>Rae, Thursday, 7:53</w:t>
            </w:r>
          </w:p>
          <w:p w14:paraId="73A9B39F" w14:textId="77777777" w:rsidR="00870DB4" w:rsidRDefault="00870DB4" w:rsidP="00870DB4">
            <w:r>
              <w:t>1. Has the first change been covered by subclause 6.1.2.5.2?</w:t>
            </w:r>
          </w:p>
          <w:p w14:paraId="43B76637" w14:textId="77777777" w:rsidR="00870DB4" w:rsidRDefault="00870DB4" w:rsidP="00870DB4">
            <w:r>
              <w:t xml:space="preserve">2. To keep the spec </w:t>
            </w:r>
            <w:proofErr w:type="gramStart"/>
            <w:r>
              <w:t>more clear</w:t>
            </w:r>
            <w:proofErr w:type="gramEnd"/>
            <w:r>
              <w:t>, how about we keeping the current broadcast description and adding “with replacing broadcast to groupcast” to 6.1.4.2.4?</w:t>
            </w:r>
          </w:p>
          <w:p w14:paraId="12715F5E" w14:textId="77777777" w:rsidR="00870DB4" w:rsidRDefault="00870DB4" w:rsidP="00870DB4"/>
          <w:p w14:paraId="49B46F68" w14:textId="77777777" w:rsidR="00870DB4" w:rsidRDefault="00870DB4" w:rsidP="00870DB4">
            <w:r>
              <w:t>Wen, Thursday, 8:14</w:t>
            </w:r>
          </w:p>
          <w:p w14:paraId="023AFEBF" w14:textId="77777777" w:rsidR="00870DB4" w:rsidRDefault="00870DB4" w:rsidP="00870DB4">
            <w:r>
              <w:t>1. Now the definition of T5020 is for broadcast in table 10.4.1., we prefer to use dedicated privacy timer for unicast, broadcast and groupcast as our paper C1-204759.</w:t>
            </w:r>
          </w:p>
          <w:p w14:paraId="07D54217" w14:textId="0D82E4E2" w:rsidR="00870DB4" w:rsidRDefault="00870DB4" w:rsidP="00870DB4">
            <w:r>
              <w:t>2. Now the descriptions of privacy handling in clause 6.1.3.2.4 are applied to broadcast and groupcast, I am not sure it can be applied to unicast directly.</w:t>
            </w:r>
          </w:p>
          <w:p w14:paraId="71936B32" w14:textId="3F8446BD" w:rsidR="00FB5864" w:rsidRDefault="00FB5864" w:rsidP="00870DB4"/>
          <w:p w14:paraId="509A97F3" w14:textId="16564BF2" w:rsidR="00FB5864" w:rsidRDefault="00FB5864" w:rsidP="00870DB4">
            <w:r>
              <w:t>Sunghoon, Thursday, 8:26</w:t>
            </w:r>
          </w:p>
          <w:p w14:paraId="06B4FEC1" w14:textId="77777777" w:rsidR="00FB5864" w:rsidRDefault="00FB5864" w:rsidP="00FB5864">
            <w:r>
              <w:t>1. the privacy timer value can be same per V2X service, or different per UE. This CR prevent the case that the target UE has different privacy timer based on its configuration.</w:t>
            </w:r>
          </w:p>
          <w:p w14:paraId="689DE031" w14:textId="77777777" w:rsidR="00FB5864" w:rsidRDefault="00FB5864" w:rsidP="00FB5864">
            <w:r>
              <w:t>In C1-205012(my paper), timer reset operation can be clarified.</w:t>
            </w:r>
          </w:p>
          <w:p w14:paraId="0BAEACD8" w14:textId="77777777" w:rsidR="00FB5864" w:rsidRDefault="00FB5864" w:rsidP="00FB5864">
            <w:r>
              <w:t xml:space="preserve">2. For using T5020 for </w:t>
            </w:r>
            <w:proofErr w:type="gramStart"/>
            <w:r>
              <w:t>other</w:t>
            </w:r>
            <w:proofErr w:type="gramEnd"/>
            <w:r>
              <w:t xml:space="preserve"> cast, IMO it depends on whether broadcast and unicast are sharing the same source L2 ID. </w:t>
            </w:r>
          </w:p>
          <w:p w14:paraId="07AC3977" w14:textId="06643E99" w:rsidR="00FB5864" w:rsidRDefault="00FB5864" w:rsidP="00FB5864">
            <w:r>
              <w:lastRenderedPageBreak/>
              <w:t>If they are using different IDs, there is no reason to mandate them sharing the same timer. I believe it is not your intention.</w:t>
            </w:r>
          </w:p>
          <w:p w14:paraId="4EC215D3" w14:textId="06CC19DF" w:rsidR="006D2DD0" w:rsidRDefault="006D2DD0" w:rsidP="00FB5864"/>
          <w:p w14:paraId="5F0927CC" w14:textId="39B8B1BD" w:rsidR="006D2DD0" w:rsidRDefault="006D2DD0" w:rsidP="00FB5864">
            <w:r>
              <w:t>Frederic, Thursday, 11:52</w:t>
            </w:r>
          </w:p>
          <w:p w14:paraId="7D8774ED" w14:textId="3F849CF7" w:rsidR="006D2DD0" w:rsidRDefault="006D2DD0" w:rsidP="00FB5864">
            <w:r>
              <w:t>All styles have been lost. Please restore them if you revise this document.</w:t>
            </w:r>
          </w:p>
          <w:p w14:paraId="5D8677E3" w14:textId="0AB2163C" w:rsidR="002728F1" w:rsidRDefault="002728F1" w:rsidP="00FB5864"/>
          <w:p w14:paraId="6D0BBC4F" w14:textId="4422A159" w:rsidR="002728F1" w:rsidRDefault="002728F1" w:rsidP="00FB5864">
            <w:r>
              <w:t>Lider, Friday, 9:53</w:t>
            </w:r>
          </w:p>
          <w:p w14:paraId="7D8C9068" w14:textId="77777777" w:rsidR="002728F1" w:rsidRDefault="002728F1" w:rsidP="002728F1">
            <w:r>
              <w:t xml:space="preserve">@Sunghoon: </w:t>
            </w:r>
          </w:p>
          <w:p w14:paraId="79A629CF" w14:textId="53F51DFF" w:rsidR="002728F1" w:rsidRPr="002728F1" w:rsidRDefault="002728F1" w:rsidP="002728F1">
            <w:r w:rsidRPr="002728F1">
              <w:t>Although the target UE has different configurations of privacy timer, the target UE always needs to change its L2ID in the run of unicast link identifier update procedure. That is why we consider just one UE to maintain the privacy timer for each unicast link for simplicity.</w:t>
            </w:r>
          </w:p>
          <w:p w14:paraId="3A5D00D1" w14:textId="0AC607FD" w:rsidR="002728F1" w:rsidRPr="002728F1" w:rsidRDefault="002728F1" w:rsidP="002728F1">
            <w:r w:rsidRPr="002728F1">
              <w:t xml:space="preserve">Maybe we can just replace T5020 with </w:t>
            </w:r>
            <w:proofErr w:type="spellStart"/>
            <w:r w:rsidRPr="002728F1">
              <w:t>Txyz</w:t>
            </w:r>
            <w:proofErr w:type="spellEnd"/>
            <w:r w:rsidRPr="002728F1">
              <w:t xml:space="preserve">. </w:t>
            </w:r>
            <w:proofErr w:type="spellStart"/>
            <w:r w:rsidRPr="002728F1">
              <w:t>Txyz</w:t>
            </w:r>
            <w:proofErr w:type="spellEnd"/>
            <w:r w:rsidRPr="002728F1">
              <w:t xml:space="preserve"> could be the definition of privacy timer for unicast.</w:t>
            </w:r>
          </w:p>
          <w:p w14:paraId="6A2D1B6C" w14:textId="5F81E602" w:rsidR="002728F1" w:rsidRDefault="002728F1" w:rsidP="002728F1">
            <w:pPr>
              <w:rPr>
                <w:rFonts w:ascii="Calibri" w:hAnsi="Calibri"/>
                <w:color w:val="1F497D"/>
                <w:sz w:val="24"/>
                <w:szCs w:val="24"/>
                <w:lang w:eastAsia="ko-KR"/>
              </w:rPr>
            </w:pPr>
          </w:p>
          <w:p w14:paraId="7B4612F7" w14:textId="77777777" w:rsidR="002728F1" w:rsidRPr="002728F1" w:rsidRDefault="002728F1" w:rsidP="002728F1">
            <w:r w:rsidRPr="002728F1">
              <w:t xml:space="preserve">@Wen: </w:t>
            </w:r>
          </w:p>
          <w:p w14:paraId="7E5CF0FD" w14:textId="4A528252" w:rsidR="002728F1" w:rsidRPr="002728F1" w:rsidRDefault="002728F1" w:rsidP="002728F1">
            <w:r w:rsidRPr="002728F1">
              <w:t xml:space="preserve">I have no strong view to use different definition of the privacy timer. T5020 in the first changed can be replaced with </w:t>
            </w:r>
            <w:proofErr w:type="spellStart"/>
            <w:r w:rsidRPr="002728F1">
              <w:t>Txyz</w:t>
            </w:r>
            <w:proofErr w:type="spellEnd"/>
            <w:r w:rsidRPr="002728F1">
              <w:t xml:space="preserve"> temporarily.</w:t>
            </w:r>
          </w:p>
          <w:p w14:paraId="5A5E4F8A" w14:textId="5B857DF9" w:rsidR="002728F1" w:rsidRPr="002728F1" w:rsidRDefault="002728F1" w:rsidP="002728F1">
            <w:r w:rsidRPr="002728F1">
              <w:t>In my view, the operation of privacy timer is mainly for updating L2ID. It could be simpler to reuse majority procedural text and just add some modification for unicast.</w:t>
            </w:r>
          </w:p>
          <w:p w14:paraId="2B3E94CC" w14:textId="1ADF19B3" w:rsidR="002728F1" w:rsidRPr="002728F1" w:rsidRDefault="002728F1" w:rsidP="002728F1"/>
          <w:p w14:paraId="7BE9955B" w14:textId="3D5E5B20" w:rsidR="002728F1" w:rsidRPr="002728F1" w:rsidRDefault="002728F1" w:rsidP="002728F1">
            <w:r w:rsidRPr="002728F1">
              <w:t>@Rae:</w:t>
            </w:r>
          </w:p>
          <w:p w14:paraId="67DAA40D" w14:textId="3876C053" w:rsidR="002728F1" w:rsidRPr="002728F1" w:rsidRDefault="002728F1" w:rsidP="002728F1">
            <w:r w:rsidRPr="002728F1">
              <w:t>I remove the redundant text from the first change. Please see if it is ok to you.</w:t>
            </w:r>
          </w:p>
          <w:p w14:paraId="3EBD13E2" w14:textId="0A410FE7" w:rsidR="002728F1" w:rsidRDefault="002728F1" w:rsidP="002728F1">
            <w:r w:rsidRPr="002728F1">
              <w:t>In my opinion, if the procedural text in the sub-clause 6.1.3.2.4 (broadcast) is also reused for unicast and groupcast, it seems better to use common wording. Maybe we can see other company’s view.</w:t>
            </w:r>
          </w:p>
          <w:p w14:paraId="7D0BD759" w14:textId="4A5167A5" w:rsidR="00581920" w:rsidRDefault="00581920" w:rsidP="002728F1"/>
          <w:p w14:paraId="3001F797" w14:textId="1C89AD38" w:rsidR="00581920" w:rsidRDefault="00581920" w:rsidP="002728F1">
            <w:r>
              <w:t>Sunghoon, Monday, 4:34</w:t>
            </w:r>
          </w:p>
          <w:p w14:paraId="76DF384D" w14:textId="77777777" w:rsidR="00581920" w:rsidRPr="00581920" w:rsidRDefault="00581920" w:rsidP="00581920">
            <w:r>
              <w:t xml:space="preserve">@Lider: </w:t>
            </w:r>
            <w:r w:rsidRPr="00581920">
              <w:t>What I mentioned is that there is a case where the target UE has different privacy timer value (if it is per UE, by the V2X service provider)</w:t>
            </w:r>
          </w:p>
          <w:p w14:paraId="6C7FDD01" w14:textId="77777777" w:rsidR="00581920" w:rsidRPr="00581920" w:rsidRDefault="00581920" w:rsidP="00581920">
            <w:r w:rsidRPr="00581920">
              <w:lastRenderedPageBreak/>
              <w:t>If target UE has shorter value than initiating UE, target UE’s privacy configuration does work with your proposal.</w:t>
            </w:r>
          </w:p>
          <w:p w14:paraId="004E5319" w14:textId="1BF619CF" w:rsidR="00581920" w:rsidRPr="00581920" w:rsidRDefault="00581920" w:rsidP="00581920">
            <w:r w:rsidRPr="00581920">
              <w:t xml:space="preserve">It should be </w:t>
            </w:r>
            <w:r>
              <w:t>possible</w:t>
            </w:r>
            <w:r w:rsidRPr="00581920">
              <w:t xml:space="preserve"> to initiate LIU from both initiating UE </w:t>
            </w:r>
            <w:proofErr w:type="gramStart"/>
            <w:r w:rsidRPr="00581920">
              <w:t>or</w:t>
            </w:r>
            <w:proofErr w:type="gramEnd"/>
            <w:r w:rsidRPr="00581920">
              <w:t xml:space="preserve"> target UE.</w:t>
            </w:r>
          </w:p>
          <w:p w14:paraId="68C6FEFB" w14:textId="4952872A" w:rsidR="00581920" w:rsidRDefault="00581920" w:rsidP="002728F1"/>
          <w:p w14:paraId="7E182FCB" w14:textId="5BDF048C" w:rsidR="009E78C7" w:rsidRDefault="009E78C7" w:rsidP="002728F1">
            <w:r>
              <w:t>Lider, Monday, 5:58</w:t>
            </w:r>
          </w:p>
          <w:p w14:paraId="25CC86C8" w14:textId="77777777" w:rsidR="009E78C7" w:rsidRPr="009E78C7" w:rsidRDefault="009E78C7" w:rsidP="009E78C7">
            <w:r>
              <w:t xml:space="preserve">@Sunghoon: </w:t>
            </w:r>
            <w:r w:rsidRPr="009E78C7">
              <w:t xml:space="preserve">For a service on a given unicast link, both UEs should have the same privacy configuration of the service (i.e. both UEs should use the same privacy timer value for the service). I </w:t>
            </w:r>
            <w:proofErr w:type="gramStart"/>
            <w:r w:rsidRPr="009E78C7">
              <w:t>didn’t</w:t>
            </w:r>
            <w:proofErr w:type="gramEnd"/>
            <w:r w:rsidRPr="009E78C7">
              <w:t xml:space="preserve"> understand the case both UEs could have different privacy configurations for the same service. </w:t>
            </w:r>
          </w:p>
          <w:p w14:paraId="325B7B67" w14:textId="434CDCB3" w:rsidR="009E78C7" w:rsidRPr="009E78C7" w:rsidRDefault="009E78C7" w:rsidP="009E78C7">
            <w:r w:rsidRPr="009E78C7">
              <w:t xml:space="preserve">If you mean the case of running multiple services on different unicast links but using the same source L2ID for these unicast links, I think the initiating UE can select the shortest privacy timer value among the privacy configurations since the shortest one can </w:t>
            </w:r>
            <w:proofErr w:type="spellStart"/>
            <w:r w:rsidRPr="009E78C7">
              <w:t>fulfill</w:t>
            </w:r>
            <w:proofErr w:type="spellEnd"/>
            <w:r w:rsidRPr="009E78C7">
              <w:t xml:space="preserve"> all requirement of the privacy configurations.  If I miss something, please further clarify for me</w:t>
            </w:r>
            <w:r>
              <w:t>.</w:t>
            </w:r>
          </w:p>
          <w:p w14:paraId="15BE5E5B" w14:textId="7A99E299" w:rsidR="009E78C7" w:rsidRDefault="009E78C7" w:rsidP="002728F1"/>
          <w:p w14:paraId="4F5C77A3" w14:textId="229D34B8" w:rsidR="009E78C7" w:rsidRDefault="004032F8" w:rsidP="002728F1">
            <w:r>
              <w:t>Sunghoon, Monday, 9:53</w:t>
            </w:r>
          </w:p>
          <w:p w14:paraId="714FBFAD" w14:textId="45EEEE5C" w:rsidR="004032F8" w:rsidRPr="004032F8" w:rsidRDefault="004032F8" w:rsidP="004032F8">
            <w:r>
              <w:t xml:space="preserve">@Lider: </w:t>
            </w:r>
            <w:r w:rsidRPr="004032F8">
              <w:t xml:space="preserve">I </w:t>
            </w:r>
            <w:proofErr w:type="gramStart"/>
            <w:r w:rsidRPr="004032F8">
              <w:t>don’t</w:t>
            </w:r>
            <w:proofErr w:type="gramEnd"/>
            <w:r w:rsidRPr="004032F8">
              <w:t xml:space="preserve"> think there is any restriction that peer UEs should be configured with the same privacy timer. There is flexibility from V2X service provider point of view that each UE may be configured with different privacy timer value. For example, peer UE from different V2X service provider (or automobile manufacturer) can communicate each other with using same V2X Service ID. </w:t>
            </w:r>
          </w:p>
          <w:p w14:paraId="1B793E5F" w14:textId="3D89E9C3" w:rsidR="004032F8" w:rsidRDefault="004032F8" w:rsidP="004032F8">
            <w:r w:rsidRPr="004032F8">
              <w:t xml:space="preserve">If you think the privacy timer shall be same per V2X service, who </w:t>
            </w:r>
            <w:proofErr w:type="gramStart"/>
            <w:r w:rsidRPr="004032F8">
              <w:t>would</w:t>
            </w:r>
            <w:proofErr w:type="gramEnd"/>
            <w:r w:rsidRPr="004032F8">
              <w:t xml:space="preserve"> regulate it?</w:t>
            </w:r>
          </w:p>
          <w:p w14:paraId="6ED9AA30" w14:textId="2F62F72A" w:rsidR="00AE3A38" w:rsidRDefault="00AE3A38" w:rsidP="004032F8"/>
          <w:p w14:paraId="02B0C653" w14:textId="7217FB0C" w:rsidR="00AE3A38" w:rsidRDefault="00AE3A38" w:rsidP="004032F8">
            <w:r>
              <w:t>Lider, Tuesday, 9:07</w:t>
            </w:r>
          </w:p>
          <w:p w14:paraId="7CCE9BC9" w14:textId="77777777" w:rsidR="00AE3A38" w:rsidRPr="00AE3A38" w:rsidRDefault="00AE3A38" w:rsidP="00AE3A38">
            <w:r w:rsidRPr="00AE3A38">
              <w:t>@Sunghoon:</w:t>
            </w:r>
          </w:p>
          <w:p w14:paraId="0976BE12" w14:textId="6C92E9D8" w:rsidR="00AE3A38" w:rsidRPr="00AE3A38" w:rsidRDefault="00AE3A38" w:rsidP="00AE3A38">
            <w:r w:rsidRPr="00AE3A38">
              <w:t>Thanks for your comments. Since the privacy timer reset also addresses the similar issue, we are fine with your solution.</w:t>
            </w:r>
          </w:p>
          <w:p w14:paraId="03FC2C59" w14:textId="086EB60F" w:rsidR="004032F8" w:rsidRPr="002728F1" w:rsidRDefault="00AE3A38" w:rsidP="002728F1">
            <w:r w:rsidRPr="00AE3A38">
              <w:t>To all,</w:t>
            </w:r>
            <w:r w:rsidRPr="00AE3A38">
              <w:t xml:space="preserve"> w</w:t>
            </w:r>
            <w:r w:rsidRPr="00AE3A38">
              <w:t xml:space="preserve">e tend to remove the first change from this CR. However, since the sub-clause 6.1.3.2.4 </w:t>
            </w:r>
            <w:r w:rsidRPr="00AE3A38">
              <w:lastRenderedPageBreak/>
              <w:t>for privacy timer operation is referred to both broadcast and groupcast, it would be better to use high level procedural text. Therefore, we still propose the second change in this CR.</w:t>
            </w:r>
          </w:p>
          <w:p w14:paraId="7F949B42" w14:textId="356AFEE4" w:rsidR="002728F1" w:rsidRDefault="002728F1" w:rsidP="00FB5864"/>
          <w:p w14:paraId="64C1524F" w14:textId="4DF3A2C5" w:rsidR="00525023" w:rsidRDefault="00525023" w:rsidP="00FB5864">
            <w:r>
              <w:t>Sunghoon, Tuesday, 13:32</w:t>
            </w:r>
          </w:p>
          <w:p w14:paraId="16B84133" w14:textId="795D2862" w:rsidR="00525023" w:rsidRDefault="00525023" w:rsidP="00FB5864">
            <w:r>
              <w:t>I am ok with the second change.</w:t>
            </w:r>
          </w:p>
          <w:p w14:paraId="4D372A11" w14:textId="6C0E9E21" w:rsidR="00870DB4" w:rsidRPr="00D95972" w:rsidRDefault="00870DB4" w:rsidP="00870DB4"/>
        </w:tc>
      </w:tr>
      <w:tr w:rsidR="00862B7F" w:rsidRPr="00D95972" w14:paraId="4DB279FD" w14:textId="77777777" w:rsidTr="002269BF">
        <w:tc>
          <w:tcPr>
            <w:tcW w:w="976" w:type="dxa"/>
            <w:tcBorders>
              <w:top w:val="nil"/>
              <w:left w:val="thinThickThinSmallGap" w:sz="24" w:space="0" w:color="auto"/>
              <w:bottom w:val="nil"/>
            </w:tcBorders>
            <w:shd w:val="clear" w:color="auto" w:fill="auto"/>
          </w:tcPr>
          <w:p w14:paraId="67D3C1DE"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41C1447B"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2E6CEC90" w14:textId="77777777" w:rsidR="00862B7F" w:rsidRPr="00D95972" w:rsidRDefault="001016CC" w:rsidP="00862B7F">
            <w:hyperlink r:id="rId360" w:history="1">
              <w:r w:rsidR="00862B7F">
                <w:rPr>
                  <w:rStyle w:val="Hyperlink"/>
                </w:rPr>
                <w:t>C1-204739</w:t>
              </w:r>
            </w:hyperlink>
          </w:p>
        </w:tc>
        <w:tc>
          <w:tcPr>
            <w:tcW w:w="4191" w:type="dxa"/>
            <w:gridSpan w:val="3"/>
            <w:tcBorders>
              <w:top w:val="single" w:sz="4" w:space="0" w:color="auto"/>
              <w:bottom w:val="single" w:sz="4" w:space="0" w:color="auto"/>
            </w:tcBorders>
            <w:shd w:val="clear" w:color="auto" w:fill="FFFF00"/>
          </w:tcPr>
          <w:p w14:paraId="23BC2DE6" w14:textId="77777777" w:rsidR="00862B7F" w:rsidRPr="00D95972" w:rsidRDefault="00862B7F" w:rsidP="00862B7F">
            <w:r>
              <w:t>Correction of QoS flow descriptions IE</w:t>
            </w:r>
          </w:p>
        </w:tc>
        <w:tc>
          <w:tcPr>
            <w:tcW w:w="1767" w:type="dxa"/>
            <w:tcBorders>
              <w:top w:val="single" w:sz="4" w:space="0" w:color="auto"/>
              <w:bottom w:val="single" w:sz="4" w:space="0" w:color="auto"/>
            </w:tcBorders>
            <w:shd w:val="clear" w:color="auto" w:fill="FFFF00"/>
          </w:tcPr>
          <w:p w14:paraId="0539A561" w14:textId="77777777" w:rsidR="00862B7F" w:rsidRPr="00D95972" w:rsidRDefault="00862B7F" w:rsidP="00862B7F">
            <w:proofErr w:type="spellStart"/>
            <w:r>
              <w:t>InterDigital</w:t>
            </w:r>
            <w:proofErr w:type="spellEnd"/>
          </w:p>
        </w:tc>
        <w:tc>
          <w:tcPr>
            <w:tcW w:w="826" w:type="dxa"/>
            <w:tcBorders>
              <w:top w:val="single" w:sz="4" w:space="0" w:color="auto"/>
              <w:bottom w:val="single" w:sz="4" w:space="0" w:color="auto"/>
            </w:tcBorders>
            <w:shd w:val="clear" w:color="auto" w:fill="FFFF00"/>
          </w:tcPr>
          <w:p w14:paraId="0F8A1F08" w14:textId="77777777" w:rsidR="00862B7F" w:rsidRPr="00D95972" w:rsidRDefault="00862B7F" w:rsidP="00862B7F">
            <w:r>
              <w:t>CR 0078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D53080" w14:textId="77777777" w:rsidR="00862B7F" w:rsidRPr="00D95972" w:rsidRDefault="00862B7F" w:rsidP="00862B7F"/>
        </w:tc>
      </w:tr>
      <w:tr w:rsidR="00862B7F" w:rsidRPr="00D95972" w14:paraId="580F7A90" w14:textId="77777777" w:rsidTr="002269BF">
        <w:tc>
          <w:tcPr>
            <w:tcW w:w="976" w:type="dxa"/>
            <w:tcBorders>
              <w:top w:val="nil"/>
              <w:left w:val="thinThickThinSmallGap" w:sz="24" w:space="0" w:color="auto"/>
              <w:bottom w:val="nil"/>
            </w:tcBorders>
            <w:shd w:val="clear" w:color="auto" w:fill="auto"/>
          </w:tcPr>
          <w:p w14:paraId="52FEB06E"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0FC35DC8"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54F171C2" w14:textId="77777777" w:rsidR="00862B7F" w:rsidRPr="00D95972" w:rsidRDefault="001016CC" w:rsidP="00862B7F">
            <w:hyperlink r:id="rId361" w:history="1">
              <w:r w:rsidR="00862B7F">
                <w:rPr>
                  <w:rStyle w:val="Hyperlink"/>
                </w:rPr>
                <w:t>C1-204740</w:t>
              </w:r>
            </w:hyperlink>
          </w:p>
        </w:tc>
        <w:tc>
          <w:tcPr>
            <w:tcW w:w="4191" w:type="dxa"/>
            <w:gridSpan w:val="3"/>
            <w:tcBorders>
              <w:top w:val="single" w:sz="4" w:space="0" w:color="auto"/>
              <w:bottom w:val="single" w:sz="4" w:space="0" w:color="auto"/>
            </w:tcBorders>
            <w:shd w:val="clear" w:color="auto" w:fill="FFFF00"/>
          </w:tcPr>
          <w:p w14:paraId="4DA610D8" w14:textId="77777777" w:rsidR="00862B7F" w:rsidRPr="00D95972" w:rsidRDefault="00862B7F" w:rsidP="00862B7F">
            <w:r>
              <w:t xml:space="preserve">Addition of “Privacy timer” </w:t>
            </w:r>
          </w:p>
        </w:tc>
        <w:tc>
          <w:tcPr>
            <w:tcW w:w="1767" w:type="dxa"/>
            <w:tcBorders>
              <w:top w:val="single" w:sz="4" w:space="0" w:color="auto"/>
              <w:bottom w:val="single" w:sz="4" w:space="0" w:color="auto"/>
            </w:tcBorders>
            <w:shd w:val="clear" w:color="auto" w:fill="FFFF00"/>
          </w:tcPr>
          <w:p w14:paraId="76E1017C" w14:textId="77777777" w:rsidR="00862B7F" w:rsidRPr="00D95972" w:rsidRDefault="00862B7F" w:rsidP="00862B7F">
            <w:proofErr w:type="spellStart"/>
            <w:r>
              <w:t>InterDigital</w:t>
            </w:r>
            <w:proofErr w:type="spellEnd"/>
          </w:p>
        </w:tc>
        <w:tc>
          <w:tcPr>
            <w:tcW w:w="826" w:type="dxa"/>
            <w:tcBorders>
              <w:top w:val="single" w:sz="4" w:space="0" w:color="auto"/>
              <w:bottom w:val="single" w:sz="4" w:space="0" w:color="auto"/>
            </w:tcBorders>
            <w:shd w:val="clear" w:color="auto" w:fill="FFFF00"/>
          </w:tcPr>
          <w:p w14:paraId="3102FC24" w14:textId="77777777" w:rsidR="00862B7F" w:rsidRPr="00D95972" w:rsidRDefault="00862B7F" w:rsidP="00862B7F">
            <w:r>
              <w:t>CR 0079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584924" w14:textId="77777777" w:rsidR="00862B7F" w:rsidRDefault="00C11B04" w:rsidP="00862B7F">
            <w:r>
              <w:t>Sunghoon, Thursday, 8:32</w:t>
            </w:r>
          </w:p>
          <w:p w14:paraId="50AA0160" w14:textId="77777777" w:rsidR="00C11B04" w:rsidRDefault="00C11B04" w:rsidP="00C11B04">
            <w:r>
              <w:t>CR assumes that target UE must change its L2 ID, which is still under the discussion. (There is CR in SA2)</w:t>
            </w:r>
          </w:p>
          <w:p w14:paraId="25038EDA" w14:textId="77777777" w:rsidR="00C11B04" w:rsidRDefault="00C11B04" w:rsidP="00C11B04">
            <w:r>
              <w:t xml:space="preserve">At this moment we can specify the timer operation if the target UE changes its L2 ID. </w:t>
            </w:r>
          </w:p>
          <w:p w14:paraId="46F1C6C6" w14:textId="2C257B8E" w:rsidR="00C11B04" w:rsidRDefault="00C11B04" w:rsidP="00C11B04">
            <w:r>
              <w:t>Please note that C1-205012 clarifies reset operation of the privacy timer when L2 ID has been changed.</w:t>
            </w:r>
          </w:p>
          <w:p w14:paraId="3501B6CD" w14:textId="1DCEA380" w:rsidR="00052ADB" w:rsidRDefault="00052ADB" w:rsidP="00C11B04"/>
          <w:p w14:paraId="1B6334DA" w14:textId="75494F6B" w:rsidR="00052ADB" w:rsidRDefault="00052ADB" w:rsidP="00C11B04">
            <w:r>
              <w:t>Ivo, Thursday, 8:54</w:t>
            </w:r>
          </w:p>
          <w:p w14:paraId="1878C24C" w14:textId="2989A416" w:rsidR="00052ADB" w:rsidRDefault="00052ADB" w:rsidP="00C11B04">
            <w:r>
              <w:t>Editorial: "REQUES" -&gt; "REQUEST"</w:t>
            </w:r>
          </w:p>
          <w:p w14:paraId="2068AA40" w14:textId="6A580CF3" w:rsidR="00DB2D04" w:rsidRDefault="00DB2D04" w:rsidP="00C11B04"/>
          <w:p w14:paraId="4EF5ACDB" w14:textId="422DFF97" w:rsidR="00DB2D04" w:rsidRDefault="00DB2D04" w:rsidP="00C11B04">
            <w:r>
              <w:t>Behrouz, Thursday, 16:52</w:t>
            </w:r>
          </w:p>
          <w:p w14:paraId="79B31021" w14:textId="5A03BA11" w:rsidR="00DB2D04" w:rsidRDefault="00DB2D04" w:rsidP="00C11B04">
            <w:r>
              <w:t>Thanks Ivo.</w:t>
            </w:r>
          </w:p>
          <w:p w14:paraId="5C05FAB6" w14:textId="6C6FFE78" w:rsidR="00374FCC" w:rsidRDefault="00374FCC" w:rsidP="00C11B04"/>
          <w:p w14:paraId="1F822015" w14:textId="02C02810" w:rsidR="00374FCC" w:rsidRDefault="00374FCC" w:rsidP="00C11B04">
            <w:r>
              <w:t>Rae, Friday, 6:43</w:t>
            </w:r>
          </w:p>
          <w:p w14:paraId="256AA1DC" w14:textId="77777777" w:rsidR="00374FCC" w:rsidRPr="00374FCC" w:rsidRDefault="00374FCC" w:rsidP="00374FCC">
            <w:r w:rsidRPr="00374FCC">
              <w:rPr>
                <w:rFonts w:hint="eastAsia"/>
              </w:rPr>
              <w:t>The following description is not accurate since only having privacy configuration does not mean starting the timer.</w:t>
            </w:r>
          </w:p>
          <w:p w14:paraId="06D030F1" w14:textId="77777777" w:rsidR="00374FCC" w:rsidRPr="00374FCC" w:rsidRDefault="00374FCC" w:rsidP="00374FCC">
            <w:r w:rsidRPr="00374FCC">
              <w:t>and shall start timer T5xxx if the target UE has the privacy configuration as specified in clause 5.2.3.</w:t>
            </w:r>
          </w:p>
          <w:p w14:paraId="7BF253FB" w14:textId="77777777" w:rsidR="00374FCC" w:rsidRPr="00374FCC" w:rsidRDefault="00374FCC" w:rsidP="00374FCC">
            <w:r w:rsidRPr="00374FCC">
              <w:rPr>
                <w:rFonts w:hint="eastAsia"/>
              </w:rPr>
              <w:t>Similar with starting privacy timer for broadcast, the following conditions should be met.</w:t>
            </w:r>
          </w:p>
          <w:p w14:paraId="1A8CBA7F" w14:textId="77777777" w:rsidR="00374FCC" w:rsidRDefault="00374FCC" w:rsidP="00374FCC">
            <w:pPr>
              <w:pStyle w:val="B1"/>
              <w:rPr>
                <w:rFonts w:ascii="Times New Roman" w:eastAsia="SimSun" w:hAnsi="Times New Roman"/>
                <w:lang w:eastAsia="en-US"/>
              </w:rPr>
            </w:pPr>
            <w:r>
              <w:t xml:space="preserve">a)   the V2X service identifier of a V2X service requesting transmission of V2X communication over PC5 is in the list of </w:t>
            </w:r>
            <w:proofErr w:type="spellStart"/>
            <w:r>
              <w:t>of</w:t>
            </w:r>
            <w:proofErr w:type="spellEnd"/>
            <w:r>
              <w:t xml:space="preserve"> V2X services which require privacy for V2X communication over PC5 as specified in clause 5.2.3; and</w:t>
            </w:r>
          </w:p>
          <w:p w14:paraId="23DB6CC9" w14:textId="77777777" w:rsidR="00374FCC" w:rsidRDefault="00374FCC" w:rsidP="00374FCC">
            <w:pPr>
              <w:pStyle w:val="B1"/>
            </w:pPr>
            <w:r>
              <w:lastRenderedPageBreak/>
              <w:t>b)   the UE is located in a geographical area in which this V2X service requires privacy for V2X communication over PC5 as specified in clause 5.2.3, or the UE is not provisioned any geographical areas in which this V2X services requires privacy for V2X communication over PC5,</w:t>
            </w:r>
          </w:p>
          <w:p w14:paraId="20CDACD4" w14:textId="77777777" w:rsidR="00374FCC" w:rsidRDefault="00374FCC" w:rsidP="00C11B04"/>
          <w:p w14:paraId="628B17EE" w14:textId="06897CE2" w:rsidR="00F222D4" w:rsidRDefault="00F222D4" w:rsidP="00C11B04">
            <w:r>
              <w:t>Lider, Friday, 10:18</w:t>
            </w:r>
          </w:p>
          <w:p w14:paraId="170EC378" w14:textId="77777777" w:rsidR="00F222D4" w:rsidRPr="00F222D4" w:rsidRDefault="00F222D4" w:rsidP="00F222D4">
            <w:r w:rsidRPr="00F222D4">
              <w:t xml:space="preserve">According to this CR, privacy timer reset on target UE is to avoid the link identifier update procedure unnecessarily frequent. We share same view on this </w:t>
            </w:r>
            <w:proofErr w:type="gramStart"/>
            <w:r w:rsidRPr="00F222D4">
              <w:t>issue</w:t>
            </w:r>
            <w:proofErr w:type="gramEnd"/>
            <w:r w:rsidRPr="00F222D4">
              <w:t xml:space="preserve"> but we have different solution in our contribution C1-204717.</w:t>
            </w:r>
          </w:p>
          <w:p w14:paraId="2C6DA012" w14:textId="77777777" w:rsidR="00F222D4" w:rsidRPr="00F222D4" w:rsidRDefault="00F222D4" w:rsidP="00F222D4">
            <w:r w:rsidRPr="00F222D4">
              <w:t>Maybe these two CRs can be discussed jointly.</w:t>
            </w:r>
          </w:p>
          <w:p w14:paraId="638897CE" w14:textId="77777777" w:rsidR="00F222D4" w:rsidRDefault="00F222D4" w:rsidP="00C11B04"/>
          <w:p w14:paraId="6F7C206D" w14:textId="77777777" w:rsidR="00C11B04" w:rsidRDefault="005F55A4" w:rsidP="00C11B04">
            <w:r>
              <w:t>Behrouz, Friday, 18:04</w:t>
            </w:r>
          </w:p>
          <w:p w14:paraId="6664B6BA" w14:textId="17E581A0" w:rsidR="005F55A4" w:rsidRDefault="005F55A4" w:rsidP="00C11B04">
            <w:r>
              <w:t>@</w:t>
            </w:r>
            <w:r w:rsidRPr="005F55A4">
              <w:t>Sunghoon: Since you acknowledged today (at the CC) that the Target UE shall also change its L2-ID, would you then be OK with this CR as is?</w:t>
            </w:r>
          </w:p>
          <w:p w14:paraId="5AAAA726" w14:textId="5FDB3658" w:rsidR="0079213F" w:rsidRDefault="0079213F" w:rsidP="00C11B04"/>
          <w:p w14:paraId="77C0AA21" w14:textId="7CA928CE" w:rsidR="0079213F" w:rsidRDefault="0079213F" w:rsidP="00C11B04">
            <w:r>
              <w:t>Sunghoon, Monday, 4:50</w:t>
            </w:r>
          </w:p>
          <w:p w14:paraId="3A362C8F" w14:textId="5B2430EB" w:rsidR="0079213F" w:rsidRDefault="0079213F" w:rsidP="0079213F">
            <w:pPr>
              <w:rPr>
                <w:rFonts w:ascii="Calibri" w:hAnsi="Calibri"/>
                <w:lang w:val="en-US"/>
              </w:rPr>
            </w:pPr>
            <w:r>
              <w:t xml:space="preserve">@Behrouz: </w:t>
            </w:r>
            <w:proofErr w:type="gramStart"/>
            <w:r>
              <w:t>Yes</w:t>
            </w:r>
            <w:proofErr w:type="gramEnd"/>
            <w:r>
              <w:t xml:space="preserve"> we are fine with that target UE changes its L2-ID during LIU. It may bring additional benefit for privacy even this procedure is not triggered by privacy configuration.</w:t>
            </w:r>
          </w:p>
          <w:p w14:paraId="32455A74" w14:textId="77777777" w:rsidR="0079213F" w:rsidRDefault="0079213F" w:rsidP="0079213F">
            <w:pPr>
              <w:rPr>
                <w:rFonts w:ascii="Calibri" w:hAnsi="Calibri"/>
                <w:lang w:val="en-US"/>
              </w:rPr>
            </w:pPr>
            <w:r>
              <w:t>I have several suggestions for your CR:</w:t>
            </w:r>
          </w:p>
          <w:p w14:paraId="29ABE24B" w14:textId="77777777" w:rsidR="0079213F" w:rsidRDefault="0079213F" w:rsidP="0079213F"/>
          <w:p w14:paraId="42151C08" w14:textId="77777777" w:rsidR="0079213F" w:rsidRPr="0079213F" w:rsidRDefault="0079213F" w:rsidP="0079213F">
            <w:pPr>
              <w:pStyle w:val="ListParagraph"/>
              <w:numPr>
                <w:ilvl w:val="0"/>
                <w:numId w:val="31"/>
              </w:numPr>
              <w:overflowPunct/>
              <w:autoSpaceDE/>
              <w:autoSpaceDN/>
              <w:adjustRightInd/>
              <w:contextualSpacing w:val="0"/>
              <w:textAlignment w:val="auto"/>
              <w:rPr>
                <w:rFonts w:cs="Arial"/>
              </w:rPr>
            </w:pPr>
            <w:r>
              <w:t xml:space="preserve">Please </w:t>
            </w:r>
            <w:r w:rsidRPr="0079213F">
              <w:rPr>
                <w:rFonts w:cs="Arial"/>
              </w:rPr>
              <w:t>make consistency – some places ‘the privacy timer T5xxxx’, some places ‘T5xxx’, some places ‘timer T5xxx’</w:t>
            </w:r>
          </w:p>
          <w:p w14:paraId="5FD519DF" w14:textId="77777777" w:rsidR="0079213F" w:rsidRPr="0079213F" w:rsidRDefault="0079213F" w:rsidP="0079213F">
            <w:pPr>
              <w:pStyle w:val="ListParagraph"/>
              <w:numPr>
                <w:ilvl w:val="0"/>
                <w:numId w:val="31"/>
              </w:numPr>
              <w:overflowPunct/>
              <w:autoSpaceDE/>
              <w:autoSpaceDN/>
              <w:adjustRightInd/>
              <w:contextualSpacing w:val="0"/>
              <w:textAlignment w:val="auto"/>
              <w:rPr>
                <w:rFonts w:cs="Arial"/>
              </w:rPr>
            </w:pPr>
            <w:r w:rsidRPr="0079213F">
              <w:rPr>
                <w:rFonts w:cs="Arial"/>
              </w:rPr>
              <w:t>Adding red in 6.1.2.5.3</w:t>
            </w:r>
          </w:p>
          <w:p w14:paraId="0D4E580E" w14:textId="77777777" w:rsidR="0079213F" w:rsidRPr="0079213F" w:rsidRDefault="0079213F" w:rsidP="0079213F">
            <w:pPr>
              <w:ind w:firstLine="360"/>
              <w:rPr>
                <w:rFonts w:eastAsiaTheme="minorHAnsi" w:cs="Arial"/>
                <w:i/>
                <w:iCs/>
              </w:rPr>
            </w:pPr>
            <w:proofErr w:type="gramStart"/>
            <w:r w:rsidRPr="0079213F">
              <w:rPr>
                <w:rFonts w:cs="Arial"/>
                <w:i/>
                <w:iCs/>
              </w:rPr>
              <w:t>,Stops</w:t>
            </w:r>
            <w:proofErr w:type="gramEnd"/>
            <w:r w:rsidRPr="0079213F">
              <w:rPr>
                <w:rFonts w:cs="Arial"/>
                <w:i/>
                <w:iCs/>
              </w:rPr>
              <w:t xml:space="preserve"> T5xxx </w:t>
            </w:r>
            <w:r w:rsidRPr="0079213F">
              <w:rPr>
                <w:rFonts w:cs="Arial"/>
                <w:i/>
                <w:iCs/>
                <w:color w:val="FF0000"/>
              </w:rPr>
              <w:t>if running</w:t>
            </w:r>
            <w:r w:rsidRPr="0079213F">
              <w:rPr>
                <w:rFonts w:cs="Arial"/>
                <w:i/>
                <w:iCs/>
              </w:rPr>
              <w:t>,</w:t>
            </w:r>
          </w:p>
          <w:p w14:paraId="466DC7FE" w14:textId="77777777" w:rsidR="0079213F" w:rsidRPr="0079213F" w:rsidRDefault="0079213F" w:rsidP="0079213F">
            <w:pPr>
              <w:pStyle w:val="ListParagraph"/>
              <w:numPr>
                <w:ilvl w:val="0"/>
                <w:numId w:val="31"/>
              </w:numPr>
              <w:overflowPunct/>
              <w:autoSpaceDE/>
              <w:autoSpaceDN/>
              <w:adjustRightInd/>
              <w:contextualSpacing w:val="0"/>
              <w:textAlignment w:val="auto"/>
              <w:rPr>
                <w:rFonts w:cs="Arial"/>
              </w:rPr>
            </w:pPr>
            <w:r w:rsidRPr="0079213F">
              <w:rPr>
                <w:rFonts w:cs="Arial"/>
              </w:rPr>
              <w:t>Adding red in 6.1.2.5.4. as separate sentence</w:t>
            </w:r>
          </w:p>
          <w:p w14:paraId="7C9E2ED1" w14:textId="77777777" w:rsidR="0079213F" w:rsidRPr="0079213F" w:rsidRDefault="0079213F" w:rsidP="0079213F">
            <w:pPr>
              <w:ind w:firstLine="360"/>
              <w:rPr>
                <w:rFonts w:eastAsiaTheme="minorHAnsi" w:cs="Arial"/>
                <w:i/>
                <w:iCs/>
                <w:color w:val="FF0000"/>
              </w:rPr>
            </w:pPr>
            <w:r w:rsidRPr="0079213F">
              <w:rPr>
                <w:rFonts w:cs="Arial"/>
                <w:i/>
                <w:iCs/>
                <w:color w:val="FF0000"/>
              </w:rPr>
              <w:t>, and the UE shall start timer T5xxx as configured.</w:t>
            </w:r>
          </w:p>
          <w:p w14:paraId="7DCAEAF9" w14:textId="77777777" w:rsidR="0079213F" w:rsidRPr="0079213F" w:rsidRDefault="0079213F" w:rsidP="0079213F">
            <w:pPr>
              <w:pStyle w:val="ListParagraph"/>
              <w:numPr>
                <w:ilvl w:val="0"/>
                <w:numId w:val="31"/>
              </w:numPr>
              <w:overflowPunct/>
              <w:autoSpaceDE/>
              <w:autoSpaceDN/>
              <w:adjustRightInd/>
              <w:contextualSpacing w:val="0"/>
              <w:textAlignment w:val="auto"/>
              <w:rPr>
                <w:rFonts w:cs="Arial"/>
              </w:rPr>
            </w:pPr>
            <w:r w:rsidRPr="0079213F">
              <w:rPr>
                <w:rFonts w:cs="Arial"/>
              </w:rPr>
              <w:t>Adding red in 6.1.2.5.5,</w:t>
            </w:r>
          </w:p>
          <w:p w14:paraId="6CA55BE0" w14:textId="77777777" w:rsidR="0079213F" w:rsidRPr="0079213F" w:rsidRDefault="0079213F" w:rsidP="0079213F">
            <w:pPr>
              <w:ind w:firstLine="360"/>
              <w:rPr>
                <w:rFonts w:eastAsiaTheme="minorHAnsi" w:cs="Arial"/>
                <w:i/>
                <w:iCs/>
              </w:rPr>
            </w:pPr>
            <w:r w:rsidRPr="0079213F">
              <w:rPr>
                <w:rFonts w:cs="Arial"/>
                <w:i/>
                <w:iCs/>
              </w:rPr>
              <w:t xml:space="preserve">And start </w:t>
            </w:r>
            <w:r w:rsidRPr="0079213F">
              <w:rPr>
                <w:rFonts w:cs="Arial"/>
                <w:i/>
                <w:iCs/>
                <w:color w:val="FF0000"/>
              </w:rPr>
              <w:t>T5xxx as configured.</w:t>
            </w:r>
          </w:p>
          <w:p w14:paraId="008F5FA0" w14:textId="542BCBB8" w:rsidR="0079213F" w:rsidRDefault="0079213F" w:rsidP="00C11B04"/>
          <w:p w14:paraId="2F3322C5" w14:textId="7BB6725D" w:rsidR="00266D3C" w:rsidRDefault="00266D3C" w:rsidP="00C11B04">
            <w:r>
              <w:t>Behrouz, Monday, 14:57</w:t>
            </w:r>
          </w:p>
          <w:p w14:paraId="77DF851A" w14:textId="244AFE40" w:rsidR="00266D3C" w:rsidRDefault="00266D3C" w:rsidP="00266D3C">
            <w:r>
              <w:t xml:space="preserve">@Sunghoon: </w:t>
            </w:r>
            <w:r w:rsidRPr="00266D3C">
              <w:t xml:space="preserve">I will check your suggestions with the related sections of my CR. Having had a quick </w:t>
            </w:r>
            <w:r w:rsidRPr="00266D3C">
              <w:lastRenderedPageBreak/>
              <w:t>first look, all your suggestions seem reasonable, but please let me double check.</w:t>
            </w:r>
          </w:p>
          <w:p w14:paraId="6C089E36" w14:textId="21AA69F7" w:rsidR="008F04BF" w:rsidRDefault="008F04BF" w:rsidP="00266D3C"/>
          <w:p w14:paraId="21AFF562" w14:textId="1225C595" w:rsidR="008F04BF" w:rsidRDefault="008F04BF" w:rsidP="00266D3C">
            <w:r>
              <w:t>Behrouz, Monday, 18:27</w:t>
            </w:r>
          </w:p>
          <w:p w14:paraId="4E199DB3" w14:textId="7F9683A4" w:rsidR="0023774D" w:rsidRPr="0023774D" w:rsidRDefault="0023774D" w:rsidP="00266D3C">
            <w:r>
              <w:t xml:space="preserve">@Sunghoon: </w:t>
            </w:r>
            <w:r w:rsidRPr="0023774D">
              <w:t>I am, in general, fine with your proposed comments. Please see my responses:</w:t>
            </w:r>
          </w:p>
          <w:p w14:paraId="2F042DDD" w14:textId="58EFC2FA" w:rsidR="0023774D" w:rsidRPr="0023774D" w:rsidRDefault="0023774D" w:rsidP="00266D3C">
            <w:r w:rsidRPr="0023774D">
              <w:t>1. -&gt; Sure, I will make them all “timer T5xxx”</w:t>
            </w:r>
          </w:p>
          <w:p w14:paraId="4C452E14" w14:textId="173AABC7" w:rsidR="0023774D" w:rsidRPr="0023774D" w:rsidRDefault="0023774D" w:rsidP="00266D3C">
            <w:r w:rsidRPr="0023774D">
              <w:t>2. -&gt; Agreed</w:t>
            </w:r>
          </w:p>
          <w:p w14:paraId="3ABA63A7" w14:textId="09A0FD3E" w:rsidR="0023774D" w:rsidRPr="0023774D" w:rsidRDefault="0023774D" w:rsidP="00266D3C">
            <w:r w:rsidRPr="0023774D">
              <w:t xml:space="preserve">3. -&gt; Not sure if the suggested addition is needed. Since the initiating UE has previously initiated the privacy procedure for this unicast link, this means that the privacy is </w:t>
            </w:r>
            <w:proofErr w:type="gramStart"/>
            <w:r w:rsidRPr="0023774D">
              <w:t>configured</w:t>
            </w:r>
            <w:proofErr w:type="gramEnd"/>
            <w:r w:rsidRPr="0023774D">
              <w:t xml:space="preserve"> and the UE needs to restart the privacy timer. No need to add this extra check of configuration</w:t>
            </w:r>
          </w:p>
          <w:p w14:paraId="40869A83" w14:textId="18C0E5F0" w:rsidR="0023774D" w:rsidRDefault="0023774D" w:rsidP="00266D3C">
            <w:r w:rsidRPr="0023774D">
              <w:t>4. -&gt; Same comment as in 3 above.</w:t>
            </w:r>
          </w:p>
          <w:p w14:paraId="3B41E721" w14:textId="6A4CA6A4" w:rsidR="00006E27" w:rsidRDefault="00006E27" w:rsidP="00266D3C"/>
          <w:p w14:paraId="19A1D0A0" w14:textId="2A3F2C54" w:rsidR="00006E27" w:rsidRDefault="00006E27" w:rsidP="00266D3C">
            <w:r>
              <w:t>Sunghoon, Tuesday, 6:41</w:t>
            </w:r>
          </w:p>
          <w:p w14:paraId="57AFD0DC" w14:textId="77777777" w:rsidR="00006E27" w:rsidRDefault="00006E27" w:rsidP="00006E27">
            <w:pPr>
              <w:rPr>
                <w:rFonts w:ascii="Calibri" w:hAnsi="Calibri"/>
                <w:lang w:val="en-US"/>
              </w:rPr>
            </w:pPr>
            <w:proofErr w:type="gramStart"/>
            <w:r>
              <w:t>I’ve</w:t>
            </w:r>
            <w:proofErr w:type="gramEnd"/>
            <w:r>
              <w:t xml:space="preserve"> added ‘as configured’ because your changes restrict the use case of LIU only for privacy configuration available.</w:t>
            </w:r>
          </w:p>
          <w:p w14:paraId="0EEC7E50" w14:textId="77777777" w:rsidR="00006E27" w:rsidRDefault="00006E27" w:rsidP="00006E27">
            <w:r>
              <w:t>Even though there is no privacy configuration, it should be allowed to use this procedure, e.g., when upper layers want to change the application layer ID and there is an existing PC5 unicast link associated with this application layer ID.</w:t>
            </w:r>
          </w:p>
          <w:p w14:paraId="21B6763E" w14:textId="77777777" w:rsidR="00006E27" w:rsidRDefault="00006E27" w:rsidP="00006E27">
            <w:r>
              <w:t>But your change proposal sticks every operation to the timer running.</w:t>
            </w:r>
          </w:p>
          <w:p w14:paraId="6FE2DE52" w14:textId="77777777" w:rsidR="00006E27" w:rsidRDefault="00006E27" w:rsidP="00006E27">
            <w:r>
              <w:t>It seems my suggestion does not harm what you want.</w:t>
            </w:r>
          </w:p>
          <w:p w14:paraId="29E61B90" w14:textId="77777777" w:rsidR="00006E27" w:rsidRDefault="00006E27" w:rsidP="00006E27">
            <w:r>
              <w:t xml:space="preserve">In addition, please adding </w:t>
            </w:r>
            <w:r>
              <w:rPr>
                <w:highlight w:val="cyan"/>
              </w:rPr>
              <w:t>one more change</w:t>
            </w:r>
            <w:r>
              <w:t xml:space="preserve"> on 6.1.2.5.2</w:t>
            </w:r>
          </w:p>
          <w:p w14:paraId="7BBC1DD4" w14:textId="77777777" w:rsidR="00006E27" w:rsidRDefault="00006E27" w:rsidP="00006E27"/>
          <w:p w14:paraId="7AD148E5" w14:textId="77777777" w:rsidR="00006E27" w:rsidRDefault="00006E27" w:rsidP="00006E27">
            <w:pPr>
              <w:rPr>
                <w:rFonts w:ascii="Times New Roman" w:hAnsi="Times New Roman"/>
                <w:i/>
                <w:iCs/>
                <w:lang w:eastAsia="zh-CN"/>
              </w:rPr>
            </w:pPr>
            <w:r>
              <w:rPr>
                <w:i/>
                <w:iCs/>
                <w:lang w:eastAsia="zh-CN"/>
              </w:rPr>
              <w:t>If the</w:t>
            </w:r>
            <w:r>
              <w:rPr>
                <w:i/>
                <w:iCs/>
              </w:rPr>
              <w:t xml:space="preserve"> PC5 unicast link identifier update procedure </w:t>
            </w:r>
            <w:r>
              <w:rPr>
                <w:i/>
                <w:iCs/>
                <w:lang w:eastAsia="zh-CN"/>
              </w:rPr>
              <w:t xml:space="preserve">is triggered by a change of the initiating UE’s application layer ID, the initiating UE shall </w:t>
            </w:r>
            <w:r>
              <w:rPr>
                <w:i/>
                <w:iCs/>
                <w:color w:val="FF0000"/>
                <w:u w:val="single"/>
                <w:lang w:eastAsia="zh-CN"/>
              </w:rPr>
              <w:t xml:space="preserve">stop the privacy timer T5xxx </w:t>
            </w:r>
            <w:r>
              <w:rPr>
                <w:i/>
                <w:iCs/>
                <w:color w:val="FF0000"/>
                <w:highlight w:val="cyan"/>
                <w:u w:val="single"/>
                <w:lang w:eastAsia="zh-CN"/>
              </w:rPr>
              <w:t>if running</w:t>
            </w:r>
            <w:r>
              <w:rPr>
                <w:i/>
                <w:iCs/>
                <w:color w:val="FF0000"/>
                <w:u w:val="single"/>
                <w:lang w:eastAsia="zh-CN"/>
              </w:rPr>
              <w:t xml:space="preserve"> and</w:t>
            </w:r>
            <w:r>
              <w:rPr>
                <w:i/>
                <w:iCs/>
                <w:color w:val="FF0000"/>
                <w:lang w:eastAsia="zh-CN"/>
              </w:rPr>
              <w:t xml:space="preserve"> </w:t>
            </w:r>
            <w:r>
              <w:rPr>
                <w:i/>
                <w:iCs/>
                <w:lang w:eastAsia="zh-CN"/>
              </w:rPr>
              <w:t>create a DIRECT LINK IDENTIFIER UPDATE REQUEST message. In this message, the initiating UE</w:t>
            </w:r>
          </w:p>
          <w:p w14:paraId="49E67533" w14:textId="77777777" w:rsidR="00006E27" w:rsidRDefault="00006E27" w:rsidP="00006E27">
            <w:pPr>
              <w:rPr>
                <w:rFonts w:ascii="Calibri" w:hAnsi="Calibri" w:cs="Calibri"/>
                <w:sz w:val="22"/>
                <w:szCs w:val="22"/>
                <w:lang w:eastAsia="en-US"/>
              </w:rPr>
            </w:pPr>
          </w:p>
          <w:p w14:paraId="54945760" w14:textId="630A4E97" w:rsidR="00006E27" w:rsidRDefault="00006E27" w:rsidP="00266D3C">
            <w:r>
              <w:t>Hope it clarifies!</w:t>
            </w:r>
          </w:p>
          <w:p w14:paraId="1D75DAE3" w14:textId="4D5AFCBF" w:rsidR="002F692A" w:rsidRDefault="002F692A" w:rsidP="00266D3C"/>
          <w:p w14:paraId="369F13C3" w14:textId="276F798D" w:rsidR="002F692A" w:rsidRDefault="002F692A" w:rsidP="00266D3C">
            <w:r>
              <w:t>Lider, Tuesday, 9:29</w:t>
            </w:r>
          </w:p>
          <w:p w14:paraId="2D3855B6" w14:textId="720E6B8F" w:rsidR="002F692A" w:rsidRPr="006F41DC" w:rsidRDefault="002F692A" w:rsidP="002F692A">
            <w:r w:rsidRPr="006F41DC">
              <w:lastRenderedPageBreak/>
              <w:t xml:space="preserve">We have a CR (please see C1-204717) that </w:t>
            </w:r>
            <w:r w:rsidRPr="006F41DC">
              <w:t>is</w:t>
            </w:r>
            <w:r w:rsidRPr="006F41DC">
              <w:t xml:space="preserve"> also related to privacy timer. I think the second change in </w:t>
            </w:r>
            <w:r w:rsidRPr="006F41DC">
              <w:t>C1-20</w:t>
            </w:r>
            <w:r w:rsidRPr="006F41DC">
              <w:t>4717 and these changes in this CR are about privacy timer. Therefore, it seems good to merge all of them into single CR. I wonder if you could be fine to merge our second change into this CR. Thanks!</w:t>
            </w:r>
          </w:p>
          <w:p w14:paraId="7A96E2CC" w14:textId="77777777" w:rsidR="002F692A" w:rsidRPr="00266D3C" w:rsidRDefault="002F692A" w:rsidP="00266D3C"/>
          <w:p w14:paraId="214E623B" w14:textId="013E9545" w:rsidR="00266D3C" w:rsidRDefault="00266D3C" w:rsidP="00C11B04"/>
          <w:p w14:paraId="5A8FC1ED" w14:textId="6C58B17A" w:rsidR="005F55A4" w:rsidRPr="00D95972" w:rsidRDefault="005F55A4" w:rsidP="00C11B04"/>
        </w:tc>
      </w:tr>
      <w:tr w:rsidR="00862B7F" w:rsidRPr="00D95972" w14:paraId="21678244" w14:textId="77777777" w:rsidTr="002269BF">
        <w:tc>
          <w:tcPr>
            <w:tcW w:w="976" w:type="dxa"/>
            <w:tcBorders>
              <w:top w:val="nil"/>
              <w:left w:val="thinThickThinSmallGap" w:sz="24" w:space="0" w:color="auto"/>
              <w:bottom w:val="nil"/>
            </w:tcBorders>
            <w:shd w:val="clear" w:color="auto" w:fill="auto"/>
          </w:tcPr>
          <w:p w14:paraId="64DDBB81"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296F31DC"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29D89147" w14:textId="77777777" w:rsidR="00862B7F" w:rsidRPr="00D95972" w:rsidRDefault="001016CC" w:rsidP="00862B7F">
            <w:hyperlink r:id="rId362" w:history="1">
              <w:r w:rsidR="00862B7F">
                <w:rPr>
                  <w:rStyle w:val="Hyperlink"/>
                </w:rPr>
                <w:t>C1-204756</w:t>
              </w:r>
            </w:hyperlink>
          </w:p>
        </w:tc>
        <w:tc>
          <w:tcPr>
            <w:tcW w:w="4191" w:type="dxa"/>
            <w:gridSpan w:val="3"/>
            <w:tcBorders>
              <w:top w:val="single" w:sz="4" w:space="0" w:color="auto"/>
              <w:bottom w:val="single" w:sz="4" w:space="0" w:color="auto"/>
            </w:tcBorders>
            <w:shd w:val="clear" w:color="auto" w:fill="FFFF00"/>
          </w:tcPr>
          <w:p w14:paraId="744A07CA" w14:textId="77777777" w:rsidR="00862B7F" w:rsidRPr="00D95972" w:rsidRDefault="00862B7F" w:rsidP="00862B7F">
            <w:r>
              <w:t>Handling of T5003</w:t>
            </w:r>
          </w:p>
        </w:tc>
        <w:tc>
          <w:tcPr>
            <w:tcW w:w="1767" w:type="dxa"/>
            <w:tcBorders>
              <w:top w:val="single" w:sz="4" w:space="0" w:color="auto"/>
              <w:bottom w:val="single" w:sz="4" w:space="0" w:color="auto"/>
            </w:tcBorders>
            <w:shd w:val="clear" w:color="auto" w:fill="FFFF00"/>
          </w:tcPr>
          <w:p w14:paraId="5719B6A9" w14:textId="77777777" w:rsidR="00862B7F" w:rsidRPr="00D95972" w:rsidRDefault="00862B7F" w:rsidP="00862B7F">
            <w:r>
              <w:t>vivo</w:t>
            </w:r>
          </w:p>
        </w:tc>
        <w:tc>
          <w:tcPr>
            <w:tcW w:w="826" w:type="dxa"/>
            <w:tcBorders>
              <w:top w:val="single" w:sz="4" w:space="0" w:color="auto"/>
              <w:bottom w:val="single" w:sz="4" w:space="0" w:color="auto"/>
            </w:tcBorders>
            <w:shd w:val="clear" w:color="auto" w:fill="FFFF00"/>
          </w:tcPr>
          <w:p w14:paraId="108148FD" w14:textId="77777777" w:rsidR="00862B7F" w:rsidRPr="00D95972" w:rsidRDefault="00862B7F" w:rsidP="00862B7F">
            <w:r>
              <w:t>CR 0081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F3D85D" w14:textId="77777777" w:rsidR="00862B7F" w:rsidRDefault="00870DB4" w:rsidP="00862B7F">
            <w:r>
              <w:t>Rae, Thursday, 8:10</w:t>
            </w:r>
          </w:p>
          <w:p w14:paraId="3DCE7C64" w14:textId="4FEB8260" w:rsidR="00870DB4" w:rsidRDefault="00870DB4" w:rsidP="00862B7F">
            <w:r w:rsidRPr="00870DB4">
              <w:t xml:space="preserve">Considering some PC5 RRC exchange is not known to V2X layer (or PC5-S), the current </w:t>
            </w:r>
            <w:proofErr w:type="spellStart"/>
            <w:r w:rsidRPr="00870DB4">
              <w:t>signaling</w:t>
            </w:r>
            <w:proofErr w:type="spellEnd"/>
            <w:r w:rsidRPr="00870DB4">
              <w:t xml:space="preserve"> plus data transmission seem enough.</w:t>
            </w:r>
          </w:p>
          <w:p w14:paraId="18F5761E" w14:textId="1BC11D30" w:rsidR="00C11B04" w:rsidRDefault="00C11B04" w:rsidP="00862B7F"/>
          <w:p w14:paraId="5A898E6E" w14:textId="163890EE" w:rsidR="00C11B04" w:rsidRDefault="00C11B04" w:rsidP="00862B7F">
            <w:r>
              <w:t>Sunghoon, Thursday, 8:47</w:t>
            </w:r>
          </w:p>
          <w:p w14:paraId="7E650A16" w14:textId="036EEAB4" w:rsidR="00C11B04" w:rsidRDefault="00C11B04" w:rsidP="00C11B04">
            <w:r>
              <w:t>CR seems wrong as V2X layer has no intervention to PC5-RRC. If PC5-RRC detects RLF, it will notify to V2X layer.</w:t>
            </w:r>
          </w:p>
          <w:p w14:paraId="512EBB87" w14:textId="08DD1678" w:rsidR="00E1634E" w:rsidRDefault="00E1634E" w:rsidP="00C11B04"/>
          <w:p w14:paraId="24B3A6B4" w14:textId="13AD950C" w:rsidR="00E1634E" w:rsidRDefault="00E1634E" w:rsidP="00C11B04">
            <w:r>
              <w:t>Behrouz, Friday, 13:36</w:t>
            </w:r>
          </w:p>
          <w:p w14:paraId="78BF9A7D" w14:textId="77777777" w:rsidR="00E1634E" w:rsidRPr="00E1634E" w:rsidRDefault="00E1634E" w:rsidP="00E1634E">
            <w:r w:rsidRPr="00E1634E">
              <w:t>We have the following comments:</w:t>
            </w:r>
          </w:p>
          <w:p w14:paraId="69969795" w14:textId="77777777" w:rsidR="00E1634E" w:rsidRPr="00E1634E" w:rsidRDefault="00E1634E" w:rsidP="00E1634E">
            <w:r w:rsidRPr="00E1634E">
              <w:t>1) If RRC activity was to be considered, the Keepalive procedure would not have been implemented at the V2X layer</w:t>
            </w:r>
          </w:p>
          <w:p w14:paraId="514217CE" w14:textId="77777777" w:rsidR="00E1634E" w:rsidRPr="00E1634E" w:rsidRDefault="00E1634E" w:rsidP="00E1634E">
            <w:r w:rsidRPr="00E1634E">
              <w:t>2) Removed EN in section 6.1.2.8.2 - based on which justification?</w:t>
            </w:r>
          </w:p>
          <w:p w14:paraId="053B9E24" w14:textId="6F980A28" w:rsidR="00E1634E" w:rsidRPr="00E1634E" w:rsidRDefault="00E1634E" w:rsidP="00E1634E">
            <w:r w:rsidRPr="00E1634E">
              <w:t>3) We are OK with changes to Figure 6.1.2.8.2</w:t>
            </w:r>
          </w:p>
          <w:p w14:paraId="131CA71F" w14:textId="49F221A2" w:rsidR="00C11B04" w:rsidRDefault="00C11B04" w:rsidP="00862B7F"/>
          <w:p w14:paraId="69012F12" w14:textId="50BBA04D" w:rsidR="0051487E" w:rsidRDefault="0051487E" w:rsidP="00862B7F">
            <w:r>
              <w:t>Wen, Monday, 2:58</w:t>
            </w:r>
          </w:p>
          <w:p w14:paraId="3ACE5812" w14:textId="11F283E4" w:rsidR="0051487E" w:rsidRDefault="0051487E" w:rsidP="00862B7F">
            <w:r w:rsidRPr="0051487E">
              <w:rPr>
                <w:rFonts w:hint="eastAsia"/>
              </w:rPr>
              <w:t xml:space="preserve">I see your concerns. But from my understanding, the lower layer signalling exchange also can reflect the link is still available.  If we ignore this, even though the link is still alive (reflected by lower layer </w:t>
            </w:r>
            <w:proofErr w:type="spellStart"/>
            <w:r w:rsidRPr="0051487E">
              <w:rPr>
                <w:rFonts w:hint="eastAsia"/>
              </w:rPr>
              <w:t>signaling</w:t>
            </w:r>
            <w:proofErr w:type="spellEnd"/>
            <w:r w:rsidRPr="0051487E">
              <w:rPr>
                <w:rFonts w:hint="eastAsia"/>
              </w:rPr>
              <w:t xml:space="preserve"> interaction), the UE also initiates the keep alive procedure.  it seems not necessary. As for how the V2X layer knows the lower layer </w:t>
            </w:r>
            <w:proofErr w:type="gramStart"/>
            <w:r w:rsidRPr="0051487E">
              <w:rPr>
                <w:rFonts w:hint="eastAsia"/>
              </w:rPr>
              <w:t>exchange,  I</w:t>
            </w:r>
            <w:proofErr w:type="gramEnd"/>
            <w:r w:rsidRPr="0051487E">
              <w:rPr>
                <w:rFonts w:hint="eastAsia"/>
              </w:rPr>
              <w:t xml:space="preserve"> think it can be left to UE implementation.</w:t>
            </w:r>
          </w:p>
          <w:p w14:paraId="36163C3E" w14:textId="138448AC" w:rsidR="0051487E" w:rsidRPr="0051487E" w:rsidRDefault="0051487E" w:rsidP="0051487E">
            <w:r w:rsidRPr="0051487E">
              <w:rPr>
                <w:rFonts w:hint="eastAsia"/>
              </w:rPr>
              <w:t>@ Behrouz, Table 10.3.1 has defined the value of T5003, so we removed it.</w:t>
            </w:r>
          </w:p>
          <w:p w14:paraId="5B8384B7" w14:textId="77777777" w:rsidR="0051487E" w:rsidRDefault="0051487E" w:rsidP="00862B7F"/>
          <w:p w14:paraId="2E7E28E5" w14:textId="77777777" w:rsidR="00745622" w:rsidRDefault="00745622" w:rsidP="00862B7F">
            <w:r>
              <w:t>Sunghoon, Tuesday, 8:41</w:t>
            </w:r>
          </w:p>
          <w:p w14:paraId="7BD07F14" w14:textId="77777777" w:rsidR="00745622" w:rsidRDefault="00745622" w:rsidP="00745622">
            <w:pPr>
              <w:rPr>
                <w:rFonts w:ascii="Calibri" w:hAnsi="Calibri"/>
                <w:lang w:val="en-US"/>
              </w:rPr>
            </w:pPr>
            <w:r>
              <w:lastRenderedPageBreak/>
              <w:t xml:space="preserve">@Wen: </w:t>
            </w:r>
            <w:r>
              <w:t xml:space="preserve">It is not true that V2X layer knows lower layer </w:t>
            </w:r>
            <w:proofErr w:type="spellStart"/>
            <w:r>
              <w:t>signaling</w:t>
            </w:r>
            <w:proofErr w:type="spellEnd"/>
            <w:r>
              <w:t xml:space="preserve"> exchange in the specification. </w:t>
            </w:r>
          </w:p>
          <w:p w14:paraId="08A82F49" w14:textId="77777777" w:rsidR="00745622" w:rsidRDefault="00745622" w:rsidP="00745622">
            <w:r>
              <w:t xml:space="preserve">There is no indication from the lower layer specified for PC5-RRC operation. </w:t>
            </w:r>
          </w:p>
          <w:p w14:paraId="372AB14D" w14:textId="77777777" w:rsidR="00745622" w:rsidRDefault="00745622" w:rsidP="00745622">
            <w:r>
              <w:t>If you are talking about PDCP operations, V2X knows when it sends a packet or receives a packet.</w:t>
            </w:r>
          </w:p>
          <w:p w14:paraId="7BE0B022" w14:textId="3D68E496" w:rsidR="00745622" w:rsidRDefault="00745622" w:rsidP="00745622">
            <w:proofErr w:type="gramStart"/>
            <w:r>
              <w:t>So</w:t>
            </w:r>
            <w:proofErr w:type="gramEnd"/>
            <w:r>
              <w:t xml:space="preserve"> your first and second changes ha</w:t>
            </w:r>
            <w:r>
              <w:t>ve</w:t>
            </w:r>
            <w:r>
              <w:t xml:space="preserve"> nothing to do with the specification, though you can implement if you want.</w:t>
            </w:r>
          </w:p>
          <w:p w14:paraId="7C1625DB" w14:textId="78B73AD1" w:rsidR="00745622" w:rsidRDefault="00745622" w:rsidP="00745622"/>
          <w:p w14:paraId="2858524C" w14:textId="20C92918" w:rsidR="00745622" w:rsidRDefault="00745622" w:rsidP="00745622">
            <w:r>
              <w:t>Rae, Tuesday, 8:48</w:t>
            </w:r>
          </w:p>
          <w:p w14:paraId="603A4D71" w14:textId="12F7D6A4" w:rsidR="00745622" w:rsidRDefault="00745622" w:rsidP="00745622">
            <w:r>
              <w:t>@</w:t>
            </w:r>
            <w:proofErr w:type="gramStart"/>
            <w:r>
              <w:t>Wen;</w:t>
            </w:r>
            <w:proofErr w:type="gramEnd"/>
            <w:r>
              <w:t xml:space="preserve"> </w:t>
            </w:r>
            <w:r w:rsidRPr="00745622">
              <w:t xml:space="preserve">In my understanding, the data reception is enough. AS layer </w:t>
            </w:r>
            <w:proofErr w:type="spellStart"/>
            <w:r w:rsidRPr="00745622">
              <w:t>signaling</w:t>
            </w:r>
            <w:proofErr w:type="spellEnd"/>
            <w:r w:rsidRPr="00745622">
              <w:t xml:space="preserve"> is exchanged usually for data transmission.</w:t>
            </w:r>
          </w:p>
          <w:p w14:paraId="48F202F5" w14:textId="07683F62" w:rsidR="006F41DC" w:rsidRDefault="006F41DC" w:rsidP="00745622"/>
          <w:p w14:paraId="455445ED" w14:textId="0543509C" w:rsidR="006F41DC" w:rsidRDefault="006F41DC" w:rsidP="00745622">
            <w:r>
              <w:t>Wen, Tuesday, 9:53</w:t>
            </w:r>
          </w:p>
          <w:p w14:paraId="02781FE1" w14:textId="7CDCDB8A" w:rsidR="006F41DC" w:rsidRDefault="006F41DC" w:rsidP="00745622">
            <w:r>
              <w:t xml:space="preserve">@Sunghoon and Rae: I took onboard your comments and </w:t>
            </w:r>
            <w:r w:rsidRPr="006F41DC">
              <w:rPr>
                <w:rFonts w:hint="eastAsia"/>
              </w:rPr>
              <w:t>remove</w:t>
            </w:r>
            <w:r w:rsidRPr="006F41DC">
              <w:t>d</w:t>
            </w:r>
            <w:r w:rsidRPr="006F41DC">
              <w:rPr>
                <w:rFonts w:hint="eastAsia"/>
              </w:rPr>
              <w:t xml:space="preserve"> the lower layer’s descriptions</w:t>
            </w:r>
            <w:r w:rsidRPr="006F41DC">
              <w:t>. A draft revision is available.</w:t>
            </w:r>
          </w:p>
          <w:p w14:paraId="3FDF274E" w14:textId="6EF3C402" w:rsidR="00525023" w:rsidRDefault="00525023" w:rsidP="00745622"/>
          <w:p w14:paraId="18B3776A" w14:textId="1767869E" w:rsidR="00525023" w:rsidRDefault="00525023" w:rsidP="00745622">
            <w:r>
              <w:t>Sunghoon, Tuesday, 13:28</w:t>
            </w:r>
          </w:p>
          <w:p w14:paraId="79A42221" w14:textId="45144369" w:rsidR="00525023" w:rsidRDefault="00525023" w:rsidP="00745622">
            <w:r>
              <w:t>I am Ok with the draft revision.</w:t>
            </w:r>
          </w:p>
          <w:p w14:paraId="4AD9D259" w14:textId="75D20E65" w:rsidR="00745622" w:rsidRPr="00D95972" w:rsidRDefault="00745622" w:rsidP="00862B7F"/>
        </w:tc>
      </w:tr>
      <w:tr w:rsidR="00862B7F" w:rsidRPr="00D95972" w14:paraId="56FCFC8A" w14:textId="77777777" w:rsidTr="002269BF">
        <w:tc>
          <w:tcPr>
            <w:tcW w:w="976" w:type="dxa"/>
            <w:tcBorders>
              <w:top w:val="nil"/>
              <w:left w:val="thinThickThinSmallGap" w:sz="24" w:space="0" w:color="auto"/>
              <w:bottom w:val="nil"/>
            </w:tcBorders>
            <w:shd w:val="clear" w:color="auto" w:fill="auto"/>
          </w:tcPr>
          <w:p w14:paraId="1AFD2DB1"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7DCEA19C"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7B1AD45B" w14:textId="77777777" w:rsidR="00862B7F" w:rsidRPr="00D95972" w:rsidRDefault="001016CC" w:rsidP="00862B7F">
            <w:hyperlink r:id="rId363" w:history="1">
              <w:r w:rsidR="00862B7F">
                <w:rPr>
                  <w:rStyle w:val="Hyperlink"/>
                </w:rPr>
                <w:t>C1-204757</w:t>
              </w:r>
            </w:hyperlink>
          </w:p>
        </w:tc>
        <w:tc>
          <w:tcPr>
            <w:tcW w:w="4191" w:type="dxa"/>
            <w:gridSpan w:val="3"/>
            <w:tcBorders>
              <w:top w:val="single" w:sz="4" w:space="0" w:color="auto"/>
              <w:bottom w:val="single" w:sz="4" w:space="0" w:color="auto"/>
            </w:tcBorders>
            <w:shd w:val="clear" w:color="auto" w:fill="FFFF00"/>
          </w:tcPr>
          <w:p w14:paraId="4F519C78" w14:textId="77777777" w:rsidR="00862B7F" w:rsidRPr="00D95972" w:rsidRDefault="00862B7F" w:rsidP="00862B7F">
            <w:r>
              <w:t>Correction to the normal stop of T5009</w:t>
            </w:r>
          </w:p>
        </w:tc>
        <w:tc>
          <w:tcPr>
            <w:tcW w:w="1767" w:type="dxa"/>
            <w:tcBorders>
              <w:top w:val="single" w:sz="4" w:space="0" w:color="auto"/>
              <w:bottom w:val="single" w:sz="4" w:space="0" w:color="auto"/>
            </w:tcBorders>
            <w:shd w:val="clear" w:color="auto" w:fill="FFFF00"/>
          </w:tcPr>
          <w:p w14:paraId="08EC99B7" w14:textId="77777777" w:rsidR="00862B7F" w:rsidRPr="00D95972" w:rsidRDefault="00862B7F" w:rsidP="00862B7F">
            <w:r>
              <w:t>vivo</w:t>
            </w:r>
          </w:p>
        </w:tc>
        <w:tc>
          <w:tcPr>
            <w:tcW w:w="826" w:type="dxa"/>
            <w:tcBorders>
              <w:top w:val="single" w:sz="4" w:space="0" w:color="auto"/>
              <w:bottom w:val="single" w:sz="4" w:space="0" w:color="auto"/>
            </w:tcBorders>
            <w:shd w:val="clear" w:color="auto" w:fill="FFFF00"/>
          </w:tcPr>
          <w:p w14:paraId="77D1A717" w14:textId="77777777" w:rsidR="00862B7F" w:rsidRPr="00D95972" w:rsidRDefault="00862B7F" w:rsidP="00862B7F">
            <w:r>
              <w:t>CR 0082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04249A" w14:textId="77777777" w:rsidR="00862B7F" w:rsidRPr="00D95972" w:rsidRDefault="00862B7F" w:rsidP="00862B7F"/>
        </w:tc>
      </w:tr>
      <w:tr w:rsidR="00862B7F" w:rsidRPr="00D95972" w14:paraId="6924A5FC" w14:textId="77777777" w:rsidTr="00631CFC">
        <w:tc>
          <w:tcPr>
            <w:tcW w:w="976" w:type="dxa"/>
            <w:tcBorders>
              <w:top w:val="nil"/>
              <w:left w:val="thinThickThinSmallGap" w:sz="24" w:space="0" w:color="auto"/>
              <w:bottom w:val="nil"/>
            </w:tcBorders>
            <w:shd w:val="clear" w:color="auto" w:fill="auto"/>
          </w:tcPr>
          <w:p w14:paraId="427116BF"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07826459"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auto"/>
          </w:tcPr>
          <w:p w14:paraId="30505E55" w14:textId="77777777" w:rsidR="00862B7F" w:rsidRPr="00D95972" w:rsidRDefault="001016CC" w:rsidP="00862B7F">
            <w:hyperlink r:id="rId364" w:history="1">
              <w:r w:rsidR="00862B7F">
                <w:rPr>
                  <w:rStyle w:val="Hyperlink"/>
                </w:rPr>
                <w:t>C1-204758</w:t>
              </w:r>
            </w:hyperlink>
          </w:p>
        </w:tc>
        <w:tc>
          <w:tcPr>
            <w:tcW w:w="4191" w:type="dxa"/>
            <w:gridSpan w:val="3"/>
            <w:tcBorders>
              <w:top w:val="single" w:sz="4" w:space="0" w:color="auto"/>
              <w:bottom w:val="single" w:sz="4" w:space="0" w:color="auto"/>
            </w:tcBorders>
            <w:shd w:val="clear" w:color="auto" w:fill="auto"/>
          </w:tcPr>
          <w:p w14:paraId="163FBEF8" w14:textId="77777777" w:rsidR="00862B7F" w:rsidRPr="00D95972" w:rsidRDefault="00862B7F" w:rsidP="00862B7F">
            <w:r>
              <w:t>Handling of the keep alive procedure conflict</w:t>
            </w:r>
          </w:p>
        </w:tc>
        <w:tc>
          <w:tcPr>
            <w:tcW w:w="1767" w:type="dxa"/>
            <w:tcBorders>
              <w:top w:val="single" w:sz="4" w:space="0" w:color="auto"/>
              <w:bottom w:val="single" w:sz="4" w:space="0" w:color="auto"/>
            </w:tcBorders>
            <w:shd w:val="clear" w:color="auto" w:fill="auto"/>
          </w:tcPr>
          <w:p w14:paraId="268DECA3" w14:textId="77777777" w:rsidR="00862B7F" w:rsidRPr="00D95972" w:rsidRDefault="00862B7F" w:rsidP="00862B7F">
            <w:r>
              <w:t>vivo</w:t>
            </w:r>
          </w:p>
        </w:tc>
        <w:tc>
          <w:tcPr>
            <w:tcW w:w="826" w:type="dxa"/>
            <w:tcBorders>
              <w:top w:val="single" w:sz="4" w:space="0" w:color="auto"/>
              <w:bottom w:val="single" w:sz="4" w:space="0" w:color="auto"/>
            </w:tcBorders>
            <w:shd w:val="clear" w:color="auto" w:fill="auto"/>
          </w:tcPr>
          <w:p w14:paraId="2DBBFA10" w14:textId="77777777" w:rsidR="00862B7F" w:rsidRPr="00D95972" w:rsidRDefault="00862B7F" w:rsidP="00862B7F">
            <w:r>
              <w:t>CR 0083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5E6455F5" w14:textId="1CE47DC6" w:rsidR="00631CFC" w:rsidRDefault="00631CFC" w:rsidP="00862B7F">
            <w:r>
              <w:t>Postponed</w:t>
            </w:r>
          </w:p>
          <w:p w14:paraId="73555A3F" w14:textId="77777777" w:rsidR="00631CFC" w:rsidRDefault="00631CFC" w:rsidP="00862B7F"/>
          <w:p w14:paraId="66D9F6E7" w14:textId="4A427A29" w:rsidR="00862B7F" w:rsidRDefault="005C3474" w:rsidP="00862B7F">
            <w:r>
              <w:t>Sunghoon, Thursday, 8:52</w:t>
            </w:r>
          </w:p>
          <w:p w14:paraId="5B753F83" w14:textId="77777777" w:rsidR="005C3474" w:rsidRDefault="005C3474" w:rsidP="005C3474">
            <w:pPr>
              <w:rPr>
                <w:rFonts w:ascii="Calibri" w:hAnsi="Calibri"/>
                <w:lang w:val="en-US"/>
              </w:rPr>
            </w:pPr>
            <w:r>
              <w:t xml:space="preserve">I </w:t>
            </w:r>
            <w:proofErr w:type="gramStart"/>
            <w:r>
              <w:t>don’t</w:t>
            </w:r>
            <w:proofErr w:type="gramEnd"/>
            <w:r>
              <w:t xml:space="preserve"> think UE shall abort the ongoing LIU or re-keying procedure.</w:t>
            </w:r>
          </w:p>
          <w:p w14:paraId="3C12762F" w14:textId="77777777" w:rsidR="005C3474" w:rsidRDefault="005C3474" w:rsidP="005C3474">
            <w:r>
              <w:t xml:space="preserve">There can be a </w:t>
            </w:r>
            <w:proofErr w:type="spellStart"/>
            <w:r>
              <w:t>msg</w:t>
            </w:r>
            <w:proofErr w:type="spellEnd"/>
            <w:r>
              <w:t xml:space="preserve"> from the peer while the initiating UE re-tries Keep-alive procedure. </w:t>
            </w:r>
          </w:p>
          <w:p w14:paraId="2B4CAAA3" w14:textId="1729CCA5" w:rsidR="005C3474" w:rsidRDefault="005C3474" w:rsidP="005C3474">
            <w:r>
              <w:t>Could you explain what is the problem if it operates parallel?</w:t>
            </w:r>
          </w:p>
          <w:p w14:paraId="399C8F0A" w14:textId="462835D8" w:rsidR="005C3474" w:rsidRDefault="005C3474" w:rsidP="005C3474"/>
          <w:p w14:paraId="0FA676B0" w14:textId="312F787D" w:rsidR="005C3474" w:rsidRDefault="005C3474" w:rsidP="005C3474">
            <w:r>
              <w:t>Ivo, Thursday, 8:54</w:t>
            </w:r>
          </w:p>
          <w:p w14:paraId="52376330" w14:textId="77777777" w:rsidR="00CF137C" w:rsidRDefault="005C3474" w:rsidP="005C3474">
            <w:r>
              <w:t>Editorial: "</w:t>
            </w:r>
            <w:proofErr w:type="spellStart"/>
            <w:r>
              <w:t>pecified</w:t>
            </w:r>
            <w:proofErr w:type="spellEnd"/>
            <w:r>
              <w:t>" -&gt; "specified"</w:t>
            </w:r>
          </w:p>
          <w:p w14:paraId="3B66DA84" w14:textId="77777777" w:rsidR="00CF137C" w:rsidRDefault="00CF137C" w:rsidP="005C3474"/>
          <w:p w14:paraId="4A1FBFE7" w14:textId="77777777" w:rsidR="00CF137C" w:rsidRDefault="00CF137C" w:rsidP="005C3474">
            <w:r>
              <w:t>Wen, Friday, 2:04</w:t>
            </w:r>
          </w:p>
          <w:p w14:paraId="47ADA9F2" w14:textId="5749ADD8" w:rsidR="00CF137C" w:rsidRPr="00CF137C" w:rsidRDefault="00CF137C" w:rsidP="00CF137C">
            <w:r>
              <w:lastRenderedPageBreak/>
              <w:t xml:space="preserve">@Sunghoon: </w:t>
            </w:r>
            <w:r w:rsidRPr="00CF137C">
              <w:rPr>
                <w:rFonts w:hint="eastAsia"/>
              </w:rPr>
              <w:t>In this paper, we think the case where the T5003 expires before the initiating UE receives the corresponding response message</w:t>
            </w:r>
            <w:r w:rsidR="00AE4A0B">
              <w:t xml:space="preserve"> </w:t>
            </w:r>
            <w:r w:rsidRPr="00CF137C">
              <w:rPr>
                <w:rFonts w:hint="eastAsia"/>
              </w:rPr>
              <w:t xml:space="preserve">(such as link modification accept message) is an abnormal case. In this paper, we think the initiating UE shall perform the Keep-alive procedure and abort other ongoing procedure. </w:t>
            </w:r>
          </w:p>
          <w:p w14:paraId="6C5D8081" w14:textId="77777777" w:rsidR="00CF137C" w:rsidRPr="00CF137C" w:rsidRDefault="00CF137C" w:rsidP="00CF137C">
            <w:r w:rsidRPr="00CF137C">
              <w:rPr>
                <w:rFonts w:hint="eastAsia"/>
              </w:rPr>
              <w:t>According to your comments, if now changes are updated with following descriptions:</w:t>
            </w:r>
          </w:p>
          <w:p w14:paraId="5A17BBAA" w14:textId="77777777" w:rsidR="00CF137C" w:rsidRDefault="00CF137C" w:rsidP="00CF137C">
            <w:pPr>
              <w:rPr>
                <w:rFonts w:ascii="DengXian" w:eastAsia="DengXian" w:hAnsi="DengXian"/>
                <w:color w:val="1F497D"/>
                <w:sz w:val="21"/>
                <w:szCs w:val="21"/>
                <w:lang w:eastAsia="zh-CN"/>
              </w:rPr>
            </w:pPr>
          </w:p>
          <w:p w14:paraId="5B874AB0" w14:textId="77777777" w:rsidR="00CF137C" w:rsidRDefault="00CF137C" w:rsidP="00CF137C">
            <w:pPr>
              <w:rPr>
                <w:rFonts w:ascii="DengXian" w:eastAsia="DengXian" w:hAnsi="DengXian"/>
                <w:color w:val="1F497D"/>
                <w:sz w:val="21"/>
                <w:szCs w:val="21"/>
                <w:lang w:eastAsia="zh-CN"/>
              </w:rPr>
            </w:pPr>
            <w:r>
              <w:rPr>
                <w:rFonts w:ascii="DengXian" w:eastAsia="DengXian" w:hAnsi="DengXian" w:hint="eastAsia"/>
                <w:color w:val="1F497D"/>
                <w:sz w:val="21"/>
                <w:szCs w:val="21"/>
                <w:lang w:eastAsia="zh-CN"/>
              </w:rPr>
              <w:t>“</w:t>
            </w:r>
            <w:r>
              <w:rPr>
                <w:lang w:eastAsia="zh-CN"/>
              </w:rPr>
              <w:t xml:space="preserve">Before the initiating UE receives the DIRECT LINK MODIFICATION ACCEPT message or DIRECT LINK MODIFICATION REJECT message from the target UE, if the timer T5003 expires, the initiating UE shall </w:t>
            </w:r>
            <w:r>
              <w:rPr>
                <w:color w:val="FF0000"/>
                <w:u w:val="single"/>
                <w:lang w:eastAsia="zh-CN"/>
              </w:rPr>
              <w:t>first</w:t>
            </w:r>
            <w:r>
              <w:rPr>
                <w:lang w:eastAsia="zh-CN"/>
              </w:rPr>
              <w:t xml:space="preserve"> </w:t>
            </w:r>
            <w:r>
              <w:rPr>
                <w:strike/>
                <w:lang w:eastAsia="zh-CN"/>
              </w:rPr>
              <w:t>abort the PC5 unicast link modification procedure and</w:t>
            </w:r>
            <w:r>
              <w:rPr>
                <w:lang w:eastAsia="zh-CN"/>
              </w:rPr>
              <w:t xml:space="preserve"> perform the PC5 unicast link keep-alive procedure as specified in clause 6.1.2.8.</w:t>
            </w:r>
            <w:r>
              <w:rPr>
                <w:rFonts w:ascii="DengXian" w:eastAsia="DengXian" w:hAnsi="DengXian" w:hint="eastAsia"/>
                <w:color w:val="1F497D"/>
                <w:sz w:val="21"/>
                <w:szCs w:val="21"/>
                <w:lang w:eastAsia="zh-CN"/>
              </w:rPr>
              <w:t>”</w:t>
            </w:r>
          </w:p>
          <w:p w14:paraId="70492B49" w14:textId="77777777" w:rsidR="00CF137C" w:rsidRDefault="00CF137C" w:rsidP="00CF137C">
            <w:pPr>
              <w:rPr>
                <w:rFonts w:ascii="DengXian" w:eastAsia="DengXian" w:hAnsi="DengXian"/>
                <w:color w:val="1F497D"/>
                <w:sz w:val="21"/>
                <w:szCs w:val="21"/>
                <w:lang w:eastAsia="zh-CN"/>
              </w:rPr>
            </w:pPr>
          </w:p>
          <w:p w14:paraId="420E7832" w14:textId="77777777" w:rsidR="00CF137C" w:rsidRDefault="00CF137C" w:rsidP="00CF137C">
            <w:pPr>
              <w:pStyle w:val="NO"/>
              <w:rPr>
                <w:rFonts w:ascii="Times New Roman" w:eastAsiaTheme="minorHAnsi" w:hAnsi="Times New Roman"/>
                <w:lang w:eastAsia="zh-CN"/>
              </w:rPr>
            </w:pPr>
            <w:r>
              <w:t>NOTE 3:  If the PC5 unicast link is still viable, whether the initiating UE still performs the PC5 unicast link modification procedure depends on its implementation.</w:t>
            </w:r>
          </w:p>
          <w:p w14:paraId="4025E690" w14:textId="77777777" w:rsidR="00CF137C" w:rsidRDefault="00CF137C" w:rsidP="00CF137C">
            <w:pPr>
              <w:rPr>
                <w:rFonts w:ascii="DengXian" w:eastAsia="DengXian" w:hAnsi="DengXian"/>
                <w:color w:val="1F497D"/>
                <w:sz w:val="21"/>
                <w:szCs w:val="21"/>
                <w:lang w:eastAsia="zh-CN"/>
              </w:rPr>
            </w:pPr>
          </w:p>
          <w:p w14:paraId="090AF855" w14:textId="78959F11" w:rsidR="00CF137C" w:rsidRPr="00AE4A0B" w:rsidRDefault="00CF137C" w:rsidP="00CF137C">
            <w:r w:rsidRPr="00AE4A0B">
              <w:rPr>
                <w:rFonts w:hint="eastAsia"/>
              </w:rPr>
              <w:t xml:space="preserve">Similar descriptions also are applied to other cases, </w:t>
            </w:r>
            <w:r w:rsidR="00AE4A0B">
              <w:t>s</w:t>
            </w:r>
            <w:r w:rsidRPr="00AE4A0B">
              <w:rPr>
                <w:rFonts w:hint="eastAsia"/>
              </w:rPr>
              <w:t>o you think it works?</w:t>
            </w:r>
          </w:p>
          <w:p w14:paraId="763C0515" w14:textId="77777777" w:rsidR="005C3474" w:rsidRDefault="005C3474" w:rsidP="00862B7F">
            <w:r>
              <w:br/>
            </w:r>
            <w:r w:rsidR="00C9067F">
              <w:t>Sunghoon, Friday, 12:00</w:t>
            </w:r>
          </w:p>
          <w:p w14:paraId="36D41BF7" w14:textId="77777777" w:rsidR="00C9067F" w:rsidRDefault="00C9067F" w:rsidP="00C9067F">
            <w:r>
              <w:t>I would like to clarify what is the issue if it works parallel.</w:t>
            </w:r>
          </w:p>
          <w:p w14:paraId="024195B8" w14:textId="77777777" w:rsidR="00C9067F" w:rsidRDefault="00C9067F" w:rsidP="00C9067F">
            <w:r>
              <w:t>For example, Before the UE receives Direct Link Modification Accept, if T5003 expires, UE sends Keep-alive request, and before the UE receives Keep-alive response, if T5001 expires, the UE performs retransmission of Direct Link Modification Request, and the T5004 expires, the UE re-transmit Keep-alive request, and so on. The UE performs accordingly.</w:t>
            </w:r>
          </w:p>
          <w:p w14:paraId="56B2339C" w14:textId="03144D6E" w:rsidR="00C9067F" w:rsidRDefault="00C9067F" w:rsidP="00C9067F">
            <w:r>
              <w:t>In this scenario, what would be the problem?  it seems work without restricting any operation.</w:t>
            </w:r>
          </w:p>
          <w:p w14:paraId="3CEB37CC" w14:textId="26C867DA" w:rsidR="00302287" w:rsidRDefault="00302287" w:rsidP="00C9067F"/>
          <w:p w14:paraId="7144DF66" w14:textId="4DA427A5" w:rsidR="00302287" w:rsidRDefault="00302287" w:rsidP="00C9067F">
            <w:r>
              <w:lastRenderedPageBreak/>
              <w:t>Behrouz, Friday, 13:36</w:t>
            </w:r>
          </w:p>
          <w:p w14:paraId="2D91D4D0" w14:textId="09C7E4D2" w:rsidR="00302287" w:rsidRDefault="00302287" w:rsidP="00C9067F">
            <w:r w:rsidRPr="00302287">
              <w:t xml:space="preserve">We are not in </w:t>
            </w:r>
            <w:proofErr w:type="spellStart"/>
            <w:r w:rsidRPr="00302287">
              <w:t>favor</w:t>
            </w:r>
            <w:proofErr w:type="spellEnd"/>
            <w:r w:rsidRPr="00302287">
              <w:t xml:space="preserve"> of this CR. We believe the procedure, as described now works just fine. The “Direct link keepalive request” message is sent, the Target UE may e.g. reply with the “Direct link modification accept” (assuming the use case described in the contribution) and the initiating UE stops keepalive timer T5004, restarts T5003 and aborts Keepalive procedure. This is better than the proposed solution where all other procedures (i.e. link modification, Link Identifier Update, Link Release, link re-keying) are aborted to let keepalive run!</w:t>
            </w:r>
          </w:p>
          <w:p w14:paraId="54A1F9D8" w14:textId="64FABE17" w:rsidR="001D441F" w:rsidRDefault="001D441F" w:rsidP="00C9067F"/>
          <w:p w14:paraId="025B6468" w14:textId="2501D590" w:rsidR="001D441F" w:rsidRDefault="001D441F" w:rsidP="00C9067F">
            <w:r>
              <w:t xml:space="preserve">Rae, </w:t>
            </w:r>
            <w:r w:rsidR="008B71AC">
              <w:t>Monday</w:t>
            </w:r>
            <w:r>
              <w:t xml:space="preserve">, </w:t>
            </w:r>
            <w:r w:rsidR="008B71AC">
              <w:t>1</w:t>
            </w:r>
            <w:r>
              <w:t>:46</w:t>
            </w:r>
          </w:p>
          <w:p w14:paraId="06192401" w14:textId="16F7A051" w:rsidR="001D441F" w:rsidRDefault="001D441F" w:rsidP="00C9067F">
            <w:r w:rsidRPr="001D441F">
              <w:rPr>
                <w:rFonts w:hint="eastAsia"/>
              </w:rPr>
              <w:t xml:space="preserve">For T5003, the timer starts when UE receives the </w:t>
            </w:r>
            <w:proofErr w:type="spellStart"/>
            <w:r w:rsidRPr="001D441F">
              <w:rPr>
                <w:rFonts w:hint="eastAsia"/>
              </w:rPr>
              <w:t>signaling</w:t>
            </w:r>
            <w:proofErr w:type="spellEnd"/>
            <w:r w:rsidRPr="001D441F">
              <w:rPr>
                <w:rFonts w:hint="eastAsia"/>
              </w:rPr>
              <w:t xml:space="preserve"> or data, instead of sending</w:t>
            </w:r>
            <w:r w:rsidRPr="001D441F">
              <w:t>. T</w:t>
            </w:r>
            <w:r w:rsidRPr="001D441F">
              <w:rPr>
                <w:rFonts w:hint="eastAsia"/>
              </w:rPr>
              <w:t>herefore, T5003 expiration before receiving the response message seems a usual case and the other procedures should not be impacted</w:t>
            </w:r>
            <w:r>
              <w:t>.</w:t>
            </w:r>
          </w:p>
          <w:p w14:paraId="34CDFD59" w14:textId="371F778D" w:rsidR="00631CFC" w:rsidRDefault="00631CFC" w:rsidP="00C9067F"/>
          <w:p w14:paraId="4D3A2C05" w14:textId="426991BD" w:rsidR="00631CFC" w:rsidRDefault="00631CFC" w:rsidP="00C9067F">
            <w:r>
              <w:t>Wen, Tuesday, 1:45</w:t>
            </w:r>
          </w:p>
          <w:p w14:paraId="6708D8AC" w14:textId="4F09AADD" w:rsidR="00631CFC" w:rsidRDefault="00631CFC" w:rsidP="00C9067F">
            <w:r>
              <w:t>All the comments make sense to me.</w:t>
            </w:r>
            <w:r w:rsidRPr="00631CFC">
              <w:rPr>
                <w:rFonts w:hint="eastAsia"/>
              </w:rPr>
              <w:t xml:space="preserve"> </w:t>
            </w:r>
            <w:r w:rsidRPr="00631CFC">
              <w:t>I</w:t>
            </w:r>
            <w:r w:rsidRPr="00631CFC">
              <w:rPr>
                <w:rFonts w:hint="eastAsia"/>
              </w:rPr>
              <w:t>f possible, this paper can be postponed. Maybe I need some time to think about what you said</w:t>
            </w:r>
            <w:r>
              <w:rPr>
                <w:rFonts w:ascii="DengXian" w:eastAsia="DengXian" w:hAnsi="DengXian" w:hint="eastAsia"/>
                <w:color w:val="1F497D"/>
                <w:sz w:val="21"/>
                <w:szCs w:val="21"/>
              </w:rPr>
              <w:t>.</w:t>
            </w:r>
          </w:p>
          <w:p w14:paraId="1F751147" w14:textId="50D6ACDB" w:rsidR="00C9067F" w:rsidRPr="00D95972" w:rsidRDefault="00C9067F" w:rsidP="00C9067F"/>
        </w:tc>
      </w:tr>
      <w:tr w:rsidR="00862B7F" w:rsidRPr="00D95972" w14:paraId="7977D6EF" w14:textId="77777777" w:rsidTr="002269BF">
        <w:tc>
          <w:tcPr>
            <w:tcW w:w="976" w:type="dxa"/>
            <w:tcBorders>
              <w:top w:val="nil"/>
              <w:left w:val="thinThickThinSmallGap" w:sz="24" w:space="0" w:color="auto"/>
              <w:bottom w:val="nil"/>
            </w:tcBorders>
            <w:shd w:val="clear" w:color="auto" w:fill="auto"/>
          </w:tcPr>
          <w:p w14:paraId="3E00A28B"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39687AD9"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783DB431" w14:textId="77777777" w:rsidR="00862B7F" w:rsidRPr="00D95972" w:rsidRDefault="001016CC" w:rsidP="00862B7F">
            <w:hyperlink r:id="rId365" w:history="1">
              <w:r w:rsidR="00862B7F">
                <w:rPr>
                  <w:rStyle w:val="Hyperlink"/>
                </w:rPr>
                <w:t>C1-204759</w:t>
              </w:r>
            </w:hyperlink>
          </w:p>
        </w:tc>
        <w:tc>
          <w:tcPr>
            <w:tcW w:w="4191" w:type="dxa"/>
            <w:gridSpan w:val="3"/>
            <w:tcBorders>
              <w:top w:val="single" w:sz="4" w:space="0" w:color="auto"/>
              <w:bottom w:val="single" w:sz="4" w:space="0" w:color="auto"/>
            </w:tcBorders>
            <w:shd w:val="clear" w:color="auto" w:fill="FFFF00"/>
          </w:tcPr>
          <w:p w14:paraId="7236A213" w14:textId="77777777" w:rsidR="00862B7F" w:rsidRPr="00D95972" w:rsidRDefault="00862B7F" w:rsidP="00862B7F">
            <w:r>
              <w:t>Privacy timer for groupcast</w:t>
            </w:r>
          </w:p>
        </w:tc>
        <w:tc>
          <w:tcPr>
            <w:tcW w:w="1767" w:type="dxa"/>
            <w:tcBorders>
              <w:top w:val="single" w:sz="4" w:space="0" w:color="auto"/>
              <w:bottom w:val="single" w:sz="4" w:space="0" w:color="auto"/>
            </w:tcBorders>
            <w:shd w:val="clear" w:color="auto" w:fill="FFFF00"/>
          </w:tcPr>
          <w:p w14:paraId="34F4B0DC" w14:textId="77777777" w:rsidR="00862B7F" w:rsidRPr="00D95972" w:rsidRDefault="00862B7F" w:rsidP="00862B7F">
            <w:r>
              <w:t>vivo</w:t>
            </w:r>
          </w:p>
        </w:tc>
        <w:tc>
          <w:tcPr>
            <w:tcW w:w="826" w:type="dxa"/>
            <w:tcBorders>
              <w:top w:val="single" w:sz="4" w:space="0" w:color="auto"/>
              <w:bottom w:val="single" w:sz="4" w:space="0" w:color="auto"/>
            </w:tcBorders>
            <w:shd w:val="clear" w:color="auto" w:fill="FFFF00"/>
          </w:tcPr>
          <w:p w14:paraId="2A31A870" w14:textId="77777777" w:rsidR="00862B7F" w:rsidRPr="00D95972" w:rsidRDefault="00862B7F" w:rsidP="00862B7F">
            <w:r>
              <w:t>CR 0084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179339" w14:textId="77777777" w:rsidR="00862B7F" w:rsidRPr="00D95972" w:rsidRDefault="00862B7F" w:rsidP="00862B7F"/>
        </w:tc>
      </w:tr>
      <w:tr w:rsidR="00862B7F" w:rsidRPr="00D95972" w14:paraId="0B1DD90E" w14:textId="77777777" w:rsidTr="002269BF">
        <w:tc>
          <w:tcPr>
            <w:tcW w:w="976" w:type="dxa"/>
            <w:tcBorders>
              <w:top w:val="nil"/>
              <w:left w:val="thinThickThinSmallGap" w:sz="24" w:space="0" w:color="auto"/>
              <w:bottom w:val="nil"/>
            </w:tcBorders>
            <w:shd w:val="clear" w:color="auto" w:fill="auto"/>
          </w:tcPr>
          <w:p w14:paraId="057D77E1"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396C9954"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1642F3E6" w14:textId="77777777" w:rsidR="00862B7F" w:rsidRPr="00D95972" w:rsidRDefault="001016CC" w:rsidP="00862B7F">
            <w:hyperlink r:id="rId366" w:history="1">
              <w:r w:rsidR="00862B7F">
                <w:rPr>
                  <w:rStyle w:val="Hyperlink"/>
                </w:rPr>
                <w:t>C1-204760</w:t>
              </w:r>
            </w:hyperlink>
          </w:p>
        </w:tc>
        <w:tc>
          <w:tcPr>
            <w:tcW w:w="4191" w:type="dxa"/>
            <w:gridSpan w:val="3"/>
            <w:tcBorders>
              <w:top w:val="single" w:sz="4" w:space="0" w:color="auto"/>
              <w:bottom w:val="single" w:sz="4" w:space="0" w:color="auto"/>
            </w:tcBorders>
            <w:shd w:val="clear" w:color="auto" w:fill="FFFF00"/>
          </w:tcPr>
          <w:p w14:paraId="219383DE" w14:textId="77777777" w:rsidR="00862B7F" w:rsidRPr="00D95972" w:rsidRDefault="00862B7F" w:rsidP="00862B7F">
            <w:r>
              <w:t>Reflect the V2X service id in the accept message</w:t>
            </w:r>
          </w:p>
        </w:tc>
        <w:tc>
          <w:tcPr>
            <w:tcW w:w="1767" w:type="dxa"/>
            <w:tcBorders>
              <w:top w:val="single" w:sz="4" w:space="0" w:color="auto"/>
              <w:bottom w:val="single" w:sz="4" w:space="0" w:color="auto"/>
            </w:tcBorders>
            <w:shd w:val="clear" w:color="auto" w:fill="FFFF00"/>
          </w:tcPr>
          <w:p w14:paraId="33368FCD" w14:textId="77777777" w:rsidR="00862B7F" w:rsidRPr="00D95972" w:rsidRDefault="00862B7F" w:rsidP="00862B7F">
            <w:r>
              <w:t>vivo</w:t>
            </w:r>
          </w:p>
        </w:tc>
        <w:tc>
          <w:tcPr>
            <w:tcW w:w="826" w:type="dxa"/>
            <w:tcBorders>
              <w:top w:val="single" w:sz="4" w:space="0" w:color="auto"/>
              <w:bottom w:val="single" w:sz="4" w:space="0" w:color="auto"/>
            </w:tcBorders>
            <w:shd w:val="clear" w:color="auto" w:fill="FFFF00"/>
          </w:tcPr>
          <w:p w14:paraId="4F376F22" w14:textId="77777777" w:rsidR="00862B7F" w:rsidRPr="00D95972" w:rsidRDefault="00862B7F" w:rsidP="00862B7F">
            <w:r>
              <w:t>CR 0085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9AD6C8" w14:textId="77777777" w:rsidR="00862B7F" w:rsidRDefault="002A358D" w:rsidP="00862B7F">
            <w:r>
              <w:t>Sunghoon, Thursday, 8:57</w:t>
            </w:r>
          </w:p>
          <w:p w14:paraId="3DC0E03E" w14:textId="77777777" w:rsidR="002A358D" w:rsidRDefault="002A358D" w:rsidP="00862B7F">
            <w:r>
              <w:t>Editorial suggestions:</w:t>
            </w:r>
          </w:p>
          <w:p w14:paraId="7A564AC0" w14:textId="77777777" w:rsidR="002A358D" w:rsidRDefault="002A358D" w:rsidP="002A358D">
            <w:r>
              <w:t>b) shall include a PQFI, the corresponding PC5 QoS parameters, and the V2X service identifier(s</w:t>
            </w:r>
            <w:proofErr w:type="gramStart"/>
            <w:r>
              <w:t>);</w:t>
            </w:r>
            <w:proofErr w:type="gramEnd"/>
          </w:p>
          <w:p w14:paraId="5B7E99B7" w14:textId="77777777" w:rsidR="002A358D" w:rsidRDefault="002A358D" w:rsidP="002A358D">
            <w:r>
              <w:t>and</w:t>
            </w:r>
          </w:p>
          <w:p w14:paraId="4C7BAEF0" w14:textId="77777777" w:rsidR="002A358D" w:rsidRDefault="002A358D" w:rsidP="002A358D">
            <w:r>
              <w:t>a) the PQFI(s), the corresponding PC5 QoS parameters and the V2X service identifier(s) that the target UE accepts,</w:t>
            </w:r>
          </w:p>
          <w:p w14:paraId="67C93B94" w14:textId="4827E5FE" w:rsidR="002A358D" w:rsidRDefault="002A358D" w:rsidP="002A358D"/>
          <w:p w14:paraId="3DAF0E9A" w14:textId="1890D2C2" w:rsidR="00CD3795" w:rsidRDefault="00CD3795" w:rsidP="002A358D">
            <w:r>
              <w:t>Wen, Friday, 7:54</w:t>
            </w:r>
          </w:p>
          <w:p w14:paraId="06F20E88" w14:textId="65E350CA" w:rsidR="00CD3795" w:rsidRDefault="00CD3795" w:rsidP="002A358D">
            <w:r>
              <w:lastRenderedPageBreak/>
              <w:t>I agree with the comments, I took them onboard with some changes. A draft revision is available.</w:t>
            </w:r>
          </w:p>
          <w:p w14:paraId="5C9F318B" w14:textId="77777777" w:rsidR="00CD3795" w:rsidRDefault="00CD3795" w:rsidP="002A358D"/>
          <w:p w14:paraId="1F80F422" w14:textId="77777777" w:rsidR="002A358D" w:rsidRDefault="00057612" w:rsidP="002A358D">
            <w:r>
              <w:t>Sunghoon, Monday, 4:54</w:t>
            </w:r>
          </w:p>
          <w:p w14:paraId="4AC8CE87" w14:textId="77777777" w:rsidR="00057612" w:rsidRDefault="00057612" w:rsidP="002A358D">
            <w:r>
              <w:t>I am Ok with the draft revision.</w:t>
            </w:r>
          </w:p>
          <w:p w14:paraId="1CAF4604" w14:textId="7D2D37F6" w:rsidR="00057612" w:rsidRPr="00D95972" w:rsidRDefault="00057612" w:rsidP="002A358D"/>
        </w:tc>
      </w:tr>
      <w:tr w:rsidR="00862B7F" w:rsidRPr="00D95972" w14:paraId="1214FEFC" w14:textId="77777777" w:rsidTr="002269BF">
        <w:tc>
          <w:tcPr>
            <w:tcW w:w="976" w:type="dxa"/>
            <w:tcBorders>
              <w:top w:val="nil"/>
              <w:left w:val="thinThickThinSmallGap" w:sz="24" w:space="0" w:color="auto"/>
              <w:bottom w:val="nil"/>
            </w:tcBorders>
            <w:shd w:val="clear" w:color="auto" w:fill="auto"/>
          </w:tcPr>
          <w:p w14:paraId="131C9A26"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4B524FCA"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2FCBC3C3" w14:textId="77777777" w:rsidR="00862B7F" w:rsidRPr="00D95972" w:rsidRDefault="001016CC" w:rsidP="00862B7F">
            <w:hyperlink r:id="rId367" w:history="1">
              <w:r w:rsidR="00862B7F">
                <w:rPr>
                  <w:rStyle w:val="Hyperlink"/>
                </w:rPr>
                <w:t>C1-204761</w:t>
              </w:r>
            </w:hyperlink>
          </w:p>
        </w:tc>
        <w:tc>
          <w:tcPr>
            <w:tcW w:w="4191" w:type="dxa"/>
            <w:gridSpan w:val="3"/>
            <w:tcBorders>
              <w:top w:val="single" w:sz="4" w:space="0" w:color="auto"/>
              <w:bottom w:val="single" w:sz="4" w:space="0" w:color="auto"/>
            </w:tcBorders>
            <w:shd w:val="clear" w:color="auto" w:fill="FFFF00"/>
          </w:tcPr>
          <w:p w14:paraId="3721DF57" w14:textId="77777777" w:rsidR="00862B7F" w:rsidRPr="00D95972" w:rsidRDefault="00862B7F" w:rsidP="00862B7F">
            <w:r>
              <w:t>Updates to the handling of broadcast</w:t>
            </w:r>
          </w:p>
        </w:tc>
        <w:tc>
          <w:tcPr>
            <w:tcW w:w="1767" w:type="dxa"/>
            <w:tcBorders>
              <w:top w:val="single" w:sz="4" w:space="0" w:color="auto"/>
              <w:bottom w:val="single" w:sz="4" w:space="0" w:color="auto"/>
            </w:tcBorders>
            <w:shd w:val="clear" w:color="auto" w:fill="FFFF00"/>
          </w:tcPr>
          <w:p w14:paraId="2981DBBB" w14:textId="77777777" w:rsidR="00862B7F" w:rsidRPr="00D95972" w:rsidRDefault="00862B7F" w:rsidP="00862B7F">
            <w:r>
              <w:t>vivo</w:t>
            </w:r>
          </w:p>
        </w:tc>
        <w:tc>
          <w:tcPr>
            <w:tcW w:w="826" w:type="dxa"/>
            <w:tcBorders>
              <w:top w:val="single" w:sz="4" w:space="0" w:color="auto"/>
              <w:bottom w:val="single" w:sz="4" w:space="0" w:color="auto"/>
            </w:tcBorders>
            <w:shd w:val="clear" w:color="auto" w:fill="FFFF00"/>
          </w:tcPr>
          <w:p w14:paraId="75D76794" w14:textId="77777777" w:rsidR="00862B7F" w:rsidRPr="00D95972" w:rsidRDefault="00862B7F" w:rsidP="00862B7F">
            <w:r>
              <w:t>CR 0086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BE1B1C" w14:textId="77777777" w:rsidR="00862B7F" w:rsidRDefault="002A358D" w:rsidP="00862B7F">
            <w:r>
              <w:t>Sunghoon, Thursday, 8:59</w:t>
            </w:r>
          </w:p>
          <w:p w14:paraId="63D10016" w14:textId="77777777" w:rsidR="002A358D" w:rsidRDefault="002A358D" w:rsidP="002A358D">
            <w:pPr>
              <w:rPr>
                <w:rFonts w:ascii="Calibri" w:hAnsi="Calibri"/>
                <w:lang w:val="en-US"/>
              </w:rPr>
            </w:pPr>
            <w:r>
              <w:t>It seems passing the changed source L2 ID is not enough.</w:t>
            </w:r>
          </w:p>
          <w:p w14:paraId="63FD3950" w14:textId="77777777" w:rsidR="002A358D" w:rsidRDefault="002A358D" w:rsidP="002A358D">
            <w:r>
              <w:t>According to 23.287 5.4.1.1.3,</w:t>
            </w:r>
          </w:p>
          <w:p w14:paraId="048C8C6E" w14:textId="77777777" w:rsidR="002A358D" w:rsidRDefault="002A358D" w:rsidP="002A358D"/>
          <w:p w14:paraId="1EF40DB0" w14:textId="77777777" w:rsidR="002A358D" w:rsidRDefault="002A358D" w:rsidP="002A358D">
            <w:pPr>
              <w:pStyle w:val="B1"/>
              <w:rPr>
                <w:rFonts w:ascii="Times New Roman" w:hAnsi="Times New Roman"/>
              </w:rPr>
            </w:pPr>
            <w:r>
              <w:rPr>
                <w:rFonts w:ascii="Times New Roman" w:hAnsi="Times New Roman"/>
              </w:rPr>
              <w:t>1)  To add a new PC5 QoS Flow or to modify any existing PC5 QoS Flow, the V2X layer provides the following information for the PC5 QoS Flow to AS layer.</w:t>
            </w:r>
          </w:p>
          <w:p w14:paraId="13BDD57C" w14:textId="77777777" w:rsidR="002A358D" w:rsidRDefault="002A358D" w:rsidP="002A358D">
            <w:pPr>
              <w:pStyle w:val="B2"/>
              <w:rPr>
                <w:rFonts w:ascii="Times New Roman" w:hAnsi="Times New Roman"/>
              </w:rPr>
            </w:pPr>
            <w:r>
              <w:rPr>
                <w:rFonts w:ascii="Times New Roman" w:hAnsi="Times New Roman"/>
              </w:rPr>
              <w:t xml:space="preserve">-    the </w:t>
            </w:r>
            <w:proofErr w:type="gramStart"/>
            <w:r>
              <w:rPr>
                <w:rFonts w:ascii="Times New Roman" w:hAnsi="Times New Roman"/>
              </w:rPr>
              <w:t>PFI;</w:t>
            </w:r>
            <w:proofErr w:type="gramEnd"/>
          </w:p>
          <w:p w14:paraId="74B3A087" w14:textId="77777777" w:rsidR="002A358D" w:rsidRDefault="002A358D" w:rsidP="002A358D">
            <w:pPr>
              <w:pStyle w:val="B2"/>
              <w:rPr>
                <w:rFonts w:ascii="Times New Roman" w:hAnsi="Times New Roman"/>
              </w:rPr>
            </w:pPr>
            <w:r>
              <w:rPr>
                <w:rFonts w:ascii="Times New Roman" w:hAnsi="Times New Roman"/>
              </w:rPr>
              <w:t>-    the corresponding PC5 QoS parameters; and</w:t>
            </w:r>
          </w:p>
          <w:p w14:paraId="2A225ADF" w14:textId="77777777" w:rsidR="002A358D" w:rsidRDefault="002A358D" w:rsidP="002A358D">
            <w:pPr>
              <w:pStyle w:val="B2"/>
              <w:rPr>
                <w:rFonts w:ascii="Times New Roman" w:hAnsi="Times New Roman"/>
              </w:rPr>
            </w:pPr>
            <w:r>
              <w:rPr>
                <w:rFonts w:ascii="Times New Roman" w:hAnsi="Times New Roman"/>
              </w:rPr>
              <w:t>-    source/destination Layer-2 IDs for broadcast and groupcast, or the PC5 Link Identifier for unicast</w:t>
            </w:r>
          </w:p>
          <w:p w14:paraId="0304F25C" w14:textId="77777777" w:rsidR="002A358D" w:rsidRDefault="002A358D" w:rsidP="002A358D">
            <w:pPr>
              <w:rPr>
                <w:rFonts w:ascii="Calibri" w:hAnsi="Calibri" w:cs="Calibri"/>
                <w:lang w:val="en-US"/>
              </w:rPr>
            </w:pPr>
          </w:p>
          <w:p w14:paraId="6FD262A0" w14:textId="1F043634" w:rsidR="002A358D" w:rsidRDefault="002A358D" w:rsidP="002A358D">
            <w:r>
              <w:t>Please take it into account.</w:t>
            </w:r>
          </w:p>
          <w:p w14:paraId="7FA0396F" w14:textId="40C861A4" w:rsidR="00AE4A0B" w:rsidRDefault="00AE4A0B" w:rsidP="002A358D"/>
          <w:p w14:paraId="6256B667" w14:textId="7A376DDE" w:rsidR="00AE4A0B" w:rsidRDefault="00AE4A0B" w:rsidP="002A358D">
            <w:r>
              <w:t>Wen, Friday, 2:25</w:t>
            </w:r>
          </w:p>
          <w:p w14:paraId="3B7EC75F" w14:textId="4B48E56D" w:rsidR="00AE4A0B" w:rsidRDefault="00AE4A0B" w:rsidP="002A358D">
            <w:r>
              <w:t xml:space="preserve">@Sunghoon: </w:t>
            </w:r>
            <w:r w:rsidRPr="00AE4A0B">
              <w:t>The changes in this paper are applied to clause “6.1.3.2.4    Privacy of V2X transmission over PC5”. It is about privacy handling for broadcast. Lower layer needs to know the changed L2 ID for handling the following data/</w:t>
            </w:r>
            <w:proofErr w:type="spellStart"/>
            <w:r w:rsidRPr="00AE4A0B">
              <w:t>signaling</w:t>
            </w:r>
            <w:proofErr w:type="spellEnd"/>
            <w:r w:rsidRPr="00AE4A0B">
              <w:t xml:space="preserve"> with new L2 ID. Lower layer will accordingly update the lower layer context to associate the new L2 ID with the existing PC5 QoS flow(s).</w:t>
            </w:r>
          </w:p>
          <w:p w14:paraId="46966E86" w14:textId="141AE20D" w:rsidR="00581920" w:rsidRDefault="00581920" w:rsidP="002A358D"/>
          <w:p w14:paraId="665EB841" w14:textId="12A8A825" w:rsidR="00581920" w:rsidRDefault="00581920" w:rsidP="002A358D">
            <w:r>
              <w:t>Sunghoon, Monday, 4:59</w:t>
            </w:r>
          </w:p>
          <w:p w14:paraId="54194F36" w14:textId="77777777" w:rsidR="00581920" w:rsidRDefault="00581920" w:rsidP="00581920">
            <w:pPr>
              <w:rPr>
                <w:rFonts w:ascii="Calibri" w:hAnsi="Calibri"/>
                <w:lang w:val="en-US"/>
              </w:rPr>
            </w:pPr>
            <w:r>
              <w:t xml:space="preserve">From lower layer perspective, it is not clear that the received source L2 ID is for which PC5 communication. At least V2X layer needs to pass PFI together. </w:t>
            </w:r>
          </w:p>
          <w:p w14:paraId="6A00B157" w14:textId="77777777" w:rsidR="00581920" w:rsidRDefault="00581920" w:rsidP="00581920">
            <w:proofErr w:type="gramStart"/>
            <w:r>
              <w:t>So</w:t>
            </w:r>
            <w:proofErr w:type="gramEnd"/>
            <w:r>
              <w:t xml:space="preserve"> the change should be</w:t>
            </w:r>
          </w:p>
          <w:p w14:paraId="37A057EF" w14:textId="77777777" w:rsidR="00581920" w:rsidRDefault="00581920" w:rsidP="00581920">
            <w:pPr>
              <w:pStyle w:val="ListParagraph"/>
              <w:numPr>
                <w:ilvl w:val="0"/>
                <w:numId w:val="32"/>
              </w:numPr>
              <w:overflowPunct/>
              <w:autoSpaceDE/>
              <w:autoSpaceDN/>
              <w:adjustRightInd/>
              <w:contextualSpacing w:val="0"/>
              <w:textAlignment w:val="auto"/>
              <w:rPr>
                <w:i/>
                <w:iCs/>
              </w:rPr>
            </w:pPr>
            <w:r>
              <w:rPr>
                <w:i/>
                <w:iCs/>
              </w:rPr>
              <w:t>Pass the changed source layer-2 ID and the corresponding PFI down to lower layer.</w:t>
            </w:r>
          </w:p>
          <w:p w14:paraId="6850772C" w14:textId="77777777" w:rsidR="002A358D" w:rsidRDefault="002A358D" w:rsidP="00862B7F"/>
          <w:p w14:paraId="2BA60903" w14:textId="77777777" w:rsidR="0049627E" w:rsidRDefault="0049627E" w:rsidP="00862B7F">
            <w:r>
              <w:t>Wen, Monday, 6:37</w:t>
            </w:r>
          </w:p>
          <w:p w14:paraId="42912AA8" w14:textId="26F47A92" w:rsidR="0049627E" w:rsidRDefault="0049627E" w:rsidP="0049627E">
            <w:pPr>
              <w:rPr>
                <w:rFonts w:ascii="DengXian" w:eastAsia="DengXian" w:hAnsi="DengXian"/>
                <w:color w:val="1F497D"/>
                <w:sz w:val="21"/>
                <w:szCs w:val="21"/>
                <w:lang w:eastAsia="zh-CN"/>
              </w:rPr>
            </w:pPr>
            <w:r>
              <w:t xml:space="preserve">@Sunghoon: </w:t>
            </w:r>
            <w:r w:rsidRPr="0049627E">
              <w:rPr>
                <w:rFonts w:hint="eastAsia"/>
              </w:rPr>
              <w:t>I get your points.</w:t>
            </w:r>
            <w:r w:rsidRPr="0049627E">
              <w:t xml:space="preserve"> </w:t>
            </w:r>
            <w:r w:rsidRPr="0049627E">
              <w:rPr>
                <w:rFonts w:hint="eastAsia"/>
              </w:rPr>
              <w:t xml:space="preserve">But from my understanding it seems the PFI(s) also cannot reflect the information about which PC5 communication. How about the following </w:t>
            </w:r>
            <w:proofErr w:type="gramStart"/>
            <w:r w:rsidRPr="0049627E">
              <w:rPr>
                <w:rFonts w:hint="eastAsia"/>
              </w:rPr>
              <w:t>changes:</w:t>
            </w:r>
            <w:proofErr w:type="gramEnd"/>
          </w:p>
          <w:p w14:paraId="32E4D0AC" w14:textId="5C9967BB" w:rsidR="0049627E" w:rsidRDefault="0049627E" w:rsidP="0049627E">
            <w:pPr>
              <w:rPr>
                <w:i/>
                <w:iCs/>
                <w:lang w:eastAsia="zh-CN"/>
              </w:rPr>
            </w:pPr>
            <w:r>
              <w:rPr>
                <w:i/>
                <w:iCs/>
                <w:lang w:eastAsia="zh-CN"/>
              </w:rPr>
              <w:t xml:space="preserve"> -Pass the changed source layer-2 ID along with</w:t>
            </w:r>
            <w:r>
              <w:rPr>
                <w:i/>
                <w:iCs/>
                <w:color w:val="FF0000"/>
                <w:lang w:eastAsia="zh-CN"/>
              </w:rPr>
              <w:t xml:space="preserve"> the old Layer-2 IDs</w:t>
            </w:r>
            <w:r>
              <w:rPr>
                <w:i/>
                <w:iCs/>
                <w:lang w:eastAsia="zh-CN"/>
              </w:rPr>
              <w:t xml:space="preserve"> down to the lower layer</w:t>
            </w:r>
          </w:p>
          <w:p w14:paraId="042D5797" w14:textId="5A85E97C" w:rsidR="004032F8" w:rsidRDefault="004032F8" w:rsidP="0049627E">
            <w:pPr>
              <w:rPr>
                <w:i/>
                <w:iCs/>
                <w:lang w:eastAsia="zh-CN"/>
              </w:rPr>
            </w:pPr>
          </w:p>
          <w:p w14:paraId="5E5B2BA3" w14:textId="6456F850" w:rsidR="004032F8" w:rsidRDefault="004032F8" w:rsidP="0049627E">
            <w:pPr>
              <w:rPr>
                <w:lang w:eastAsia="zh-CN"/>
              </w:rPr>
            </w:pPr>
            <w:r>
              <w:rPr>
                <w:lang w:eastAsia="zh-CN"/>
              </w:rPr>
              <w:t>Sunghoon, Monday, 9:49</w:t>
            </w:r>
          </w:p>
          <w:p w14:paraId="77810CF2" w14:textId="1DAAE21D" w:rsidR="004032F8" w:rsidRDefault="004032F8" w:rsidP="0049627E">
            <w:pPr>
              <w:rPr>
                <w:lang w:eastAsia="zh-CN"/>
              </w:rPr>
            </w:pPr>
            <w:r>
              <w:rPr>
                <w:lang w:eastAsia="zh-CN"/>
              </w:rPr>
              <w:t>@Wen:</w:t>
            </w:r>
          </w:p>
          <w:p w14:paraId="424875E3" w14:textId="77777777" w:rsidR="004032F8" w:rsidRDefault="004032F8" w:rsidP="004032F8">
            <w:pPr>
              <w:rPr>
                <w:rFonts w:ascii="Calibri" w:hAnsi="Calibri"/>
                <w:lang w:val="en-US"/>
              </w:rPr>
            </w:pPr>
            <w:r>
              <w:t xml:space="preserve">What </w:t>
            </w:r>
            <w:proofErr w:type="gramStart"/>
            <w:r>
              <w:t>I’ve</w:t>
            </w:r>
            <w:proofErr w:type="gramEnd"/>
            <w:r>
              <w:t xml:space="preserve"> referred before:</w:t>
            </w:r>
          </w:p>
          <w:p w14:paraId="70DF5E07" w14:textId="77777777" w:rsidR="004032F8" w:rsidRDefault="004032F8" w:rsidP="004032F8">
            <w:pPr>
              <w:pStyle w:val="B1"/>
              <w:rPr>
                <w:rFonts w:ascii="Times New Roman" w:hAnsi="Times New Roman"/>
                <w:lang w:eastAsia="zh-CN"/>
              </w:rPr>
            </w:pPr>
            <w:r>
              <w:rPr>
                <w:rFonts w:ascii="Times New Roman" w:hAnsi="Times New Roman"/>
                <w:lang w:eastAsia="zh-CN"/>
              </w:rPr>
              <w:t>1)  To add a new PC5 QoS Flow or to modify any existing PC5 QoS Flow, the V2X layer provides the following information for the PC5 QoS Flow to AS layer.</w:t>
            </w:r>
          </w:p>
          <w:p w14:paraId="44272735" w14:textId="77777777" w:rsidR="004032F8" w:rsidRDefault="004032F8" w:rsidP="004032F8">
            <w:pPr>
              <w:pStyle w:val="B2"/>
              <w:rPr>
                <w:rFonts w:ascii="Times New Roman" w:hAnsi="Times New Roman"/>
                <w:lang w:eastAsia="zh-CN"/>
              </w:rPr>
            </w:pPr>
            <w:r>
              <w:rPr>
                <w:rFonts w:ascii="Times New Roman" w:hAnsi="Times New Roman"/>
                <w:lang w:eastAsia="zh-CN"/>
              </w:rPr>
              <w:t xml:space="preserve">-    the </w:t>
            </w:r>
            <w:proofErr w:type="gramStart"/>
            <w:r>
              <w:rPr>
                <w:rFonts w:ascii="Times New Roman" w:hAnsi="Times New Roman"/>
                <w:lang w:eastAsia="zh-CN"/>
              </w:rPr>
              <w:t>PFI;</w:t>
            </w:r>
            <w:proofErr w:type="gramEnd"/>
          </w:p>
          <w:p w14:paraId="2D17EF0D" w14:textId="77777777" w:rsidR="004032F8" w:rsidRDefault="004032F8" w:rsidP="004032F8">
            <w:pPr>
              <w:pStyle w:val="B2"/>
              <w:rPr>
                <w:rFonts w:ascii="Times New Roman" w:hAnsi="Times New Roman"/>
                <w:lang w:eastAsia="zh-CN"/>
              </w:rPr>
            </w:pPr>
            <w:r>
              <w:rPr>
                <w:rFonts w:ascii="Times New Roman" w:hAnsi="Times New Roman"/>
                <w:lang w:eastAsia="zh-CN"/>
              </w:rPr>
              <w:t>-    the corresponding PC5 QoS parameters; and</w:t>
            </w:r>
          </w:p>
          <w:p w14:paraId="0A3A948D" w14:textId="77777777" w:rsidR="004032F8" w:rsidRDefault="004032F8" w:rsidP="004032F8">
            <w:pPr>
              <w:pStyle w:val="B2"/>
              <w:rPr>
                <w:rFonts w:ascii="Times New Roman" w:hAnsi="Times New Roman"/>
                <w:lang w:eastAsia="zh-CN"/>
              </w:rPr>
            </w:pPr>
            <w:r>
              <w:rPr>
                <w:rFonts w:ascii="Times New Roman" w:hAnsi="Times New Roman"/>
                <w:lang w:eastAsia="zh-CN"/>
              </w:rPr>
              <w:t>-    source/destination Layer-2 IDs for broadcast and groupcast, or the PC5 Link Identifier for unicast</w:t>
            </w:r>
          </w:p>
          <w:p w14:paraId="04619C00" w14:textId="77777777" w:rsidR="004032F8" w:rsidRDefault="004032F8" w:rsidP="004032F8">
            <w:pPr>
              <w:rPr>
                <w:rFonts w:ascii="Calibri" w:hAnsi="Calibri" w:cs="Calibri"/>
                <w:lang w:eastAsia="en-US"/>
              </w:rPr>
            </w:pPr>
          </w:p>
          <w:p w14:paraId="2FAA5703" w14:textId="77777777" w:rsidR="004032F8" w:rsidRDefault="004032F8" w:rsidP="004032F8">
            <w:r>
              <w:t>This is applied for the case when source L2 ID changes – modifying existing QoS Flow.</w:t>
            </w:r>
          </w:p>
          <w:p w14:paraId="34D8CB9B" w14:textId="77777777" w:rsidR="004032F8" w:rsidRDefault="004032F8" w:rsidP="004032F8"/>
          <w:p w14:paraId="7C07D804" w14:textId="77777777" w:rsidR="004032F8" w:rsidRDefault="004032F8" w:rsidP="004032F8">
            <w:r>
              <w:t>Therefore, I would suggest</w:t>
            </w:r>
          </w:p>
          <w:p w14:paraId="53F70212" w14:textId="77777777" w:rsidR="004032F8" w:rsidRDefault="004032F8" w:rsidP="004032F8">
            <w:pPr>
              <w:pStyle w:val="ListParagraph"/>
              <w:numPr>
                <w:ilvl w:val="0"/>
                <w:numId w:val="33"/>
              </w:numPr>
              <w:overflowPunct/>
              <w:autoSpaceDE/>
              <w:autoSpaceDN/>
              <w:adjustRightInd/>
              <w:contextualSpacing w:val="0"/>
              <w:textAlignment w:val="auto"/>
            </w:pPr>
            <w:r>
              <w:t xml:space="preserve">Pass the changed source layer-2 ID </w:t>
            </w:r>
            <w:r>
              <w:rPr>
                <w:highlight w:val="cyan"/>
              </w:rPr>
              <w:t>and destination layer-2 ID, along with the corresponding PFI down to lower layer.</w:t>
            </w:r>
          </w:p>
          <w:p w14:paraId="3FB1306D" w14:textId="6D9E7AF8" w:rsidR="004032F8" w:rsidRDefault="004032F8" w:rsidP="0049627E">
            <w:pPr>
              <w:rPr>
                <w:lang w:eastAsia="zh-CN"/>
              </w:rPr>
            </w:pPr>
          </w:p>
          <w:p w14:paraId="73E06DD5" w14:textId="76BD68D5" w:rsidR="007D0509" w:rsidRDefault="007D0509" w:rsidP="0049627E">
            <w:pPr>
              <w:rPr>
                <w:lang w:eastAsia="zh-CN"/>
              </w:rPr>
            </w:pPr>
            <w:r>
              <w:rPr>
                <w:lang w:eastAsia="zh-CN"/>
              </w:rPr>
              <w:t>Wen, Monday, 12:21</w:t>
            </w:r>
          </w:p>
          <w:p w14:paraId="6B70FD91" w14:textId="77777777" w:rsidR="007D0509" w:rsidRPr="00A90942" w:rsidRDefault="007D0509" w:rsidP="007D0509">
            <w:pPr>
              <w:rPr>
                <w:lang w:eastAsia="zh-CN"/>
              </w:rPr>
            </w:pPr>
            <w:r>
              <w:rPr>
                <w:lang w:eastAsia="zh-CN"/>
              </w:rPr>
              <w:t xml:space="preserve">@Sunghoon: </w:t>
            </w:r>
            <w:r w:rsidRPr="00A90942">
              <w:rPr>
                <w:rFonts w:hint="eastAsia"/>
                <w:lang w:eastAsia="zh-CN"/>
              </w:rPr>
              <w:t xml:space="preserve">Your advice is greatly appreciated. </w:t>
            </w:r>
            <w:proofErr w:type="gramStart"/>
            <w:r w:rsidRPr="00A90942">
              <w:rPr>
                <w:rFonts w:hint="eastAsia"/>
                <w:lang w:eastAsia="zh-CN"/>
              </w:rPr>
              <w:t>However</w:t>
            </w:r>
            <w:proofErr w:type="gramEnd"/>
            <w:r w:rsidRPr="00A90942">
              <w:rPr>
                <w:rFonts w:hint="eastAsia"/>
                <w:lang w:eastAsia="zh-CN"/>
              </w:rPr>
              <w:t xml:space="preserve"> the changes in this paper are only for Privacy of V2X transmission over PC5.  It seems no impacts on PC5 QoS Flow(s) (PFI) handling. Lower layer only needs to know the changed source layer-2 ID and associates the changed source L2 ID with the lower layer </w:t>
            </w:r>
            <w:proofErr w:type="gramStart"/>
            <w:r w:rsidRPr="00A90942">
              <w:rPr>
                <w:rFonts w:hint="eastAsia"/>
                <w:lang w:eastAsia="zh-CN"/>
              </w:rPr>
              <w:t>context( already</w:t>
            </w:r>
            <w:proofErr w:type="gramEnd"/>
            <w:r w:rsidRPr="00A90942">
              <w:rPr>
                <w:rFonts w:hint="eastAsia"/>
                <w:lang w:eastAsia="zh-CN"/>
              </w:rPr>
              <w:t xml:space="preserve"> has the PFIs and corresponding QoS parameters info )</w:t>
            </w:r>
          </w:p>
          <w:p w14:paraId="68BC9FFB" w14:textId="77777777" w:rsidR="007D0509" w:rsidRPr="00A90942" w:rsidRDefault="007D0509" w:rsidP="007D0509">
            <w:pPr>
              <w:rPr>
                <w:lang w:eastAsia="zh-CN"/>
              </w:rPr>
            </w:pPr>
          </w:p>
          <w:p w14:paraId="27524736" w14:textId="77777777" w:rsidR="007D0509" w:rsidRPr="00A90942" w:rsidRDefault="007D0509" w:rsidP="007D0509">
            <w:pPr>
              <w:rPr>
                <w:lang w:eastAsia="zh-CN"/>
              </w:rPr>
            </w:pPr>
            <w:r w:rsidRPr="00A90942">
              <w:rPr>
                <w:rFonts w:hint="eastAsia"/>
                <w:lang w:eastAsia="zh-CN"/>
              </w:rPr>
              <w:lastRenderedPageBreak/>
              <w:t>As for QoS Flow handling, I think the following descriptions can be reflected in TS24.587</w:t>
            </w:r>
          </w:p>
          <w:p w14:paraId="1A82B318" w14:textId="77777777" w:rsidR="007D0509" w:rsidRDefault="007D0509" w:rsidP="007D0509">
            <w:pPr>
              <w:pStyle w:val="Heading6"/>
              <w:rPr>
                <w:lang w:eastAsia="en-US"/>
              </w:rPr>
            </w:pPr>
            <w:bookmarkStart w:id="15" w:name="_Toc34388657"/>
            <w:bookmarkStart w:id="16" w:name="_Toc34404428"/>
            <w:bookmarkStart w:id="17" w:name="_Toc45282273"/>
            <w:bookmarkStart w:id="18" w:name="_Toc45882659"/>
            <w:bookmarkEnd w:id="15"/>
            <w:bookmarkEnd w:id="16"/>
            <w:bookmarkEnd w:id="17"/>
            <w:r>
              <w:t>6.1.3.2.1.2                  PC5 Q</w:t>
            </w:r>
            <w:bookmarkEnd w:id="18"/>
            <w:r>
              <w:rPr>
                <w:lang w:eastAsia="zh-CN"/>
              </w:rPr>
              <w:t>oS flow match and establishment</w:t>
            </w:r>
          </w:p>
          <w:p w14:paraId="231D5658" w14:textId="77777777" w:rsidR="007D0509" w:rsidRDefault="007D0509" w:rsidP="007D0509">
            <w:pPr>
              <w:rPr>
                <w:rFonts w:ascii="DengXian" w:eastAsia="DengXian" w:hAnsi="DengXian"/>
                <w:color w:val="1F497D"/>
                <w:sz w:val="21"/>
                <w:szCs w:val="21"/>
                <w:lang w:eastAsia="zh-CN"/>
              </w:rPr>
            </w:pPr>
            <w:r>
              <w:rPr>
                <w:rFonts w:ascii="DengXian" w:eastAsia="DengXian" w:hAnsi="DengXian" w:hint="eastAsia"/>
                <w:color w:val="1F497D"/>
                <w:sz w:val="21"/>
                <w:szCs w:val="21"/>
                <w:lang w:eastAsia="zh-CN"/>
              </w:rPr>
              <w:t>….</w:t>
            </w:r>
          </w:p>
          <w:p w14:paraId="37863168" w14:textId="77777777" w:rsidR="007D0509" w:rsidRDefault="007D0509" w:rsidP="007D0509">
            <w:pPr>
              <w:pStyle w:val="B3"/>
              <w:rPr>
                <w:rFonts w:ascii="Times New Roman" w:eastAsiaTheme="minorHAnsi" w:hAnsi="Times New Roman"/>
                <w:lang w:eastAsia="zh-CN"/>
              </w:rPr>
            </w:pPr>
            <w:r>
              <w:rPr>
                <w:lang w:eastAsia="zh-CN"/>
              </w:rPr>
              <w:t>iv)  pass the following parameters to the lower layers:</w:t>
            </w:r>
          </w:p>
          <w:p w14:paraId="3222288A" w14:textId="77777777" w:rsidR="007D0509" w:rsidRDefault="007D0509" w:rsidP="007D0509">
            <w:pPr>
              <w:pStyle w:val="B4"/>
              <w:rPr>
                <w:rFonts w:eastAsiaTheme="minorHAnsi"/>
                <w:lang w:eastAsia="zh-CN"/>
              </w:rPr>
            </w:pPr>
            <w:r>
              <w:rPr>
                <w:lang w:eastAsia="zh-CN"/>
              </w:rPr>
              <w:t xml:space="preserve">-     the </w:t>
            </w:r>
            <w:proofErr w:type="gramStart"/>
            <w:r>
              <w:rPr>
                <w:lang w:eastAsia="zh-CN"/>
              </w:rPr>
              <w:t>PQFI;</w:t>
            </w:r>
            <w:proofErr w:type="gramEnd"/>
          </w:p>
          <w:p w14:paraId="637A1417" w14:textId="77777777" w:rsidR="007D0509" w:rsidRDefault="007D0509" w:rsidP="007D0509">
            <w:pPr>
              <w:pStyle w:val="B4"/>
              <w:rPr>
                <w:lang w:eastAsia="zh-CN"/>
              </w:rPr>
            </w:pPr>
            <w:r>
              <w:rPr>
                <w:lang w:eastAsia="zh-CN"/>
              </w:rPr>
              <w:t>-     the PC5 QoS parameters; and</w:t>
            </w:r>
          </w:p>
          <w:p w14:paraId="5D61AE04" w14:textId="77777777" w:rsidR="007D0509" w:rsidRDefault="007D0509" w:rsidP="007D0509">
            <w:pPr>
              <w:pStyle w:val="B4"/>
              <w:rPr>
                <w:lang w:eastAsia="en-US"/>
              </w:rPr>
            </w:pPr>
            <w:r>
              <w:rPr>
                <w:lang w:eastAsia="zh-CN"/>
              </w:rPr>
              <w:t>-     t</w:t>
            </w:r>
            <w:r>
              <w:rPr>
                <w:highlight w:val="yellow"/>
                <w:lang w:eastAsia="zh-CN"/>
              </w:rPr>
              <w:t xml:space="preserve">he source layer-2 ID and the destination layer-2 </w:t>
            </w:r>
            <w:proofErr w:type="gramStart"/>
            <w:r>
              <w:rPr>
                <w:highlight w:val="yellow"/>
                <w:lang w:eastAsia="zh-CN"/>
              </w:rPr>
              <w:t>ID;</w:t>
            </w:r>
            <w:proofErr w:type="gramEnd"/>
          </w:p>
          <w:p w14:paraId="075DAC5E" w14:textId="77777777" w:rsidR="007D0509" w:rsidRPr="00A90942" w:rsidRDefault="007D0509" w:rsidP="007D0509">
            <w:pPr>
              <w:rPr>
                <w:rFonts w:ascii="DengXian" w:eastAsia="DengXian" w:hAnsi="DengXian"/>
                <w:sz w:val="21"/>
                <w:szCs w:val="21"/>
                <w:lang w:eastAsia="zh-CN"/>
              </w:rPr>
            </w:pPr>
            <w:proofErr w:type="gramStart"/>
            <w:r w:rsidRPr="00A90942">
              <w:rPr>
                <w:rFonts w:ascii="DengXian" w:eastAsia="DengXian" w:hAnsi="DengXian" w:hint="eastAsia"/>
                <w:sz w:val="21"/>
                <w:szCs w:val="21"/>
                <w:lang w:eastAsia="zh-CN"/>
              </w:rPr>
              <w:t>So</w:t>
            </w:r>
            <w:proofErr w:type="gramEnd"/>
            <w:r w:rsidRPr="00A90942">
              <w:rPr>
                <w:rFonts w:ascii="DengXian" w:eastAsia="DengXian" w:hAnsi="DengXian" w:hint="eastAsia"/>
                <w:sz w:val="21"/>
                <w:szCs w:val="21"/>
                <w:lang w:eastAsia="zh-CN"/>
              </w:rPr>
              <w:t xml:space="preserve"> I still think the following can work.</w:t>
            </w:r>
          </w:p>
          <w:p w14:paraId="2FAA4E9E" w14:textId="77777777" w:rsidR="007D0509" w:rsidRDefault="007D0509" w:rsidP="007D0509">
            <w:pPr>
              <w:rPr>
                <w:rFonts w:ascii="DengXian" w:eastAsia="DengXian" w:hAnsi="DengXian"/>
                <w:color w:val="1F497D"/>
                <w:sz w:val="21"/>
                <w:szCs w:val="21"/>
                <w:lang w:eastAsia="zh-CN"/>
              </w:rPr>
            </w:pPr>
            <w:r>
              <w:rPr>
                <w:i/>
                <w:iCs/>
                <w:lang w:eastAsia="zh-CN"/>
              </w:rPr>
              <w:t>Pass the changed source layer-2 ID along with</w:t>
            </w:r>
            <w:r>
              <w:rPr>
                <w:i/>
                <w:iCs/>
                <w:color w:val="FF0000"/>
                <w:lang w:eastAsia="zh-CN"/>
              </w:rPr>
              <w:t xml:space="preserve"> the old source layer-2 ID and destination layer-2 ID</w:t>
            </w:r>
            <w:r>
              <w:rPr>
                <w:i/>
                <w:iCs/>
                <w:lang w:eastAsia="zh-CN"/>
              </w:rPr>
              <w:t xml:space="preserve"> down to the lower layer</w:t>
            </w:r>
          </w:p>
          <w:p w14:paraId="5B6BB12F" w14:textId="3396CD47" w:rsidR="007D0509" w:rsidRPr="004032F8" w:rsidRDefault="007D0509" w:rsidP="0049627E">
            <w:pPr>
              <w:rPr>
                <w:lang w:eastAsia="zh-CN"/>
              </w:rPr>
            </w:pPr>
          </w:p>
          <w:p w14:paraId="16CADB63" w14:textId="77777777" w:rsidR="0049627E" w:rsidRDefault="00266D3C" w:rsidP="0049627E">
            <w:r>
              <w:t>Sunghoon, Monday, 13:23</w:t>
            </w:r>
          </w:p>
          <w:p w14:paraId="4AD70E3B" w14:textId="77777777" w:rsidR="00266D3C" w:rsidRDefault="00266D3C" w:rsidP="00266D3C">
            <w:pPr>
              <w:rPr>
                <w:rFonts w:ascii="Calibri" w:hAnsi="Calibri"/>
                <w:lang w:val="en-US"/>
              </w:rPr>
            </w:pPr>
            <w:r>
              <w:t>@Wen: Well, PFI is just to indicate which QoS flow is affected (as the lower layer has the context, the lower layer can identify the context by the PFI)</w:t>
            </w:r>
          </w:p>
          <w:p w14:paraId="3749C6C0" w14:textId="77777777" w:rsidR="00266D3C" w:rsidRDefault="00266D3C" w:rsidP="00266D3C">
            <w:r>
              <w:t xml:space="preserve">In the UE, PFI can identify the PC5 communication context e.g., broadcast, groupcast, or unicast, as V2X layer passes it to lower layer when it </w:t>
            </w:r>
            <w:proofErr w:type="gramStart"/>
            <w:r>
              <w:t>create</w:t>
            </w:r>
            <w:proofErr w:type="gramEnd"/>
            <w:r>
              <w:t xml:space="preserve"> the </w:t>
            </w:r>
            <w:proofErr w:type="spellStart"/>
            <w:r>
              <w:t>Qos</w:t>
            </w:r>
            <w:proofErr w:type="spellEnd"/>
            <w:r>
              <w:t xml:space="preserve"> Flow.</w:t>
            </w:r>
          </w:p>
          <w:p w14:paraId="3E2DCB9A" w14:textId="1152B59F" w:rsidR="00266D3C" w:rsidRDefault="00266D3C" w:rsidP="00266D3C">
            <w:r>
              <w:t xml:space="preserve">And there must be only one PFI per broadcast (or groupcast), otherwise transmission of V2X </w:t>
            </w:r>
            <w:proofErr w:type="spellStart"/>
            <w:r>
              <w:t>msg</w:t>
            </w:r>
            <w:proofErr w:type="spellEnd"/>
            <w:r>
              <w:t xml:space="preserve"> does not work. (V2X layer passes V2X packet + PFI to lower layer).</w:t>
            </w:r>
          </w:p>
          <w:p w14:paraId="7DE89E8B" w14:textId="77777777" w:rsidR="00266D3C" w:rsidRDefault="00266D3C" w:rsidP="00266D3C">
            <w:r>
              <w:t>If V2X layer passes old source L2 ID, the lower layer needs to look up all PC5 QoS Flow which has same source L2 ID as old source L2 ID (As you know UE may use same source L2 ID for unicast/groupcast/broadcast, also UE may use same source L2 ID for different PC5 unicast links).</w:t>
            </w:r>
          </w:p>
          <w:p w14:paraId="60174543" w14:textId="77777777" w:rsidR="00266D3C" w:rsidRDefault="00266D3C" w:rsidP="00266D3C">
            <w:r>
              <w:t>In case of using PFI, it could be simpler than previous one as PFI can identify the context in the AS layer.</w:t>
            </w:r>
          </w:p>
          <w:p w14:paraId="77C90476" w14:textId="77777777" w:rsidR="00266D3C" w:rsidRDefault="00266D3C" w:rsidP="00266D3C">
            <w:proofErr w:type="gramStart"/>
            <w:r>
              <w:t>In order to</w:t>
            </w:r>
            <w:proofErr w:type="gramEnd"/>
            <w:r>
              <w:t xml:space="preserve"> make consistent operation (even for QoS modification case) I believe using PFI is better way. </w:t>
            </w:r>
          </w:p>
          <w:p w14:paraId="0494635A" w14:textId="77777777" w:rsidR="00266D3C" w:rsidRDefault="00266D3C" w:rsidP="0049627E"/>
          <w:p w14:paraId="584FC02A" w14:textId="77777777" w:rsidR="00631CFC" w:rsidRDefault="00631CFC" w:rsidP="0049627E"/>
          <w:p w14:paraId="7CAD2BD3" w14:textId="77777777" w:rsidR="00631CFC" w:rsidRDefault="00631CFC" w:rsidP="0049627E">
            <w:r>
              <w:t>Wen, Tuesday, 1:34</w:t>
            </w:r>
          </w:p>
          <w:p w14:paraId="4F3D3B85" w14:textId="77777777" w:rsidR="00631CFC" w:rsidRDefault="00631CFC" w:rsidP="0049627E">
            <w:r>
              <w:t>@Sunhoon: I took your suggestion on board i.e.:</w:t>
            </w:r>
          </w:p>
          <w:p w14:paraId="55696CA0" w14:textId="77777777" w:rsidR="00631CFC" w:rsidRDefault="00631CFC" w:rsidP="00631CFC">
            <w:pPr>
              <w:numPr>
                <w:ilvl w:val="0"/>
                <w:numId w:val="39"/>
              </w:numPr>
              <w:overflowPunct/>
              <w:autoSpaceDE/>
              <w:autoSpaceDN/>
              <w:adjustRightInd/>
              <w:textAlignment w:val="auto"/>
              <w:rPr>
                <w:rFonts w:ascii="Calibri" w:hAnsi="Calibri"/>
                <w:lang w:eastAsia="zh-CN"/>
              </w:rPr>
            </w:pPr>
            <w:r>
              <w:rPr>
                <w:lang w:eastAsia="zh-CN"/>
              </w:rPr>
              <w:t xml:space="preserve">Pass the changed source layer-2 ID </w:t>
            </w:r>
            <w:r>
              <w:rPr>
                <w:highlight w:val="cyan"/>
                <w:lang w:eastAsia="zh-CN"/>
              </w:rPr>
              <w:t>and destination layer-2 ID, along with the corresponding P</w:t>
            </w:r>
            <w:r>
              <w:rPr>
                <w:color w:val="FF0000"/>
                <w:highlight w:val="cyan"/>
                <w:lang w:eastAsia="zh-CN"/>
              </w:rPr>
              <w:t>Q</w:t>
            </w:r>
            <w:r>
              <w:rPr>
                <w:highlight w:val="cyan"/>
                <w:lang w:eastAsia="zh-CN"/>
              </w:rPr>
              <w:t>FI down to lower layer.</w:t>
            </w:r>
          </w:p>
          <w:p w14:paraId="3951ECD6" w14:textId="77777777" w:rsidR="00631CFC" w:rsidRDefault="00631CFC" w:rsidP="0049627E">
            <w:r>
              <w:t>A draft revision is available.</w:t>
            </w:r>
          </w:p>
          <w:p w14:paraId="31E45301" w14:textId="77777777" w:rsidR="00631CFC" w:rsidRDefault="00631CFC" w:rsidP="0049627E"/>
          <w:p w14:paraId="15EA2529" w14:textId="77777777" w:rsidR="00006E27" w:rsidRDefault="00006E27" w:rsidP="0049627E">
            <w:r>
              <w:t>Sunghoon, Tuesday, 6:27</w:t>
            </w:r>
          </w:p>
          <w:p w14:paraId="21C4DF8D" w14:textId="77777777" w:rsidR="00006E27" w:rsidRDefault="00006E27" w:rsidP="0049627E">
            <w:r>
              <w:t>I am Ok with the draft revision.</w:t>
            </w:r>
          </w:p>
          <w:p w14:paraId="63AD8004" w14:textId="101C1E58" w:rsidR="00006E27" w:rsidRPr="00D95972" w:rsidRDefault="00006E27" w:rsidP="0049627E"/>
        </w:tc>
      </w:tr>
      <w:tr w:rsidR="00862B7F" w:rsidRPr="00D95972" w14:paraId="59BAEAD5" w14:textId="77777777" w:rsidTr="002269BF">
        <w:tc>
          <w:tcPr>
            <w:tcW w:w="976" w:type="dxa"/>
            <w:tcBorders>
              <w:top w:val="nil"/>
              <w:left w:val="thinThickThinSmallGap" w:sz="24" w:space="0" w:color="auto"/>
              <w:bottom w:val="nil"/>
            </w:tcBorders>
            <w:shd w:val="clear" w:color="auto" w:fill="auto"/>
          </w:tcPr>
          <w:p w14:paraId="4A86C1BE"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2EC378B5"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1BFA73B3" w14:textId="77777777" w:rsidR="00862B7F" w:rsidRPr="00D95972" w:rsidRDefault="001016CC" w:rsidP="00862B7F">
            <w:hyperlink r:id="rId368" w:history="1">
              <w:r w:rsidR="00862B7F">
                <w:rPr>
                  <w:rStyle w:val="Hyperlink"/>
                </w:rPr>
                <w:t>C1-204762</w:t>
              </w:r>
            </w:hyperlink>
          </w:p>
        </w:tc>
        <w:tc>
          <w:tcPr>
            <w:tcW w:w="4191" w:type="dxa"/>
            <w:gridSpan w:val="3"/>
            <w:tcBorders>
              <w:top w:val="single" w:sz="4" w:space="0" w:color="auto"/>
              <w:bottom w:val="single" w:sz="4" w:space="0" w:color="auto"/>
            </w:tcBorders>
            <w:shd w:val="clear" w:color="auto" w:fill="FFFF00"/>
          </w:tcPr>
          <w:p w14:paraId="7235597D" w14:textId="77777777" w:rsidR="00862B7F" w:rsidRPr="00D95972" w:rsidRDefault="00862B7F" w:rsidP="00862B7F">
            <w:r>
              <w:t>Updates to the link release</w:t>
            </w:r>
          </w:p>
        </w:tc>
        <w:tc>
          <w:tcPr>
            <w:tcW w:w="1767" w:type="dxa"/>
            <w:tcBorders>
              <w:top w:val="single" w:sz="4" w:space="0" w:color="auto"/>
              <w:bottom w:val="single" w:sz="4" w:space="0" w:color="auto"/>
            </w:tcBorders>
            <w:shd w:val="clear" w:color="auto" w:fill="FFFF00"/>
          </w:tcPr>
          <w:p w14:paraId="03B70AD9" w14:textId="77777777" w:rsidR="00862B7F" w:rsidRPr="00D95972" w:rsidRDefault="00862B7F" w:rsidP="00862B7F">
            <w:r>
              <w:t>vivo</w:t>
            </w:r>
          </w:p>
        </w:tc>
        <w:tc>
          <w:tcPr>
            <w:tcW w:w="826" w:type="dxa"/>
            <w:tcBorders>
              <w:top w:val="single" w:sz="4" w:space="0" w:color="auto"/>
              <w:bottom w:val="single" w:sz="4" w:space="0" w:color="auto"/>
            </w:tcBorders>
            <w:shd w:val="clear" w:color="auto" w:fill="FFFF00"/>
          </w:tcPr>
          <w:p w14:paraId="2027D2D1" w14:textId="77777777" w:rsidR="00862B7F" w:rsidRPr="00D95972" w:rsidRDefault="00862B7F" w:rsidP="00862B7F">
            <w:r>
              <w:t>CR 0087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37AD56" w14:textId="77777777" w:rsidR="00862B7F" w:rsidRDefault="005C3474" w:rsidP="00862B7F">
            <w:r>
              <w:t>Ivo, Thursday, 8:54</w:t>
            </w:r>
          </w:p>
          <w:p w14:paraId="68A182F4" w14:textId="54F6D469" w:rsidR="005C3474" w:rsidRDefault="005C3474" w:rsidP="00862B7F">
            <w:r>
              <w:t>"all the running timer</w:t>
            </w:r>
            <w:proofErr w:type="gramStart"/>
            <w:r>
              <w:t>"  -</w:t>
            </w:r>
            <w:proofErr w:type="gramEnd"/>
            <w:r>
              <w:t xml:space="preserve"> this would include also timers running for other PC5 unicast links, and this would be incorrect. It would be better to keep listing the related timers.</w:t>
            </w:r>
          </w:p>
          <w:p w14:paraId="1C3F903F" w14:textId="4D8D7B08" w:rsidR="006474F3" w:rsidRDefault="006474F3" w:rsidP="00862B7F"/>
          <w:p w14:paraId="47B5B9F2" w14:textId="163FF1C9" w:rsidR="006474F3" w:rsidRDefault="006474F3" w:rsidP="00862B7F">
            <w:r>
              <w:t>Sunghoon, Thursday, 9:01</w:t>
            </w:r>
          </w:p>
          <w:p w14:paraId="2E2B64E4" w14:textId="25B6A047" w:rsidR="006474F3" w:rsidRDefault="006474F3" w:rsidP="00862B7F">
            <w:r w:rsidRPr="006474F3">
              <w:t>It is not clear to me why it should be ‘may’. Can you explain what is the reason to keep the link? The second change is somehow misleading – UE needs to run the timer for Release procedure. Text should be improved.</w:t>
            </w:r>
          </w:p>
          <w:p w14:paraId="6A2F8B6C" w14:textId="3D04A0F3" w:rsidR="00C84272" w:rsidRDefault="00C84272" w:rsidP="00862B7F"/>
          <w:p w14:paraId="759F67A3" w14:textId="027E121B" w:rsidR="00C84272" w:rsidRDefault="00C84272" w:rsidP="00862B7F">
            <w:r>
              <w:t>Wen, Friday, 2:40</w:t>
            </w:r>
          </w:p>
          <w:p w14:paraId="398957AC" w14:textId="092CE859" w:rsidR="00C84272" w:rsidRDefault="00C84272" w:rsidP="00862B7F">
            <w:r>
              <w:t xml:space="preserve">@Ivo: </w:t>
            </w:r>
            <w:r w:rsidRPr="00C84272">
              <w:t>stopping all the running time</w:t>
            </w:r>
            <w:r>
              <w:t>rs</w:t>
            </w:r>
            <w:r w:rsidRPr="00C84272">
              <w:t xml:space="preserve"> is applied to target UE. If taking your opinion, many timers need to be listed. I cannot figure out any other reasons that the target UE need to keep some running timers when target UE receives the link release request.</w:t>
            </w:r>
          </w:p>
          <w:p w14:paraId="1ADA5C73" w14:textId="624C096F" w:rsidR="00C84272" w:rsidRDefault="00C84272" w:rsidP="00862B7F"/>
          <w:p w14:paraId="1A12D818" w14:textId="15A07875" w:rsidR="00C84272" w:rsidRDefault="00C84272" w:rsidP="00862B7F">
            <w:r>
              <w:t>Wen, Friday, 2:45</w:t>
            </w:r>
          </w:p>
          <w:p w14:paraId="4839E98F" w14:textId="6C4AA384" w:rsidR="00C84272" w:rsidRDefault="00C84272" w:rsidP="00862B7F">
            <w:r>
              <w:t>@Sunghoon: for your first question, this is due to NOTE 2 in 6.1.2.3.6 and 6.1.2.5.7.1.</w:t>
            </w:r>
          </w:p>
          <w:p w14:paraId="457CCF5E" w14:textId="0FC228B2" w:rsidR="00C84272" w:rsidRDefault="00C84272" w:rsidP="00862B7F">
            <w:r w:rsidRPr="00C84272">
              <w:t>For your second question, some clarifications: stopping all the running time</w:t>
            </w:r>
            <w:r>
              <w:t>rs</w:t>
            </w:r>
            <w:r w:rsidRPr="00C84272">
              <w:t xml:space="preserve"> is applied to target UE. I cannot figure out any other reasons that the target UE need to keep some running timers when target UE receives the link release request for this link.</w:t>
            </w:r>
          </w:p>
          <w:p w14:paraId="39C5F0F3" w14:textId="41F23621" w:rsidR="006474F3" w:rsidRDefault="006474F3" w:rsidP="00862B7F"/>
          <w:p w14:paraId="0413663C" w14:textId="38814CB4" w:rsidR="007B6FE0" w:rsidRDefault="007B6FE0" w:rsidP="00862B7F">
            <w:r>
              <w:t>Ivo, Friday, 8:17</w:t>
            </w:r>
          </w:p>
          <w:p w14:paraId="53686B2F" w14:textId="284FEE40" w:rsidR="007B6FE0" w:rsidRDefault="007B6FE0" w:rsidP="00862B7F">
            <w:r w:rsidRPr="007B6FE0">
              <w:t>The CR does not state "applied to target UE".</w:t>
            </w:r>
          </w:p>
          <w:p w14:paraId="1D73CD77" w14:textId="7E9E1B41" w:rsidR="008854B8" w:rsidRDefault="008854B8" w:rsidP="00862B7F"/>
          <w:p w14:paraId="12888254" w14:textId="44D805D5" w:rsidR="008854B8" w:rsidRDefault="008854B8" w:rsidP="00862B7F">
            <w:r>
              <w:t xml:space="preserve">Wen, </w:t>
            </w:r>
            <w:r w:rsidR="008B71AC">
              <w:t>Sunday</w:t>
            </w:r>
            <w:r>
              <w:t>, 2:02</w:t>
            </w:r>
          </w:p>
          <w:p w14:paraId="1F5DDEF0" w14:textId="35B3FE75" w:rsidR="008854B8" w:rsidRDefault="008854B8" w:rsidP="008854B8">
            <w:r>
              <w:t xml:space="preserve">@Ivo: </w:t>
            </w:r>
            <w:r w:rsidRPr="008854B8">
              <w:rPr>
                <w:rFonts w:hint="eastAsia"/>
              </w:rPr>
              <w:t>The changes in “6.1.2.4.3   PC5 unicast link release procedure accepted by the target UE” is applied to target UE. The reason for change also states that is applied to target UE.</w:t>
            </w:r>
          </w:p>
          <w:p w14:paraId="5535AD23" w14:textId="0740015E" w:rsidR="009E78C7" w:rsidRDefault="009E78C7" w:rsidP="008854B8"/>
          <w:p w14:paraId="3D812AF8" w14:textId="7A56C321" w:rsidR="009E78C7" w:rsidRDefault="009E78C7" w:rsidP="008854B8">
            <w:r>
              <w:t>Sunghoon, Monday, 5:53</w:t>
            </w:r>
          </w:p>
          <w:p w14:paraId="6D88C3CB" w14:textId="54208D54" w:rsidR="009E78C7" w:rsidRDefault="009E78C7" w:rsidP="008854B8">
            <w:r>
              <w:t>@Wen: Ok I see your point.</w:t>
            </w:r>
          </w:p>
          <w:p w14:paraId="7FDAAB13" w14:textId="02E1F6C3" w:rsidR="00560B4A" w:rsidRDefault="00560B4A" w:rsidP="008854B8"/>
          <w:p w14:paraId="31C437E2" w14:textId="3FF3E1D7" w:rsidR="00560B4A" w:rsidRDefault="00560B4A" w:rsidP="008854B8">
            <w:r>
              <w:t>Ivo, Tuesday, 11:22</w:t>
            </w:r>
          </w:p>
          <w:p w14:paraId="7B8A1EF5" w14:textId="472245A4" w:rsidR="00560B4A" w:rsidRPr="00560B4A" w:rsidRDefault="00560B4A" w:rsidP="00560B4A">
            <w:r w:rsidRPr="00560B4A">
              <w:t>T</w:t>
            </w:r>
            <w:r w:rsidRPr="00560B4A">
              <w:t xml:space="preserve">he title does not restrict the statement </w:t>
            </w:r>
            <w:r>
              <w:t>"all the running timer"</w:t>
            </w:r>
            <w:r>
              <w:t>.</w:t>
            </w:r>
          </w:p>
          <w:p w14:paraId="0A2BCF79" w14:textId="77777777" w:rsidR="00560B4A" w:rsidRPr="008854B8" w:rsidRDefault="00560B4A" w:rsidP="008854B8"/>
          <w:p w14:paraId="0254EA6B" w14:textId="6F3E5E69" w:rsidR="008854B8" w:rsidRDefault="008854B8" w:rsidP="00862B7F"/>
          <w:p w14:paraId="32CF674E" w14:textId="376CEBDE" w:rsidR="005C3474" w:rsidRPr="00D95972" w:rsidRDefault="005C3474" w:rsidP="00862B7F"/>
        </w:tc>
      </w:tr>
      <w:tr w:rsidR="00862B7F" w:rsidRPr="00D95972" w14:paraId="5FBABA6C" w14:textId="77777777" w:rsidTr="002269BF">
        <w:tc>
          <w:tcPr>
            <w:tcW w:w="976" w:type="dxa"/>
            <w:tcBorders>
              <w:top w:val="nil"/>
              <w:left w:val="thinThickThinSmallGap" w:sz="24" w:space="0" w:color="auto"/>
              <w:bottom w:val="nil"/>
            </w:tcBorders>
            <w:shd w:val="clear" w:color="auto" w:fill="auto"/>
          </w:tcPr>
          <w:p w14:paraId="72CFE2DD"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2C3F314C"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0F52F193" w14:textId="77777777" w:rsidR="00862B7F" w:rsidRPr="00D95972" w:rsidRDefault="001016CC" w:rsidP="00862B7F">
            <w:hyperlink r:id="rId369" w:history="1">
              <w:r w:rsidR="00862B7F">
                <w:rPr>
                  <w:rStyle w:val="Hyperlink"/>
                </w:rPr>
                <w:t>C1-204797</w:t>
              </w:r>
            </w:hyperlink>
          </w:p>
        </w:tc>
        <w:tc>
          <w:tcPr>
            <w:tcW w:w="4191" w:type="dxa"/>
            <w:gridSpan w:val="3"/>
            <w:tcBorders>
              <w:top w:val="single" w:sz="4" w:space="0" w:color="auto"/>
              <w:bottom w:val="single" w:sz="4" w:space="0" w:color="auto"/>
            </w:tcBorders>
            <w:shd w:val="clear" w:color="auto" w:fill="FFFF00"/>
          </w:tcPr>
          <w:p w14:paraId="7C0A5A62" w14:textId="77777777" w:rsidR="00862B7F" w:rsidRPr="00D95972" w:rsidRDefault="00862B7F" w:rsidP="00862B7F">
            <w:r>
              <w:t>Correction of V2XP statement</w:t>
            </w:r>
          </w:p>
        </w:tc>
        <w:tc>
          <w:tcPr>
            <w:tcW w:w="1767" w:type="dxa"/>
            <w:tcBorders>
              <w:top w:val="single" w:sz="4" w:space="0" w:color="auto"/>
              <w:bottom w:val="single" w:sz="4" w:space="0" w:color="auto"/>
            </w:tcBorders>
            <w:shd w:val="clear" w:color="auto" w:fill="FFFF00"/>
          </w:tcPr>
          <w:p w14:paraId="343A5478" w14:textId="77777777" w:rsidR="00862B7F" w:rsidRPr="00D95972" w:rsidRDefault="00862B7F" w:rsidP="00862B7F">
            <w:r>
              <w:t>ZTE / Joy</w:t>
            </w:r>
          </w:p>
        </w:tc>
        <w:tc>
          <w:tcPr>
            <w:tcW w:w="826" w:type="dxa"/>
            <w:tcBorders>
              <w:top w:val="single" w:sz="4" w:space="0" w:color="auto"/>
              <w:bottom w:val="single" w:sz="4" w:space="0" w:color="auto"/>
            </w:tcBorders>
            <w:shd w:val="clear" w:color="auto" w:fill="FFFF00"/>
          </w:tcPr>
          <w:p w14:paraId="3CC7449A" w14:textId="77777777" w:rsidR="00862B7F" w:rsidRPr="00D95972" w:rsidRDefault="00862B7F" w:rsidP="00862B7F">
            <w:r>
              <w:t>CR 0017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9FACF3" w14:textId="77777777" w:rsidR="00862B7F" w:rsidRPr="00D95972" w:rsidRDefault="00862B7F" w:rsidP="00862B7F"/>
        </w:tc>
      </w:tr>
      <w:tr w:rsidR="00862B7F" w:rsidRPr="00D95972" w14:paraId="6570AEA8" w14:textId="77777777" w:rsidTr="002269BF">
        <w:tc>
          <w:tcPr>
            <w:tcW w:w="976" w:type="dxa"/>
            <w:tcBorders>
              <w:top w:val="nil"/>
              <w:left w:val="thinThickThinSmallGap" w:sz="24" w:space="0" w:color="auto"/>
              <w:bottom w:val="nil"/>
            </w:tcBorders>
            <w:shd w:val="clear" w:color="auto" w:fill="auto"/>
          </w:tcPr>
          <w:p w14:paraId="198E9A67"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0EC61ABE"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60FC9CC6" w14:textId="77777777" w:rsidR="00862B7F" w:rsidRPr="00D95972" w:rsidRDefault="001016CC" w:rsidP="00862B7F">
            <w:hyperlink r:id="rId370" w:history="1">
              <w:r w:rsidR="00862B7F">
                <w:rPr>
                  <w:rStyle w:val="Hyperlink"/>
                </w:rPr>
                <w:t>C1-204804</w:t>
              </w:r>
            </w:hyperlink>
          </w:p>
        </w:tc>
        <w:tc>
          <w:tcPr>
            <w:tcW w:w="4191" w:type="dxa"/>
            <w:gridSpan w:val="3"/>
            <w:tcBorders>
              <w:top w:val="single" w:sz="4" w:space="0" w:color="auto"/>
              <w:bottom w:val="single" w:sz="4" w:space="0" w:color="auto"/>
            </w:tcBorders>
            <w:shd w:val="clear" w:color="auto" w:fill="FFFF00"/>
          </w:tcPr>
          <w:p w14:paraId="56174925" w14:textId="77777777" w:rsidR="00862B7F" w:rsidRPr="00D95972" w:rsidRDefault="00862B7F" w:rsidP="00862B7F">
            <w:r>
              <w:t>Correction to PC5 unicast link security mode control procedure</w:t>
            </w:r>
          </w:p>
        </w:tc>
        <w:tc>
          <w:tcPr>
            <w:tcW w:w="1767" w:type="dxa"/>
            <w:tcBorders>
              <w:top w:val="single" w:sz="4" w:space="0" w:color="auto"/>
              <w:bottom w:val="single" w:sz="4" w:space="0" w:color="auto"/>
            </w:tcBorders>
            <w:shd w:val="clear" w:color="auto" w:fill="FFFF00"/>
          </w:tcPr>
          <w:p w14:paraId="565DFBE3" w14:textId="77777777" w:rsidR="00862B7F" w:rsidRPr="00D95972" w:rsidRDefault="00862B7F" w:rsidP="00862B7F">
            <w:proofErr w:type="spellStart"/>
            <w:r>
              <w:t>InterDigital</w:t>
            </w:r>
            <w:proofErr w:type="spellEnd"/>
          </w:p>
        </w:tc>
        <w:tc>
          <w:tcPr>
            <w:tcW w:w="826" w:type="dxa"/>
            <w:tcBorders>
              <w:top w:val="single" w:sz="4" w:space="0" w:color="auto"/>
              <w:bottom w:val="single" w:sz="4" w:space="0" w:color="auto"/>
            </w:tcBorders>
            <w:shd w:val="clear" w:color="auto" w:fill="FFFF00"/>
          </w:tcPr>
          <w:p w14:paraId="6E951F6F" w14:textId="77777777" w:rsidR="00862B7F" w:rsidRPr="00D95972" w:rsidRDefault="00862B7F" w:rsidP="00862B7F">
            <w:r>
              <w:t>CR 0088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E3DBB5" w14:textId="77777777" w:rsidR="00862B7F" w:rsidRPr="00D95972" w:rsidRDefault="00862B7F" w:rsidP="00862B7F"/>
        </w:tc>
      </w:tr>
      <w:tr w:rsidR="00862B7F" w:rsidRPr="00D95972" w14:paraId="5BD3A768" w14:textId="77777777" w:rsidTr="002269BF">
        <w:tc>
          <w:tcPr>
            <w:tcW w:w="976" w:type="dxa"/>
            <w:tcBorders>
              <w:top w:val="nil"/>
              <w:left w:val="thinThickThinSmallGap" w:sz="24" w:space="0" w:color="auto"/>
              <w:bottom w:val="nil"/>
            </w:tcBorders>
            <w:shd w:val="clear" w:color="auto" w:fill="auto"/>
          </w:tcPr>
          <w:p w14:paraId="2EE93F32"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452A24AD"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7CCDCD92" w14:textId="77777777" w:rsidR="00862B7F" w:rsidRPr="00D95972" w:rsidRDefault="001016CC" w:rsidP="00862B7F">
            <w:hyperlink r:id="rId371" w:history="1">
              <w:r w:rsidR="00862B7F">
                <w:rPr>
                  <w:rStyle w:val="Hyperlink"/>
                </w:rPr>
                <w:t>C1-204809</w:t>
              </w:r>
            </w:hyperlink>
          </w:p>
        </w:tc>
        <w:tc>
          <w:tcPr>
            <w:tcW w:w="4191" w:type="dxa"/>
            <w:gridSpan w:val="3"/>
            <w:tcBorders>
              <w:top w:val="single" w:sz="4" w:space="0" w:color="auto"/>
              <w:bottom w:val="single" w:sz="4" w:space="0" w:color="auto"/>
            </w:tcBorders>
            <w:shd w:val="clear" w:color="auto" w:fill="FFFF00"/>
          </w:tcPr>
          <w:p w14:paraId="7E545A3D" w14:textId="77777777" w:rsidR="00862B7F" w:rsidRPr="00D95972" w:rsidRDefault="00862B7F" w:rsidP="00862B7F">
            <w:r>
              <w:t xml:space="preserve">Discussion on Multiple Unicast link establishment triggered by one Direct Link Est </w:t>
            </w:r>
            <w:proofErr w:type="spellStart"/>
            <w:r>
              <w:t>Req</w:t>
            </w:r>
            <w:proofErr w:type="spellEnd"/>
          </w:p>
        </w:tc>
        <w:tc>
          <w:tcPr>
            <w:tcW w:w="1767" w:type="dxa"/>
            <w:tcBorders>
              <w:top w:val="single" w:sz="4" w:space="0" w:color="auto"/>
              <w:bottom w:val="single" w:sz="4" w:space="0" w:color="auto"/>
            </w:tcBorders>
            <w:shd w:val="clear" w:color="auto" w:fill="FFFF00"/>
          </w:tcPr>
          <w:p w14:paraId="0516CE46" w14:textId="77777777" w:rsidR="00862B7F" w:rsidRPr="00D95972" w:rsidRDefault="00862B7F" w:rsidP="00862B7F">
            <w:r>
              <w:t xml:space="preserve">Huawei, </w:t>
            </w:r>
            <w:proofErr w:type="spellStart"/>
            <w:r>
              <w:t>HiSilicon</w:t>
            </w:r>
            <w:proofErr w:type="spellEnd"/>
            <w:r>
              <w:t xml:space="preserve"> / Vishnu</w:t>
            </w:r>
          </w:p>
        </w:tc>
        <w:tc>
          <w:tcPr>
            <w:tcW w:w="826" w:type="dxa"/>
            <w:tcBorders>
              <w:top w:val="single" w:sz="4" w:space="0" w:color="auto"/>
              <w:bottom w:val="single" w:sz="4" w:space="0" w:color="auto"/>
            </w:tcBorders>
            <w:shd w:val="clear" w:color="auto" w:fill="FFFF00"/>
          </w:tcPr>
          <w:p w14:paraId="56F40D7F" w14:textId="77777777" w:rsidR="00862B7F" w:rsidRPr="00D95972" w:rsidRDefault="00862B7F" w:rsidP="00862B7F">
            <w:proofErr w:type="gramStart"/>
            <w:r>
              <w:t>discussion  24.587</w:t>
            </w:r>
            <w:proofErr w:type="gramEnd"/>
            <w: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ED9A8F" w14:textId="77777777" w:rsidR="00862B7F" w:rsidRDefault="00782215" w:rsidP="00862B7F">
            <w:r>
              <w:t>Sunghoon, Thursday, 9:05</w:t>
            </w:r>
          </w:p>
          <w:p w14:paraId="1213A059" w14:textId="77777777" w:rsidR="00782215" w:rsidRDefault="00782215" w:rsidP="00782215">
            <w:pPr>
              <w:rPr>
                <w:rFonts w:ascii="Calibri" w:hAnsi="Calibri"/>
                <w:lang w:val="en-US"/>
              </w:rPr>
            </w:pPr>
            <w:r>
              <w:t xml:space="preserve">Scenario seems make sense, but there is no need to setup multiple links with different source L2 ID. </w:t>
            </w:r>
          </w:p>
          <w:p w14:paraId="15FB332D" w14:textId="77777777" w:rsidR="00782215" w:rsidRDefault="00782215" w:rsidP="00782215">
            <w:r>
              <w:t xml:space="preserve">Each Link will be identified by the pair of source and destination ID. So, </w:t>
            </w:r>
            <w:proofErr w:type="gramStart"/>
            <w:r>
              <w:t>It</w:t>
            </w:r>
            <w:proofErr w:type="gramEnd"/>
            <w:r>
              <w:t xml:space="preserve"> is Ok to establish multiple links with other UEs but no need to have different source L2 ID.</w:t>
            </w:r>
          </w:p>
          <w:p w14:paraId="60E70BB4" w14:textId="77777777" w:rsidR="00782215" w:rsidRDefault="00782215" w:rsidP="00782215">
            <w:r>
              <w:t xml:space="preserve">(The AS layer Logical Channel is identified with </w:t>
            </w:r>
            <w:proofErr w:type="spellStart"/>
            <w:r>
              <w:t>src</w:t>
            </w:r>
            <w:proofErr w:type="spellEnd"/>
            <w:r>
              <w:t xml:space="preserve"> and </w:t>
            </w:r>
            <w:proofErr w:type="spellStart"/>
            <w:r>
              <w:t>dst</w:t>
            </w:r>
            <w:proofErr w:type="spellEnd"/>
            <w:r>
              <w:t xml:space="preserve"> L2 ID pair)</w:t>
            </w:r>
          </w:p>
          <w:p w14:paraId="1AB8E7BD" w14:textId="77777777" w:rsidR="00782215" w:rsidRDefault="00782215" w:rsidP="00782215">
            <w:r>
              <w:t xml:space="preserve">Whether to use different L2 ID can be left to the UE implementation to decide. </w:t>
            </w:r>
          </w:p>
          <w:p w14:paraId="509F8628" w14:textId="77777777" w:rsidR="00782215" w:rsidRDefault="00782215" w:rsidP="00862B7F"/>
          <w:p w14:paraId="7AFA1A9C" w14:textId="77777777" w:rsidR="00E1039B" w:rsidRDefault="00E1039B" w:rsidP="00862B7F">
            <w:r>
              <w:t>Vishnu, Friday, 7:39</w:t>
            </w:r>
          </w:p>
          <w:p w14:paraId="7A093985" w14:textId="77777777" w:rsidR="00E1039B" w:rsidRPr="00E1039B" w:rsidRDefault="00E1039B" w:rsidP="00862B7F">
            <w:r>
              <w:t>@</w:t>
            </w:r>
            <w:r w:rsidRPr="00E1039B">
              <w:t xml:space="preserve">Sunghoon: We also had similar thought as you in the beginning that the source L2 ID can be assigned only if the source UE detects a </w:t>
            </w:r>
            <w:r w:rsidRPr="00E1039B">
              <w:lastRenderedPageBreak/>
              <w:t>duplication in the target L2 IDs, but after reconsidering we thought that assigning new source L2 ID will simplify the entire procedure and will keep it nice and simple. Please find some reasons and benefits that we thought of:</w:t>
            </w:r>
          </w:p>
          <w:p w14:paraId="5A1B1C9D" w14:textId="77777777" w:rsidR="00E1039B" w:rsidRPr="00E1039B" w:rsidRDefault="00E1039B" w:rsidP="00E1039B">
            <w:pPr>
              <w:rPr>
                <w:rFonts w:ascii="Calibri" w:hAnsi="Calibri"/>
                <w:lang w:val="en-US" w:eastAsia="zh-CN"/>
              </w:rPr>
            </w:pPr>
            <w:r w:rsidRPr="00E1039B">
              <w:rPr>
                <w:lang w:eastAsia="zh-CN"/>
              </w:rPr>
              <w:t>1. In order to establish different links triggered by one establishment request (and the request is using SRC L2 ID 1), it is natural for the source UE to assign different source L2 IDs for communicating with different target UEs (which can be found in clause 6.1.2.2.2 bullet c), in order to separate the establishment procedure with different target UEs after receiving security related requests;</w:t>
            </w:r>
          </w:p>
          <w:p w14:paraId="5D25A766" w14:textId="77777777" w:rsidR="00E1039B" w:rsidRPr="00E1039B" w:rsidRDefault="00E1039B" w:rsidP="00E1039B">
            <w:pPr>
              <w:rPr>
                <w:lang w:eastAsia="zh-CN"/>
              </w:rPr>
            </w:pPr>
            <w:r w:rsidRPr="00E1039B">
              <w:rPr>
                <w:lang w:eastAsia="zh-CN"/>
              </w:rPr>
              <w:t>2. Assigning different source Layer-2 IDs also minimize the possibility of L2 ID conflict during the future link identifier update procedure (considering if target UEs trigger the procedures, and source UE does not change its L2 ID, whether both sides shall change its L2 ID during the Link Identifier update procedure is still under discussion in SA2 and CT1);</w:t>
            </w:r>
          </w:p>
          <w:p w14:paraId="0893D145" w14:textId="77777777" w:rsidR="00E1039B" w:rsidRPr="00E1039B" w:rsidRDefault="00E1039B" w:rsidP="00E1039B">
            <w:pPr>
              <w:rPr>
                <w:lang w:eastAsia="zh-CN"/>
              </w:rPr>
            </w:pPr>
            <w:r w:rsidRPr="00E1039B">
              <w:rPr>
                <w:lang w:eastAsia="zh-CN"/>
              </w:rPr>
              <w:t>3. Compared to rejecting a peer UE, it is better to accept the authentication request in order to establish the link, rather than trigger complicated following procedures (for example, the rejected target UE or the source UE trigger link establishment procedure again);</w:t>
            </w:r>
          </w:p>
          <w:p w14:paraId="29CFF60C" w14:textId="77777777" w:rsidR="00E1039B" w:rsidRPr="00E1039B" w:rsidRDefault="00E1039B" w:rsidP="00E1039B">
            <w:pPr>
              <w:rPr>
                <w:lang w:eastAsia="zh-CN"/>
              </w:rPr>
            </w:pPr>
            <w:r w:rsidRPr="00E1039B">
              <w:rPr>
                <w:lang w:eastAsia="zh-CN"/>
              </w:rPr>
              <w:t>4. Also we need to keep in mind that PC5 unicast link authentication procedure can go few rounds during an PC5 link unicast establishment procedure, so the next coming authentication request might come from the same target UE.</w:t>
            </w:r>
          </w:p>
          <w:p w14:paraId="2A1EE3C2" w14:textId="77777777" w:rsidR="00E1039B" w:rsidRPr="00E1039B" w:rsidRDefault="00E1039B" w:rsidP="00E1039B">
            <w:pPr>
              <w:rPr>
                <w:lang w:eastAsia="zh-CN"/>
              </w:rPr>
            </w:pPr>
            <w:r w:rsidRPr="00E1039B">
              <w:rPr>
                <w:lang w:eastAsia="zh-CN"/>
              </w:rPr>
              <w:t>Considering the reasons above, the target UEs needs to signal its user info (e.g. application layer ID) to identify its identity during the authentication procedure, and source UE can uniquely identify those target UEs and assign different L2 IDs to establish different links.</w:t>
            </w:r>
          </w:p>
          <w:p w14:paraId="6F81B0F0" w14:textId="4225A51C" w:rsidR="00E1039B" w:rsidRDefault="00E1039B" w:rsidP="00E1039B">
            <w:r w:rsidRPr="00E1039B">
              <w:t>Please let us know if you are fine with this.</w:t>
            </w:r>
          </w:p>
          <w:p w14:paraId="393C03D5" w14:textId="4E6BC1FE" w:rsidR="00302287" w:rsidRDefault="00302287" w:rsidP="00E1039B"/>
          <w:p w14:paraId="16FE0F48" w14:textId="4FD13CED" w:rsidR="00302287" w:rsidRDefault="00302287" w:rsidP="00E1039B">
            <w:r>
              <w:t>Behrouz, Friday, 13:37</w:t>
            </w:r>
          </w:p>
          <w:p w14:paraId="291B25AB" w14:textId="76BB957E" w:rsidR="00302287" w:rsidRDefault="00302287" w:rsidP="00E1039B">
            <w:r w:rsidRPr="00302287">
              <w:lastRenderedPageBreak/>
              <w:t>We are not sure if you have noticed but SA3 has already studied this problem and has a solution document in the TS 33.536 (section 5.3.3.1.4.3). We have submitted a CR also for this week’s SA3 meeting to add clarifications (S3-201609).</w:t>
            </w:r>
          </w:p>
          <w:p w14:paraId="1562F425" w14:textId="103CDC2D" w:rsidR="009E78C7" w:rsidRDefault="009E78C7" w:rsidP="00E1039B"/>
          <w:p w14:paraId="09D76EB0" w14:textId="3E05BA53" w:rsidR="009E78C7" w:rsidRDefault="009E78C7" w:rsidP="00E1039B">
            <w:r>
              <w:t>Sunghoon, Monday, 6:00</w:t>
            </w:r>
          </w:p>
          <w:p w14:paraId="704C5B43" w14:textId="2B4EF26C" w:rsidR="009E78C7" w:rsidRDefault="009E78C7" w:rsidP="009E78C7">
            <w:pPr>
              <w:rPr>
                <w:rFonts w:ascii="Calibri" w:hAnsi="Calibri"/>
                <w:lang w:val="en-US"/>
              </w:rPr>
            </w:pPr>
            <w:r>
              <w:t xml:space="preserve">@Vishnu: </w:t>
            </w:r>
            <w:proofErr w:type="gramStart"/>
            <w:r>
              <w:t>Let’s</w:t>
            </w:r>
            <w:proofErr w:type="gramEnd"/>
            <w:r>
              <w:t xml:space="preserve"> handle this topic in C1-204816.</w:t>
            </w:r>
          </w:p>
          <w:p w14:paraId="7CC9C7D5" w14:textId="3C560430" w:rsidR="009E78C7" w:rsidRPr="00302287" w:rsidRDefault="009E78C7" w:rsidP="00E1039B"/>
          <w:p w14:paraId="6BB6B892" w14:textId="18DD3A10" w:rsidR="00E1039B" w:rsidRPr="00D95972" w:rsidRDefault="00E1039B" w:rsidP="00862B7F"/>
        </w:tc>
      </w:tr>
      <w:tr w:rsidR="00862B7F" w:rsidRPr="00D95972" w14:paraId="66573DDC" w14:textId="77777777" w:rsidTr="002269BF">
        <w:tc>
          <w:tcPr>
            <w:tcW w:w="976" w:type="dxa"/>
            <w:tcBorders>
              <w:top w:val="nil"/>
              <w:left w:val="thinThickThinSmallGap" w:sz="24" w:space="0" w:color="auto"/>
              <w:bottom w:val="nil"/>
            </w:tcBorders>
            <w:shd w:val="clear" w:color="auto" w:fill="auto"/>
          </w:tcPr>
          <w:p w14:paraId="61CA300C"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24A23273"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7D762371" w14:textId="67A79D50" w:rsidR="00862B7F" w:rsidRPr="00D95972" w:rsidRDefault="001016CC" w:rsidP="00862B7F">
            <w:hyperlink r:id="rId372" w:history="1">
              <w:r w:rsidR="00862B7F">
                <w:rPr>
                  <w:rStyle w:val="Hyperlink"/>
                </w:rPr>
                <w:t>C1-</w:t>
              </w:r>
              <w:r w:rsidR="008F04BF">
                <w:rPr>
                  <w:rStyle w:val="Hyperlink"/>
                </w:rPr>
                <w:t>204810</w:t>
              </w:r>
            </w:hyperlink>
          </w:p>
        </w:tc>
        <w:tc>
          <w:tcPr>
            <w:tcW w:w="4191" w:type="dxa"/>
            <w:gridSpan w:val="3"/>
            <w:tcBorders>
              <w:top w:val="single" w:sz="4" w:space="0" w:color="auto"/>
              <w:bottom w:val="single" w:sz="4" w:space="0" w:color="auto"/>
            </w:tcBorders>
            <w:shd w:val="clear" w:color="auto" w:fill="FFFF00"/>
          </w:tcPr>
          <w:p w14:paraId="383A92B3" w14:textId="77777777" w:rsidR="00862B7F" w:rsidRPr="00D95972" w:rsidRDefault="00862B7F" w:rsidP="00862B7F">
            <w:r>
              <w:t>Clarification on Integrity and ciphering of PC5 signalling and user plane</w:t>
            </w:r>
          </w:p>
        </w:tc>
        <w:tc>
          <w:tcPr>
            <w:tcW w:w="1767" w:type="dxa"/>
            <w:tcBorders>
              <w:top w:val="single" w:sz="4" w:space="0" w:color="auto"/>
              <w:bottom w:val="single" w:sz="4" w:space="0" w:color="auto"/>
            </w:tcBorders>
            <w:shd w:val="clear" w:color="auto" w:fill="FFFF00"/>
          </w:tcPr>
          <w:p w14:paraId="3A1A9F31" w14:textId="77777777" w:rsidR="00862B7F" w:rsidRPr="00D95972" w:rsidRDefault="00862B7F" w:rsidP="00862B7F">
            <w:r>
              <w:t xml:space="preserve">Huawei, </w:t>
            </w:r>
            <w:proofErr w:type="spellStart"/>
            <w:r>
              <w:t>HiSilicon</w:t>
            </w:r>
            <w:proofErr w:type="spellEnd"/>
            <w:r>
              <w:t xml:space="preserve"> / Vishnu</w:t>
            </w:r>
          </w:p>
        </w:tc>
        <w:tc>
          <w:tcPr>
            <w:tcW w:w="826" w:type="dxa"/>
            <w:tcBorders>
              <w:top w:val="single" w:sz="4" w:space="0" w:color="auto"/>
              <w:bottom w:val="single" w:sz="4" w:space="0" w:color="auto"/>
            </w:tcBorders>
            <w:shd w:val="clear" w:color="auto" w:fill="FFFF00"/>
          </w:tcPr>
          <w:p w14:paraId="2A59DD30" w14:textId="77777777" w:rsidR="00862B7F" w:rsidRPr="00D95972" w:rsidRDefault="00862B7F" w:rsidP="00862B7F">
            <w:r>
              <w:t>CR 0089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AA0FBC" w14:textId="77777777" w:rsidR="00862B7F" w:rsidRDefault="002A358D" w:rsidP="00862B7F">
            <w:r>
              <w:t>Ivo, Thursday, 8:54</w:t>
            </w:r>
          </w:p>
          <w:p w14:paraId="1E687D70" w14:textId="64758539" w:rsidR="002A358D" w:rsidRDefault="002A358D" w:rsidP="00862B7F">
            <w:r>
              <w:t>- 6.1.2.7.1, " if the ciphering protection of the PC5 unicast link is activated," - why is solely the ciphering protection mentioned? The integrity protection should be mentioned too.</w:t>
            </w:r>
            <w:r>
              <w:br/>
              <w:t>- 6.1.2.7.2, "NRPEK shall not be generated if the selected ciphering protection algorithm is not the null ciphering protection algorithm." - NRPEK needs to be generated when the selected ciphering protection algorithm is not the null ciphering protection algorithm</w:t>
            </w:r>
          </w:p>
          <w:p w14:paraId="0B84BEEA" w14:textId="7E9CDD5D" w:rsidR="00DB2FCC" w:rsidRDefault="00DB2FCC" w:rsidP="00862B7F"/>
          <w:p w14:paraId="62E52820" w14:textId="649065AD" w:rsidR="00DB2FCC" w:rsidRDefault="00DB2FCC" w:rsidP="00862B7F">
            <w:r>
              <w:t>Sunghoon, Thursday, 9:11</w:t>
            </w:r>
          </w:p>
          <w:p w14:paraId="0608A987" w14:textId="0346C8F3" w:rsidR="00DB2FCC" w:rsidRDefault="00DB2FCC" w:rsidP="00DB2FCC">
            <w:r>
              <w:t xml:space="preserve">- CR has wrong understanding that UE derives key and select the </w:t>
            </w:r>
            <w:proofErr w:type="spellStart"/>
            <w:r>
              <w:t>alg</w:t>
            </w:r>
            <w:proofErr w:type="spellEnd"/>
            <w:r>
              <w:t xml:space="preserve"> only the security protection is activated. The UE operates homogeneously even if security protection is not activated, so the UE choses NULL algorithm. Therefore, the general section is correct as exists.</w:t>
            </w:r>
          </w:p>
          <w:p w14:paraId="155C48F5" w14:textId="77777777" w:rsidR="00DB2FCC" w:rsidRDefault="00DB2FCC" w:rsidP="00DB2FCC">
            <w:r>
              <w:t>- New NOTE seems wrong, CT1 does not have to specify to generate or not. Bullet b) with referencing 33.536 is enough.</w:t>
            </w:r>
          </w:p>
          <w:p w14:paraId="1067993A" w14:textId="77777777" w:rsidR="00DB2FCC" w:rsidRDefault="00DB2FCC" w:rsidP="00DB2FCC">
            <w:r>
              <w:t>- The condition under the bullet 7) is not necessary. UE operates same regardless of security protection activation. (for the sake of simplicity) You may check with your SA3 colleagues.</w:t>
            </w:r>
          </w:p>
          <w:p w14:paraId="716DFEB7" w14:textId="77777777" w:rsidR="00DB2FCC" w:rsidRDefault="00DB2FCC" w:rsidP="00DB2FCC">
            <w:r>
              <w:t>- In 6.1.2.7.3. The change is duplication with TS 33.536. CT1 does not have to repeat.</w:t>
            </w:r>
          </w:p>
          <w:p w14:paraId="23D1989C" w14:textId="77777777" w:rsidR="00DB2FCC" w:rsidRDefault="00DB2FCC" w:rsidP="00DB2FCC">
            <w:r>
              <w:t>- 'Derive' part seems also wrong, UE operates same regardless of security protection activation.</w:t>
            </w:r>
          </w:p>
          <w:p w14:paraId="12997D9C" w14:textId="7A343862" w:rsidR="00DB2FCC" w:rsidRDefault="00DB2FCC" w:rsidP="00DB2FCC">
            <w:r>
              <w:lastRenderedPageBreak/>
              <w:t>- Changes on 6.1.2.11.3 can be misleading, it is up to PDCP layer which binds the logical channel regards to the security activation</w:t>
            </w:r>
          </w:p>
          <w:p w14:paraId="4064009C" w14:textId="577847FF" w:rsidR="007B6FE0" w:rsidRDefault="007B6FE0" w:rsidP="00DB2FCC"/>
          <w:p w14:paraId="3C6EEDFC" w14:textId="1072D46B" w:rsidR="007B6FE0" w:rsidRPr="007B6FE0" w:rsidRDefault="007B6FE0" w:rsidP="00DB2FCC">
            <w:r>
              <w:t xml:space="preserve">Vishnu, </w:t>
            </w:r>
            <w:r w:rsidRPr="007B6FE0">
              <w:t>Friday, 8:35</w:t>
            </w:r>
          </w:p>
          <w:p w14:paraId="694D0CC8" w14:textId="73C30A6E" w:rsidR="007B6FE0" w:rsidRPr="007B6FE0" w:rsidRDefault="007B6FE0" w:rsidP="007B6FE0">
            <w:r w:rsidRPr="007B6FE0">
              <w:t xml:space="preserve">@Ivo: Your concern is already addressed in the text in 6.1.2.7.1, by security protection, it means the </w:t>
            </w:r>
            <w:proofErr w:type="spellStart"/>
            <w:r w:rsidRPr="007B6FE0">
              <w:t>signaling</w:t>
            </w:r>
            <w:proofErr w:type="spellEnd"/>
            <w:r w:rsidRPr="007B6FE0">
              <w:t xml:space="preserve"> integrity protections is also activated and we think there is no real need to repeat that again. Do you agree?</w:t>
            </w:r>
          </w:p>
          <w:p w14:paraId="1C742463" w14:textId="4D48D75C" w:rsidR="007B6FE0" w:rsidRPr="007B6FE0" w:rsidRDefault="007B6FE0" w:rsidP="007B6FE0">
            <w:r w:rsidRPr="007B6FE0">
              <w:t>About NRPEK, yes, it should be actually ‘NRPEK shall not be generated if the selected ciphering protection algorithm is the null ciphering protection algorithm.</w:t>
            </w:r>
          </w:p>
          <w:p w14:paraId="7E7AD0FD" w14:textId="48B081AE" w:rsidR="007B6FE0" w:rsidRPr="007B6FE0" w:rsidRDefault="007B6FE0" w:rsidP="007B6FE0"/>
          <w:p w14:paraId="366BCF25" w14:textId="7651C7CD" w:rsidR="007B6FE0" w:rsidRPr="007B6FE0" w:rsidRDefault="007B6FE0" w:rsidP="007B6FE0">
            <w:r w:rsidRPr="007B6FE0">
              <w:t>@Sunghoon:</w:t>
            </w:r>
          </w:p>
          <w:p w14:paraId="3A6AFB49" w14:textId="5FEB05BF" w:rsidR="007B6FE0" w:rsidRPr="007B6FE0" w:rsidRDefault="007B6FE0" w:rsidP="007B6FE0">
            <w:pPr>
              <w:pStyle w:val="ListParagraph"/>
              <w:numPr>
                <w:ilvl w:val="0"/>
                <w:numId w:val="20"/>
              </w:numPr>
              <w:rPr>
                <w:rFonts w:ascii="Calibri" w:hAnsi="Calibri"/>
                <w:lang w:val="en-US"/>
              </w:rPr>
            </w:pPr>
            <w:r w:rsidRPr="007B6FE0">
              <w:t xml:space="preserve">Key derivation and algorithm selection introduce additional overhead. Anyway, we are ok to delete this part in the revision as we think </w:t>
            </w:r>
            <w:proofErr w:type="gramStart"/>
            <w:r w:rsidRPr="007B6FE0">
              <w:t>it’s</w:t>
            </w:r>
            <w:proofErr w:type="gramEnd"/>
            <w:r w:rsidRPr="007B6FE0">
              <w:t xml:space="preserve"> better to discuss in SA3 first</w:t>
            </w:r>
          </w:p>
          <w:p w14:paraId="56486427" w14:textId="06B6EC59" w:rsidR="007B6FE0" w:rsidRPr="007B6FE0" w:rsidRDefault="007B6FE0" w:rsidP="007B6FE0">
            <w:pPr>
              <w:pStyle w:val="ListParagraph"/>
              <w:numPr>
                <w:ilvl w:val="0"/>
                <w:numId w:val="20"/>
              </w:numPr>
              <w:rPr>
                <w:rFonts w:ascii="Calibri" w:hAnsi="Calibri"/>
                <w:lang w:val="en-US"/>
              </w:rPr>
            </w:pPr>
            <w:r w:rsidRPr="007B6FE0">
              <w:t xml:space="preserve">I agree that </w:t>
            </w:r>
            <w:proofErr w:type="gramStart"/>
            <w:r w:rsidRPr="007B6FE0">
              <w:t>just  adding</w:t>
            </w:r>
            <w:proofErr w:type="gramEnd"/>
            <w:r w:rsidRPr="007B6FE0">
              <w:t xml:space="preserve"> the reference in bullet b) would be enough</w:t>
            </w:r>
          </w:p>
          <w:p w14:paraId="0B873B3C" w14:textId="689243BD" w:rsidR="007B6FE0" w:rsidRPr="007B6FE0" w:rsidRDefault="007B6FE0" w:rsidP="007B6FE0">
            <w:pPr>
              <w:pStyle w:val="ListParagraph"/>
              <w:numPr>
                <w:ilvl w:val="0"/>
                <w:numId w:val="20"/>
              </w:numPr>
              <w:rPr>
                <w:rFonts w:ascii="Calibri" w:hAnsi="Calibri"/>
                <w:lang w:val="en-US"/>
              </w:rPr>
            </w:pPr>
            <w:r w:rsidRPr="007B6FE0">
              <w:t xml:space="preserve">OK to delete ‘for PC5 unicast link’ in 6.1.2.11.3. </w:t>
            </w:r>
            <w:proofErr w:type="gramStart"/>
            <w:r w:rsidRPr="007B6FE0">
              <w:t>However</w:t>
            </w:r>
            <w:proofErr w:type="gramEnd"/>
            <w:r w:rsidRPr="007B6FE0">
              <w:t xml:space="preserve"> we believe the original text cannot cover the unprotected conditions as we need to clarify that when the </w:t>
            </w:r>
            <w:proofErr w:type="spellStart"/>
            <w:r w:rsidRPr="007B6FE0">
              <w:t>the</w:t>
            </w:r>
            <w:proofErr w:type="spellEnd"/>
            <w:r w:rsidRPr="007B6FE0">
              <w:t xml:space="preserve"> integrity protection is not activated, all messages need to be processed. Do you agree?</w:t>
            </w:r>
          </w:p>
          <w:p w14:paraId="3295BADF" w14:textId="76DBADF8" w:rsidR="007B6FE0" w:rsidRDefault="007B6FE0" w:rsidP="00F97261">
            <w:pPr>
              <w:rPr>
                <w:rFonts w:ascii="Calibri" w:hAnsi="Calibri"/>
                <w:color w:val="1F497D"/>
                <w:lang w:val="en-US"/>
              </w:rPr>
            </w:pPr>
          </w:p>
          <w:p w14:paraId="64AE0398" w14:textId="76CAF0D1" w:rsidR="00F97261" w:rsidRPr="00F97261" w:rsidRDefault="00F97261" w:rsidP="00F97261">
            <w:r w:rsidRPr="00F97261">
              <w:t>Sunghoon, Monday, 7:00</w:t>
            </w:r>
          </w:p>
          <w:p w14:paraId="31E59F6F" w14:textId="68024141" w:rsidR="00F97261" w:rsidRDefault="00F97261" w:rsidP="00F97261">
            <w:r w:rsidRPr="00F97261">
              <w:t xml:space="preserve">@Visnu: </w:t>
            </w:r>
            <w:r>
              <w:t>It is still not clear whether we have same understanding. Let me comment on your change by change.</w:t>
            </w:r>
          </w:p>
          <w:p w14:paraId="5122387E" w14:textId="77777777" w:rsidR="00F97261" w:rsidRDefault="00F97261" w:rsidP="00F97261"/>
          <w:p w14:paraId="28DE2B71" w14:textId="77777777" w:rsidR="00F97261" w:rsidRDefault="00F97261" w:rsidP="00F97261">
            <w:r>
              <w:t>6.1.2.7.1.</w:t>
            </w:r>
          </w:p>
          <w:p w14:paraId="6E355694" w14:textId="77777777" w:rsidR="00F97261" w:rsidRDefault="00F97261" w:rsidP="00F97261">
            <w:r>
              <w:t xml:space="preserve">First change is not correct, as SMC is mandatory procedure even NULL </w:t>
            </w:r>
            <w:proofErr w:type="spellStart"/>
            <w:r>
              <w:t>alg</w:t>
            </w:r>
            <w:proofErr w:type="spellEnd"/>
            <w:r>
              <w:t xml:space="preserve"> is selected.</w:t>
            </w:r>
          </w:p>
          <w:p w14:paraId="0F476561" w14:textId="77777777" w:rsidR="00F97261" w:rsidRDefault="00F97261" w:rsidP="00F97261">
            <w:r>
              <w:t xml:space="preserve">If </w:t>
            </w:r>
            <w:proofErr w:type="spellStart"/>
            <w:r>
              <w:t>Nulll</w:t>
            </w:r>
            <w:proofErr w:type="spellEnd"/>
            <w:r>
              <w:t xml:space="preserve"> </w:t>
            </w:r>
            <w:proofErr w:type="spellStart"/>
            <w:r>
              <w:t>Alg</w:t>
            </w:r>
            <w:proofErr w:type="spellEnd"/>
            <w:r>
              <w:t xml:space="preserve"> is selected, UE performs SMC with NULL </w:t>
            </w:r>
            <w:proofErr w:type="spellStart"/>
            <w:r>
              <w:t>alg</w:t>
            </w:r>
            <w:proofErr w:type="spellEnd"/>
            <w:r>
              <w:t xml:space="preserve">, and NULL </w:t>
            </w:r>
            <w:proofErr w:type="spellStart"/>
            <w:r>
              <w:t>alg</w:t>
            </w:r>
            <w:proofErr w:type="spellEnd"/>
            <w:r>
              <w:t xml:space="preserve"> is used for security protection: it means no security protection.</w:t>
            </w:r>
          </w:p>
          <w:p w14:paraId="4108E639" w14:textId="77777777" w:rsidR="00F97261" w:rsidRDefault="00F97261" w:rsidP="00F97261">
            <w:r>
              <w:t>Therefore, no need any change on this section.</w:t>
            </w:r>
          </w:p>
          <w:p w14:paraId="4D1683E6" w14:textId="77777777" w:rsidR="00F97261" w:rsidRDefault="00F97261" w:rsidP="00F97261"/>
          <w:p w14:paraId="73CEE133" w14:textId="77777777" w:rsidR="00F97261" w:rsidRDefault="00F97261" w:rsidP="00F97261">
            <w:r>
              <w:t>6.1.2.7.2.</w:t>
            </w:r>
          </w:p>
          <w:p w14:paraId="62A248C7" w14:textId="77777777" w:rsidR="00F97261" w:rsidRDefault="00F97261" w:rsidP="00F97261">
            <w:r>
              <w:t>The first change on 6.1.2.7.2 should be revised:</w:t>
            </w:r>
          </w:p>
          <w:p w14:paraId="06CEDFD3" w14:textId="77777777" w:rsidR="00F97261" w:rsidRDefault="00F97261" w:rsidP="00F97261">
            <w:pPr>
              <w:pStyle w:val="B2"/>
            </w:pPr>
            <w:r>
              <w:t xml:space="preserve">2)   the initiating </w:t>
            </w:r>
            <w:proofErr w:type="gramStart"/>
            <w:r>
              <w:t>UE :</w:t>
            </w:r>
            <w:proofErr w:type="gramEnd"/>
          </w:p>
          <w:p w14:paraId="496D59D9" w14:textId="77777777" w:rsidR="00F97261" w:rsidRDefault="00F97261" w:rsidP="00F97261">
            <w:pPr>
              <w:pStyle w:val="B3"/>
            </w:pPr>
            <w:proofErr w:type="spellStart"/>
            <w:r>
              <w:t>i</w:t>
            </w:r>
            <w:proofErr w:type="spellEnd"/>
            <w:r>
              <w:t>)    has either identified an existing K</w:t>
            </w:r>
            <w:r>
              <w:rPr>
                <w:vertAlign w:val="subscript"/>
              </w:rPr>
              <w:t>NRP</w:t>
            </w:r>
            <w:r>
              <w:t xml:space="preserve"> based on the K</w:t>
            </w:r>
            <w:r>
              <w:rPr>
                <w:vertAlign w:val="subscript"/>
              </w:rPr>
              <w:t>NRP</w:t>
            </w:r>
            <w:r>
              <w:t xml:space="preserve"> ID included in the DIRECT LINK ESTABLISHMENT REQUEST message or derived a new K</w:t>
            </w:r>
            <w:r>
              <w:rPr>
                <w:vertAlign w:val="subscript"/>
              </w:rPr>
              <w:t>NRP</w:t>
            </w:r>
            <w:r>
              <w:t>; or</w:t>
            </w:r>
          </w:p>
          <w:p w14:paraId="031CBC84" w14:textId="77777777" w:rsidR="00F97261" w:rsidRDefault="00F97261" w:rsidP="00F97261">
            <w:pPr>
              <w:pStyle w:val="B3"/>
            </w:pPr>
            <w:r>
              <w:t xml:space="preserve">ii)   </w:t>
            </w:r>
            <w:r>
              <w:rPr>
                <w:strike/>
              </w:rPr>
              <w:t>the initiating UE</w:t>
            </w:r>
            <w:r>
              <w:t xml:space="preserve"> has indicated </w:t>
            </w:r>
            <w:r>
              <w:rPr>
                <w:strike/>
              </w:rPr>
              <w:t>decided</w:t>
            </w:r>
            <w:r>
              <w:t xml:space="preserve"> not to activate security protection based on its UE PC5 unicast signalling security policy </w:t>
            </w:r>
            <w:r>
              <w:rPr>
                <w:strike/>
              </w:rPr>
              <w:t>and the target UE’s PC5 unicast signalling security policy</w:t>
            </w:r>
            <w:r>
              <w:t>; or</w:t>
            </w:r>
          </w:p>
          <w:p w14:paraId="0078CFE6" w14:textId="77777777" w:rsidR="00F97261" w:rsidRDefault="00F97261" w:rsidP="00F97261">
            <w:pPr>
              <w:rPr>
                <w:lang w:val="en-US"/>
              </w:rPr>
            </w:pPr>
            <w:r>
              <w:t>+ It seems you are ok to remove NOTE as it is resolved by the reference to TS 33.536</w:t>
            </w:r>
          </w:p>
          <w:p w14:paraId="3422B67D" w14:textId="77777777" w:rsidR="00F97261" w:rsidRDefault="00F97261" w:rsidP="00F97261"/>
          <w:p w14:paraId="32BFB1E7" w14:textId="77777777" w:rsidR="00F97261" w:rsidRDefault="00F97261" w:rsidP="00F97261">
            <w:r>
              <w:t xml:space="preserve">6.1.2.7.3, </w:t>
            </w:r>
          </w:p>
          <w:p w14:paraId="7F18B23F" w14:textId="77777777" w:rsidR="00F97261" w:rsidRDefault="00F97261" w:rsidP="00F97261">
            <w:pPr>
              <w:rPr>
                <w:rFonts w:ascii="Times New Roman" w:hAnsi="Times New Roman"/>
                <w:i/>
                <w:iCs/>
              </w:rPr>
            </w:pPr>
            <w:r>
              <w:rPr>
                <w:rFonts w:ascii="Times New Roman" w:hAnsi="Times New Roman"/>
                <w:i/>
                <w:iCs/>
              </w:rPr>
              <w:t xml:space="preserve">The target UE shall determine </w:t>
            </w:r>
            <w:proofErr w:type="gramStart"/>
            <w:r>
              <w:rPr>
                <w:rFonts w:ascii="Times New Roman" w:hAnsi="Times New Roman"/>
                <w:i/>
                <w:iCs/>
              </w:rPr>
              <w:t>whether or not</w:t>
            </w:r>
            <w:proofErr w:type="gramEnd"/>
            <w:r>
              <w:rPr>
                <w:rFonts w:ascii="Times New Roman" w:hAnsi="Times New Roman"/>
                <w:i/>
                <w:iCs/>
              </w:rPr>
              <w:t xml:space="preserve"> the DIRECT LINK SECURITY MODE COMMAND message can be accepted by:</w:t>
            </w:r>
          </w:p>
          <w:p w14:paraId="717B1817" w14:textId="77777777" w:rsidR="00F97261" w:rsidRDefault="00F97261" w:rsidP="00F97261">
            <w:pPr>
              <w:pStyle w:val="B1"/>
              <w:rPr>
                <w:rFonts w:ascii="Times New Roman" w:hAnsi="Times New Roman"/>
                <w:i/>
                <w:iCs/>
              </w:rPr>
            </w:pPr>
            <w:r>
              <w:rPr>
                <w:i/>
                <w:iCs/>
              </w:rPr>
              <w:t>a)   checking the integrity of the DIRECT LINK SECURITY MODE COMMAND message using NRPIK</w:t>
            </w:r>
            <w:r>
              <w:rPr>
                <w:i/>
                <w:iCs/>
                <w:color w:val="7030A0"/>
              </w:rPr>
              <w:t xml:space="preserve">, </w:t>
            </w:r>
            <w:r>
              <w:rPr>
                <w:i/>
                <w:iCs/>
                <w:color w:val="7030A0"/>
                <w:u w:val="single"/>
              </w:rPr>
              <w:t xml:space="preserve">if the selected integrity protection algorithm is not the null integrity protection </w:t>
            </w:r>
            <w:proofErr w:type="gramStart"/>
            <w:r>
              <w:rPr>
                <w:i/>
                <w:iCs/>
                <w:color w:val="7030A0"/>
                <w:u w:val="single"/>
              </w:rPr>
              <w:t>algorithm</w:t>
            </w:r>
            <w:r>
              <w:rPr>
                <w:i/>
                <w:iCs/>
              </w:rPr>
              <w:t>;</w:t>
            </w:r>
            <w:proofErr w:type="gramEnd"/>
          </w:p>
          <w:p w14:paraId="1A581847" w14:textId="77777777" w:rsidR="00F97261" w:rsidRDefault="00F97261" w:rsidP="00F97261">
            <w:r>
              <w:t>It should be aligned with TS 33.536 which says:</w:t>
            </w:r>
          </w:p>
          <w:p w14:paraId="40A82140" w14:textId="77777777" w:rsidR="00F97261" w:rsidRDefault="00F97261" w:rsidP="00F97261">
            <w:pPr>
              <w:rPr>
                <w:rFonts w:ascii="Times New Roman" w:hAnsi="Times New Roman"/>
                <w:i/>
                <w:iCs/>
                <w:lang w:val="en-US" w:eastAsia="x-none"/>
              </w:rPr>
            </w:pPr>
            <w:r>
              <w:rPr>
                <w:rFonts w:ascii="Times New Roman" w:hAnsi="Times New Roman"/>
                <w:i/>
                <w:iCs/>
                <w:lang w:eastAsia="x-none"/>
              </w:rPr>
              <w:t xml:space="preserve">the UE_1 shall </w:t>
            </w:r>
            <w:r>
              <w:rPr>
                <w:rFonts w:ascii="Times New Roman" w:hAnsi="Times New Roman"/>
                <w:i/>
                <w:iCs/>
                <w:highlight w:val="green"/>
                <w:lang w:eastAsia="x-none"/>
              </w:rPr>
              <w:t>first check</w:t>
            </w:r>
            <w:r>
              <w:rPr>
                <w:rFonts w:ascii="Times New Roman" w:hAnsi="Times New Roman"/>
                <w:i/>
                <w:iCs/>
                <w:lang w:eastAsia="x-none"/>
              </w:rPr>
              <w:t xml:space="preserve"> </w:t>
            </w:r>
            <w:r>
              <w:rPr>
                <w:rFonts w:ascii="Times New Roman" w:hAnsi="Times New Roman"/>
                <w:i/>
                <w:iCs/>
                <w:highlight w:val="green"/>
                <w:lang w:eastAsia="x-none"/>
              </w:rPr>
              <w:t xml:space="preserve">the </w:t>
            </w:r>
            <w:proofErr w:type="spellStart"/>
            <w:r>
              <w:rPr>
                <w:rFonts w:ascii="Times New Roman" w:hAnsi="Times New Roman"/>
                <w:i/>
                <w:iCs/>
                <w:highlight w:val="green"/>
                <w:lang w:eastAsia="x-none"/>
              </w:rPr>
              <w:t>Chosen_algs</w:t>
            </w:r>
            <w:proofErr w:type="spellEnd"/>
            <w:r>
              <w:rPr>
                <w:rFonts w:ascii="Times New Roman" w:hAnsi="Times New Roman"/>
                <w:i/>
                <w:iCs/>
                <w:lang w:eastAsia="x-none"/>
              </w:rPr>
              <w:t xml:space="preserve"> and shall accept the NULL integrity algorithm only if its security policy for signalling integrity protection is either NOT NEEDED or PREFERRED.</w:t>
            </w:r>
          </w:p>
          <w:p w14:paraId="4ECDA09C" w14:textId="77777777" w:rsidR="00F97261" w:rsidRDefault="00F97261" w:rsidP="00F97261">
            <w:pPr>
              <w:rPr>
                <w:rFonts w:ascii="Calibri" w:hAnsi="Calibri" w:cs="Calibri"/>
              </w:rPr>
            </w:pPr>
          </w:p>
          <w:p w14:paraId="41977197" w14:textId="77777777" w:rsidR="00F97261" w:rsidRDefault="00F97261" w:rsidP="00F97261">
            <w:r>
              <w:t>6.1.2.7.4.</w:t>
            </w:r>
          </w:p>
          <w:p w14:paraId="69ED7D6D" w14:textId="77777777" w:rsidR="00F97261" w:rsidRDefault="00F97261" w:rsidP="00F97261">
            <w:r>
              <w:t xml:space="preserve">We should describe the successful case when NULL </w:t>
            </w:r>
            <w:proofErr w:type="spellStart"/>
            <w:r>
              <w:t>alg</w:t>
            </w:r>
            <w:proofErr w:type="spellEnd"/>
            <w:r>
              <w:t xml:space="preserve"> is used. </w:t>
            </w:r>
          </w:p>
          <w:p w14:paraId="56F1BB0D" w14:textId="77777777" w:rsidR="00F97261" w:rsidRDefault="00F97261" w:rsidP="00F97261">
            <w:r>
              <w:t>How about this?</w:t>
            </w:r>
          </w:p>
          <w:p w14:paraId="12A1D69D" w14:textId="77777777" w:rsidR="00F97261" w:rsidRDefault="00F97261" w:rsidP="00F97261">
            <w:pPr>
              <w:spacing w:after="180"/>
              <w:rPr>
                <w:rFonts w:ascii="Times New Roman" w:hAnsi="Times New Roman"/>
              </w:rPr>
            </w:pPr>
            <w:r>
              <w:rPr>
                <w:rFonts w:ascii="Times New Roman" w:hAnsi="Times New Roman"/>
              </w:rPr>
              <w:t xml:space="preserve">Upon receiving a DIRECT LINK SECURITY MODE COMPLETE message, the initiating UE shall stop timer T5007. </w:t>
            </w:r>
            <w:r>
              <w:rPr>
                <w:rFonts w:ascii="Times New Roman" w:hAnsi="Times New Roman"/>
                <w:color w:val="FF0000"/>
              </w:rPr>
              <w:t xml:space="preserve">If the selected integrity protection algorithm is not the null integrity protection algorithm, the UE </w:t>
            </w:r>
            <w:r>
              <w:rPr>
                <w:rFonts w:ascii="Times New Roman" w:hAnsi="Times New Roman"/>
              </w:rPr>
              <w:t>check</w:t>
            </w:r>
            <w:r>
              <w:rPr>
                <w:rFonts w:ascii="Times New Roman" w:hAnsi="Times New Roman"/>
                <w:color w:val="FF0000"/>
              </w:rPr>
              <w:t>s</w:t>
            </w:r>
            <w:r>
              <w:rPr>
                <w:rFonts w:ascii="Times New Roman" w:hAnsi="Times New Roman"/>
              </w:rPr>
              <w:t xml:space="preserve"> the integrity of the DIRECT LINK SECURITY MODE COMPLETE message. If the </w:t>
            </w:r>
            <w:r>
              <w:rPr>
                <w:rFonts w:ascii="Times New Roman" w:hAnsi="Times New Roman"/>
              </w:rPr>
              <w:lastRenderedPageBreak/>
              <w:t xml:space="preserve">integrity check passes, the initiating UE shall then continue the procedure which triggered the PC5 unicast link security mode control procedure. </w:t>
            </w:r>
            <w:r>
              <w:rPr>
                <w:rFonts w:ascii="Times New Roman" w:hAnsi="Times New Roman"/>
                <w:color w:val="FF0000"/>
              </w:rPr>
              <w:t>If the selected integrity protection algorithm is the null integrity protection algorithm, the UE continues the procedure without checking the integrity protection.</w:t>
            </w:r>
          </w:p>
          <w:p w14:paraId="62857085" w14:textId="65B3064C" w:rsidR="00F97261" w:rsidRPr="00F97261" w:rsidRDefault="00F97261" w:rsidP="00F97261">
            <w:pPr>
              <w:rPr>
                <w:rFonts w:ascii="Calibri" w:hAnsi="Calibri"/>
                <w:color w:val="1F497D"/>
                <w:lang w:val="en-US"/>
              </w:rPr>
            </w:pPr>
          </w:p>
          <w:p w14:paraId="204BCA77" w14:textId="4BF04160" w:rsidR="007B6FE0" w:rsidRDefault="007B6FE0" w:rsidP="00DB2FCC"/>
          <w:p w14:paraId="548751BA" w14:textId="1FE7E5D2" w:rsidR="002A358D" w:rsidRPr="00D95972" w:rsidRDefault="002A358D" w:rsidP="00862B7F"/>
        </w:tc>
      </w:tr>
      <w:tr w:rsidR="00862B7F" w:rsidRPr="00D95972" w14:paraId="2E587B2E" w14:textId="77777777" w:rsidTr="002269BF">
        <w:tc>
          <w:tcPr>
            <w:tcW w:w="976" w:type="dxa"/>
            <w:tcBorders>
              <w:top w:val="nil"/>
              <w:left w:val="thinThickThinSmallGap" w:sz="24" w:space="0" w:color="auto"/>
              <w:bottom w:val="nil"/>
            </w:tcBorders>
            <w:shd w:val="clear" w:color="auto" w:fill="auto"/>
          </w:tcPr>
          <w:p w14:paraId="3BED1357"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110BB219"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08BC131F" w14:textId="77777777" w:rsidR="00862B7F" w:rsidRPr="00D95972" w:rsidRDefault="001016CC" w:rsidP="00862B7F">
            <w:hyperlink r:id="rId373" w:history="1">
              <w:r w:rsidR="00862B7F">
                <w:rPr>
                  <w:rStyle w:val="Hyperlink"/>
                </w:rPr>
                <w:t>C1-204811</w:t>
              </w:r>
            </w:hyperlink>
          </w:p>
        </w:tc>
        <w:tc>
          <w:tcPr>
            <w:tcW w:w="4191" w:type="dxa"/>
            <w:gridSpan w:val="3"/>
            <w:tcBorders>
              <w:top w:val="single" w:sz="4" w:space="0" w:color="auto"/>
              <w:bottom w:val="single" w:sz="4" w:space="0" w:color="auto"/>
            </w:tcBorders>
            <w:shd w:val="clear" w:color="auto" w:fill="FFFF00"/>
          </w:tcPr>
          <w:p w14:paraId="32363BEB" w14:textId="77777777" w:rsidR="00862B7F" w:rsidRPr="00D95972" w:rsidRDefault="00862B7F" w:rsidP="00862B7F">
            <w:r>
              <w:t>Clarification on KNRP ID conflict</w:t>
            </w:r>
          </w:p>
        </w:tc>
        <w:tc>
          <w:tcPr>
            <w:tcW w:w="1767" w:type="dxa"/>
            <w:tcBorders>
              <w:top w:val="single" w:sz="4" w:space="0" w:color="auto"/>
              <w:bottom w:val="single" w:sz="4" w:space="0" w:color="auto"/>
            </w:tcBorders>
            <w:shd w:val="clear" w:color="auto" w:fill="FFFF00"/>
          </w:tcPr>
          <w:p w14:paraId="65A56DED" w14:textId="77777777" w:rsidR="00862B7F" w:rsidRPr="00D95972" w:rsidRDefault="00862B7F" w:rsidP="00862B7F">
            <w:proofErr w:type="spellStart"/>
            <w:r>
              <w:t>HiSilicon</w:t>
            </w:r>
            <w:proofErr w:type="spellEnd"/>
            <w:r>
              <w:t xml:space="preserve">, </w:t>
            </w:r>
            <w:proofErr w:type="spellStart"/>
            <w:r>
              <w:t>HiSilicon</w:t>
            </w:r>
            <w:proofErr w:type="spellEnd"/>
            <w:r>
              <w:t xml:space="preserve"> / Vishnu</w:t>
            </w:r>
          </w:p>
        </w:tc>
        <w:tc>
          <w:tcPr>
            <w:tcW w:w="826" w:type="dxa"/>
            <w:tcBorders>
              <w:top w:val="single" w:sz="4" w:space="0" w:color="auto"/>
              <w:bottom w:val="single" w:sz="4" w:space="0" w:color="auto"/>
            </w:tcBorders>
            <w:shd w:val="clear" w:color="auto" w:fill="FFFF00"/>
          </w:tcPr>
          <w:p w14:paraId="167708D9" w14:textId="77777777" w:rsidR="00862B7F" w:rsidRPr="00D95972" w:rsidRDefault="00862B7F" w:rsidP="00862B7F">
            <w:r>
              <w:t>CR 0090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1EFA5D" w14:textId="77777777" w:rsidR="00862B7F" w:rsidRDefault="00782215" w:rsidP="00862B7F">
            <w:r>
              <w:t>Sunghoon, Thursday, 9:13</w:t>
            </w:r>
          </w:p>
          <w:p w14:paraId="366F0959" w14:textId="77777777" w:rsidR="00782215" w:rsidRDefault="00782215" w:rsidP="00782215">
            <w:pPr>
              <w:rPr>
                <w:rFonts w:ascii="Calibri" w:hAnsi="Calibri"/>
                <w:lang w:val="en-US"/>
              </w:rPr>
            </w:pPr>
            <w:r>
              <w:t xml:space="preserve">IMO, even if </w:t>
            </w:r>
            <w:proofErr w:type="spellStart"/>
            <w:r>
              <w:t>Knrp</w:t>
            </w:r>
            <w:proofErr w:type="spellEnd"/>
            <w:r>
              <w:t xml:space="preserve"> ID conflicts, uniqueness of </w:t>
            </w:r>
            <w:proofErr w:type="spellStart"/>
            <w:r>
              <w:t>Knrp-sess</w:t>
            </w:r>
            <w:proofErr w:type="spellEnd"/>
            <w:r>
              <w:t xml:space="preserve"> ID should be enough. </w:t>
            </w:r>
          </w:p>
          <w:p w14:paraId="5CC661FD" w14:textId="77777777" w:rsidR="00782215" w:rsidRDefault="00782215" w:rsidP="00782215">
            <w:r>
              <w:t>In addition, I believe it should be clarified in SA3 first.</w:t>
            </w:r>
          </w:p>
          <w:p w14:paraId="41AA0BC4" w14:textId="4DA594CD" w:rsidR="00782215" w:rsidRDefault="00782215" w:rsidP="00782215">
            <w:r>
              <w:t xml:space="preserve">Therefore, I </w:t>
            </w:r>
            <w:proofErr w:type="gramStart"/>
            <w:r>
              <w:t>don’t</w:t>
            </w:r>
            <w:proofErr w:type="gramEnd"/>
            <w:r>
              <w:t xml:space="preserve"> see this CR is needed.</w:t>
            </w:r>
          </w:p>
          <w:p w14:paraId="644A6CF0" w14:textId="164225AE" w:rsidR="007B6FE0" w:rsidRDefault="007B6FE0" w:rsidP="00782215"/>
          <w:p w14:paraId="02AC4CAC" w14:textId="185E35D6" w:rsidR="007B6FE0" w:rsidRDefault="007B6FE0" w:rsidP="00782215">
            <w:r>
              <w:t>Vishnu, Friday, 8:44</w:t>
            </w:r>
          </w:p>
          <w:p w14:paraId="7144102E" w14:textId="282DA589" w:rsidR="007B6FE0" w:rsidRDefault="007B6FE0" w:rsidP="00782215">
            <w:r w:rsidRPr="007B6FE0">
              <w:t xml:space="preserve">We are fine to wait for SA3 decision first. </w:t>
            </w:r>
            <w:proofErr w:type="gramStart"/>
            <w:r w:rsidRPr="007B6FE0">
              <w:t>Assuming that</w:t>
            </w:r>
            <w:proofErr w:type="gramEnd"/>
            <w:r w:rsidRPr="007B6FE0">
              <w:t xml:space="preserve"> SA3 might reach some agreement before our meeting finish, we will keep our CR on the table open.</w:t>
            </w:r>
          </w:p>
          <w:p w14:paraId="2E9CE53F" w14:textId="77777777" w:rsidR="00782215" w:rsidRDefault="00782215" w:rsidP="00862B7F"/>
          <w:p w14:paraId="75DE8C14" w14:textId="77777777" w:rsidR="00240DF9" w:rsidRDefault="00240DF9" w:rsidP="00862B7F">
            <w:r>
              <w:t>Sunghoon, Monday, 7:06</w:t>
            </w:r>
          </w:p>
          <w:p w14:paraId="743E6461" w14:textId="77777777" w:rsidR="00240DF9" w:rsidRDefault="00240DF9" w:rsidP="00240DF9">
            <w:pPr>
              <w:rPr>
                <w:rFonts w:ascii="Calibri" w:hAnsi="Calibri"/>
                <w:lang w:val="en-US"/>
              </w:rPr>
            </w:pPr>
            <w:r>
              <w:t xml:space="preserve">It is clear from now that each UE contributes part of K_NRP ID so these bits can be chosen at </w:t>
            </w:r>
            <w:proofErr w:type="gramStart"/>
            <w:r>
              <w:t>UE</w:t>
            </w:r>
            <w:proofErr w:type="gramEnd"/>
            <w:r>
              <w:t xml:space="preserve"> so they are unique for that UE and identify only one K_NRP.</w:t>
            </w:r>
          </w:p>
          <w:p w14:paraId="189DDE58" w14:textId="77777777" w:rsidR="00240DF9" w:rsidRDefault="00240DF9" w:rsidP="00240DF9">
            <w:proofErr w:type="gramStart"/>
            <w:r>
              <w:t>So</w:t>
            </w:r>
            <w:proofErr w:type="gramEnd"/>
            <w:r>
              <w:t xml:space="preserve"> I don’t see any need for waiting SA3 agreement. Do you mean there is ongoing SA3 discussion for this? </w:t>
            </w:r>
          </w:p>
          <w:p w14:paraId="7B67883E" w14:textId="77777777" w:rsidR="00240DF9" w:rsidRDefault="00240DF9" w:rsidP="00240DF9">
            <w:r>
              <w:t xml:space="preserve">If you let me know SA3 </w:t>
            </w:r>
            <w:proofErr w:type="spellStart"/>
            <w:r>
              <w:t>tdoc</w:t>
            </w:r>
            <w:proofErr w:type="spellEnd"/>
            <w:r>
              <w:t xml:space="preserve"> number, it would be appreciated.</w:t>
            </w:r>
          </w:p>
          <w:p w14:paraId="6F9B27F3" w14:textId="530EB264" w:rsidR="00240DF9" w:rsidRPr="00D95972" w:rsidRDefault="00240DF9" w:rsidP="00862B7F"/>
        </w:tc>
      </w:tr>
      <w:tr w:rsidR="00862B7F" w:rsidRPr="00D95972" w14:paraId="358AE5A2" w14:textId="77777777" w:rsidTr="002269BF">
        <w:tc>
          <w:tcPr>
            <w:tcW w:w="976" w:type="dxa"/>
            <w:tcBorders>
              <w:top w:val="nil"/>
              <w:left w:val="thinThickThinSmallGap" w:sz="24" w:space="0" w:color="auto"/>
              <w:bottom w:val="nil"/>
            </w:tcBorders>
            <w:shd w:val="clear" w:color="auto" w:fill="auto"/>
          </w:tcPr>
          <w:p w14:paraId="137A6EC0"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5AF789D3"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656F47D4" w14:textId="77777777" w:rsidR="00862B7F" w:rsidRPr="00D95972" w:rsidRDefault="001016CC" w:rsidP="00862B7F">
            <w:hyperlink r:id="rId374" w:history="1">
              <w:r w:rsidR="00862B7F">
                <w:rPr>
                  <w:rStyle w:val="Hyperlink"/>
                </w:rPr>
                <w:t>C1-204812</w:t>
              </w:r>
            </w:hyperlink>
          </w:p>
        </w:tc>
        <w:tc>
          <w:tcPr>
            <w:tcW w:w="4191" w:type="dxa"/>
            <w:gridSpan w:val="3"/>
            <w:tcBorders>
              <w:top w:val="single" w:sz="4" w:space="0" w:color="auto"/>
              <w:bottom w:val="single" w:sz="4" w:space="0" w:color="auto"/>
            </w:tcBorders>
            <w:shd w:val="clear" w:color="auto" w:fill="FFFF00"/>
          </w:tcPr>
          <w:p w14:paraId="79238A98" w14:textId="77777777" w:rsidR="00862B7F" w:rsidRPr="00D95972" w:rsidRDefault="00862B7F" w:rsidP="00862B7F">
            <w:r>
              <w:t>Correction to requirements for V2X communication</w:t>
            </w:r>
          </w:p>
        </w:tc>
        <w:tc>
          <w:tcPr>
            <w:tcW w:w="1767" w:type="dxa"/>
            <w:tcBorders>
              <w:top w:val="single" w:sz="4" w:space="0" w:color="auto"/>
              <w:bottom w:val="single" w:sz="4" w:space="0" w:color="auto"/>
            </w:tcBorders>
            <w:shd w:val="clear" w:color="auto" w:fill="FFFF00"/>
          </w:tcPr>
          <w:p w14:paraId="6388EFB7" w14:textId="77777777" w:rsidR="00862B7F" w:rsidRPr="00D95972" w:rsidRDefault="00862B7F" w:rsidP="00862B7F">
            <w:r>
              <w:t xml:space="preserve">Huawei, </w:t>
            </w:r>
            <w:proofErr w:type="spellStart"/>
            <w:r>
              <w:t>HiSilicon</w:t>
            </w:r>
            <w:proofErr w:type="spellEnd"/>
            <w:r>
              <w:t xml:space="preserve"> / Vishnu</w:t>
            </w:r>
          </w:p>
        </w:tc>
        <w:tc>
          <w:tcPr>
            <w:tcW w:w="826" w:type="dxa"/>
            <w:tcBorders>
              <w:top w:val="single" w:sz="4" w:space="0" w:color="auto"/>
              <w:bottom w:val="single" w:sz="4" w:space="0" w:color="auto"/>
            </w:tcBorders>
            <w:shd w:val="clear" w:color="auto" w:fill="FFFF00"/>
          </w:tcPr>
          <w:p w14:paraId="17611B1F" w14:textId="77777777" w:rsidR="00862B7F" w:rsidRPr="00D95972" w:rsidRDefault="00862B7F" w:rsidP="00862B7F">
            <w:r>
              <w:t>CR 0091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5A2D5C" w14:textId="77777777" w:rsidR="00862B7F" w:rsidRPr="00D95972" w:rsidRDefault="00862B7F" w:rsidP="00862B7F"/>
        </w:tc>
      </w:tr>
      <w:tr w:rsidR="00862B7F" w:rsidRPr="00D95972" w14:paraId="71FFDB9D" w14:textId="77777777" w:rsidTr="002269BF">
        <w:tc>
          <w:tcPr>
            <w:tcW w:w="976" w:type="dxa"/>
            <w:tcBorders>
              <w:top w:val="nil"/>
              <w:left w:val="thinThickThinSmallGap" w:sz="24" w:space="0" w:color="auto"/>
              <w:bottom w:val="nil"/>
            </w:tcBorders>
            <w:shd w:val="clear" w:color="auto" w:fill="auto"/>
          </w:tcPr>
          <w:p w14:paraId="2C984F12"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6A1E297F"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222AE3AD" w14:textId="77777777" w:rsidR="00862B7F" w:rsidRPr="00D95972" w:rsidRDefault="001016CC" w:rsidP="00862B7F">
            <w:hyperlink r:id="rId375" w:history="1">
              <w:r w:rsidR="00862B7F">
                <w:rPr>
                  <w:rStyle w:val="Hyperlink"/>
                </w:rPr>
                <w:t>C1-204813</w:t>
              </w:r>
            </w:hyperlink>
          </w:p>
        </w:tc>
        <w:tc>
          <w:tcPr>
            <w:tcW w:w="4191" w:type="dxa"/>
            <w:gridSpan w:val="3"/>
            <w:tcBorders>
              <w:top w:val="single" w:sz="4" w:space="0" w:color="auto"/>
              <w:bottom w:val="single" w:sz="4" w:space="0" w:color="auto"/>
            </w:tcBorders>
            <w:shd w:val="clear" w:color="auto" w:fill="FFFF00"/>
          </w:tcPr>
          <w:p w14:paraId="626D24F5" w14:textId="77777777" w:rsidR="00862B7F" w:rsidRPr="00D95972" w:rsidRDefault="00862B7F" w:rsidP="00862B7F">
            <w:r>
              <w:t>Correcting editorial errors on Key parameter name</w:t>
            </w:r>
          </w:p>
        </w:tc>
        <w:tc>
          <w:tcPr>
            <w:tcW w:w="1767" w:type="dxa"/>
            <w:tcBorders>
              <w:top w:val="single" w:sz="4" w:space="0" w:color="auto"/>
              <w:bottom w:val="single" w:sz="4" w:space="0" w:color="auto"/>
            </w:tcBorders>
            <w:shd w:val="clear" w:color="auto" w:fill="FFFF00"/>
          </w:tcPr>
          <w:p w14:paraId="102FC54A" w14:textId="77777777" w:rsidR="00862B7F" w:rsidRPr="00D95972" w:rsidRDefault="00862B7F" w:rsidP="00862B7F">
            <w:r>
              <w:t xml:space="preserve">Huawei, </w:t>
            </w:r>
            <w:proofErr w:type="spellStart"/>
            <w:r>
              <w:t>HiSilicon</w:t>
            </w:r>
            <w:proofErr w:type="spellEnd"/>
            <w:r>
              <w:t xml:space="preserve"> / Vishnu</w:t>
            </w:r>
          </w:p>
        </w:tc>
        <w:tc>
          <w:tcPr>
            <w:tcW w:w="826" w:type="dxa"/>
            <w:tcBorders>
              <w:top w:val="single" w:sz="4" w:space="0" w:color="auto"/>
              <w:bottom w:val="single" w:sz="4" w:space="0" w:color="auto"/>
            </w:tcBorders>
            <w:shd w:val="clear" w:color="auto" w:fill="FFFF00"/>
          </w:tcPr>
          <w:p w14:paraId="13B06C25" w14:textId="77777777" w:rsidR="00862B7F" w:rsidRPr="00D95972" w:rsidRDefault="00862B7F" w:rsidP="00862B7F">
            <w:r>
              <w:t>CR 0092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3DDD16" w14:textId="77777777" w:rsidR="00862B7F" w:rsidRDefault="005C3474" w:rsidP="00862B7F">
            <w:r>
              <w:t>Ivo, Thursday, 8:54</w:t>
            </w:r>
          </w:p>
          <w:p w14:paraId="42C512B0" w14:textId="77777777" w:rsidR="005C3474" w:rsidRDefault="005C3474" w:rsidP="00862B7F">
            <w:r>
              <w:t>Conflicts with C1-204598.</w:t>
            </w:r>
          </w:p>
          <w:p w14:paraId="23EB3AB5" w14:textId="77777777" w:rsidR="00670CD1" w:rsidRDefault="00670CD1" w:rsidP="00862B7F"/>
          <w:p w14:paraId="3CAD6DCA" w14:textId="77777777" w:rsidR="00670CD1" w:rsidRDefault="00670CD1" w:rsidP="00862B7F">
            <w:r>
              <w:t>Vishnu, Friday, 8:54</w:t>
            </w:r>
          </w:p>
          <w:p w14:paraId="0A597B49" w14:textId="77777777" w:rsidR="00670CD1" w:rsidRDefault="00670CD1" w:rsidP="00862B7F">
            <w:r>
              <w:lastRenderedPageBreak/>
              <w:t xml:space="preserve">@Ivo: </w:t>
            </w:r>
            <w:r w:rsidRPr="00670CD1">
              <w:t>Considering that we have more changes in our CR in section 6.1.2.6.2 and 6.1.2.7.2, will you be OK to merge your CR to ours? We will take the changes from section 8.4.9 from your CR</w:t>
            </w:r>
            <w:r>
              <w:t>.</w:t>
            </w:r>
          </w:p>
          <w:p w14:paraId="73A4F059" w14:textId="77777777" w:rsidR="00670CD1" w:rsidRDefault="00670CD1" w:rsidP="00862B7F"/>
          <w:p w14:paraId="236CCCD4" w14:textId="27C087A6" w:rsidR="00315265" w:rsidRDefault="00315265" w:rsidP="00862B7F">
            <w:r>
              <w:t>Ivo, Friday, 10:02</w:t>
            </w:r>
          </w:p>
          <w:p w14:paraId="3184CD53" w14:textId="54331FC1" w:rsidR="00315265" w:rsidRDefault="00315265" w:rsidP="00315265">
            <w:r w:rsidRPr="00315265">
              <w:t xml:space="preserve">Considering you have more changes in your CR and my CR is focused solely on the </w:t>
            </w:r>
            <w:proofErr w:type="spellStart"/>
            <w:r w:rsidRPr="00315265">
              <w:t>Knpr</w:t>
            </w:r>
            <w:proofErr w:type="spellEnd"/>
            <w:r w:rsidRPr="00315265">
              <w:t xml:space="preserve"> ID and </w:t>
            </w:r>
            <w:proofErr w:type="spellStart"/>
            <w:r w:rsidRPr="00315265">
              <w:t>Knpr-sess</w:t>
            </w:r>
            <w:proofErr w:type="spellEnd"/>
            <w:r w:rsidRPr="00315265">
              <w:t xml:space="preserve"> ID, can you remove </w:t>
            </w:r>
            <w:proofErr w:type="spellStart"/>
            <w:r w:rsidRPr="00315265">
              <w:t>Knpr</w:t>
            </w:r>
            <w:proofErr w:type="spellEnd"/>
            <w:r w:rsidRPr="00315265">
              <w:t xml:space="preserve"> ID and </w:t>
            </w:r>
            <w:proofErr w:type="spellStart"/>
            <w:r w:rsidRPr="00315265">
              <w:t>Knpr-sess</w:t>
            </w:r>
            <w:proofErr w:type="spellEnd"/>
            <w:r w:rsidRPr="00315265">
              <w:t xml:space="preserve"> </w:t>
            </w:r>
            <w:proofErr w:type="gramStart"/>
            <w:r w:rsidRPr="00315265">
              <w:t>ID  related</w:t>
            </w:r>
            <w:proofErr w:type="gramEnd"/>
            <w:r w:rsidRPr="00315265">
              <w:t xml:space="preserve"> changes from your CR? Then both your CR and my CR can progress.</w:t>
            </w:r>
          </w:p>
          <w:p w14:paraId="48560D86" w14:textId="2851A26D" w:rsidR="00C225A2" w:rsidRDefault="00C225A2" w:rsidP="00315265"/>
          <w:p w14:paraId="5ED0F3C8" w14:textId="62007A59" w:rsidR="00C225A2" w:rsidRDefault="00C225A2" w:rsidP="00315265">
            <w:r>
              <w:t>Vishnu, Monday, 7:43</w:t>
            </w:r>
          </w:p>
          <w:p w14:paraId="7DD06629" w14:textId="16C07F0F" w:rsidR="00C225A2" w:rsidRDefault="00C225A2" w:rsidP="00C225A2">
            <w:r>
              <w:t xml:space="preserve">@Ivo: </w:t>
            </w:r>
            <w:r w:rsidRPr="00C225A2">
              <w:t xml:space="preserve">We will keep the changes in 6.1.2.6.2 and 6.1.2.7.2 in our </w:t>
            </w:r>
            <w:proofErr w:type="gramStart"/>
            <w:r w:rsidRPr="00C225A2">
              <w:t>CR  which</w:t>
            </w:r>
            <w:proofErr w:type="gramEnd"/>
            <w:r w:rsidRPr="00C225A2">
              <w:t xml:space="preserve"> were not covered by your CR. Rest all the changes you may take in your CR. Is that OK?</w:t>
            </w:r>
          </w:p>
          <w:p w14:paraId="71D728CE" w14:textId="6645562D" w:rsidR="004032F8" w:rsidRDefault="004032F8" w:rsidP="00C225A2"/>
          <w:p w14:paraId="0D07F98E" w14:textId="2F161654" w:rsidR="004032F8" w:rsidRDefault="004032F8" w:rsidP="00C225A2">
            <w:r>
              <w:t>Ivo, Monday, 10:01</w:t>
            </w:r>
          </w:p>
          <w:p w14:paraId="7D6350AE" w14:textId="04439109" w:rsidR="004032F8" w:rsidRPr="00C225A2" w:rsidRDefault="004032F8" w:rsidP="00C225A2">
            <w:r>
              <w:t>@Vishnu: Yes, this would be Ok.</w:t>
            </w:r>
          </w:p>
          <w:p w14:paraId="4762992D" w14:textId="3EEC23E3" w:rsidR="00C225A2" w:rsidRPr="00315265" w:rsidRDefault="00C225A2" w:rsidP="00315265"/>
          <w:p w14:paraId="72318D1F" w14:textId="78745EFB" w:rsidR="00315265" w:rsidRPr="00D95972" w:rsidRDefault="00315265" w:rsidP="00862B7F"/>
        </w:tc>
      </w:tr>
      <w:tr w:rsidR="00862B7F" w:rsidRPr="00D95972" w14:paraId="34CF68AC" w14:textId="77777777" w:rsidTr="002269BF">
        <w:tc>
          <w:tcPr>
            <w:tcW w:w="976" w:type="dxa"/>
            <w:tcBorders>
              <w:top w:val="nil"/>
              <w:left w:val="thinThickThinSmallGap" w:sz="24" w:space="0" w:color="auto"/>
              <w:bottom w:val="nil"/>
            </w:tcBorders>
            <w:shd w:val="clear" w:color="auto" w:fill="auto"/>
          </w:tcPr>
          <w:p w14:paraId="7F9911E3"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2E503B69"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5703EE0E" w14:textId="77777777" w:rsidR="00862B7F" w:rsidRPr="00D95972" w:rsidRDefault="001016CC" w:rsidP="00862B7F">
            <w:hyperlink r:id="rId376" w:history="1">
              <w:r w:rsidR="00862B7F">
                <w:rPr>
                  <w:rStyle w:val="Hyperlink"/>
                </w:rPr>
                <w:t>C1-204814</w:t>
              </w:r>
            </w:hyperlink>
          </w:p>
        </w:tc>
        <w:tc>
          <w:tcPr>
            <w:tcW w:w="4191" w:type="dxa"/>
            <w:gridSpan w:val="3"/>
            <w:tcBorders>
              <w:top w:val="single" w:sz="4" w:space="0" w:color="auto"/>
              <w:bottom w:val="single" w:sz="4" w:space="0" w:color="auto"/>
            </w:tcBorders>
            <w:shd w:val="clear" w:color="auto" w:fill="FFFF00"/>
          </w:tcPr>
          <w:p w14:paraId="4CD070CB" w14:textId="77777777" w:rsidR="00862B7F" w:rsidRPr="00D95972" w:rsidRDefault="00862B7F" w:rsidP="00862B7F">
            <w:r>
              <w:t>Inconsistent security policy during PC5 unicast link modification procedure</w:t>
            </w:r>
          </w:p>
        </w:tc>
        <w:tc>
          <w:tcPr>
            <w:tcW w:w="1767" w:type="dxa"/>
            <w:tcBorders>
              <w:top w:val="single" w:sz="4" w:space="0" w:color="auto"/>
              <w:bottom w:val="single" w:sz="4" w:space="0" w:color="auto"/>
            </w:tcBorders>
            <w:shd w:val="clear" w:color="auto" w:fill="FFFF00"/>
          </w:tcPr>
          <w:p w14:paraId="7383F030" w14:textId="77777777" w:rsidR="00862B7F" w:rsidRPr="00D95972" w:rsidRDefault="00862B7F" w:rsidP="00862B7F">
            <w:r>
              <w:t xml:space="preserve">Huawei, </w:t>
            </w:r>
            <w:proofErr w:type="spellStart"/>
            <w:r>
              <w:t>HiSilicon</w:t>
            </w:r>
            <w:proofErr w:type="spellEnd"/>
            <w:r>
              <w:t xml:space="preserve"> / Vishnu</w:t>
            </w:r>
          </w:p>
        </w:tc>
        <w:tc>
          <w:tcPr>
            <w:tcW w:w="826" w:type="dxa"/>
            <w:tcBorders>
              <w:top w:val="single" w:sz="4" w:space="0" w:color="auto"/>
              <w:bottom w:val="single" w:sz="4" w:space="0" w:color="auto"/>
            </w:tcBorders>
            <w:shd w:val="clear" w:color="auto" w:fill="FFFF00"/>
          </w:tcPr>
          <w:p w14:paraId="27A2567A" w14:textId="77777777" w:rsidR="00862B7F" w:rsidRPr="00D95972" w:rsidRDefault="00862B7F" w:rsidP="00862B7F">
            <w:r>
              <w:t>CR 0093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DC55AC" w14:textId="77777777" w:rsidR="00862B7F" w:rsidRPr="00D95972" w:rsidRDefault="00862B7F" w:rsidP="00862B7F"/>
        </w:tc>
      </w:tr>
      <w:tr w:rsidR="00862B7F" w:rsidRPr="00D95972" w14:paraId="6D20CE23" w14:textId="77777777" w:rsidTr="002269BF">
        <w:tc>
          <w:tcPr>
            <w:tcW w:w="976" w:type="dxa"/>
            <w:tcBorders>
              <w:top w:val="nil"/>
              <w:left w:val="thinThickThinSmallGap" w:sz="24" w:space="0" w:color="auto"/>
              <w:bottom w:val="nil"/>
            </w:tcBorders>
            <w:shd w:val="clear" w:color="auto" w:fill="auto"/>
          </w:tcPr>
          <w:p w14:paraId="13EF6960"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62AA4803"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39998783" w14:textId="77777777" w:rsidR="00862B7F" w:rsidRPr="00D95972" w:rsidRDefault="001016CC" w:rsidP="00862B7F">
            <w:hyperlink r:id="rId377" w:history="1">
              <w:r w:rsidR="00862B7F">
                <w:rPr>
                  <w:rStyle w:val="Hyperlink"/>
                </w:rPr>
                <w:t>C1-204815</w:t>
              </w:r>
            </w:hyperlink>
          </w:p>
        </w:tc>
        <w:tc>
          <w:tcPr>
            <w:tcW w:w="4191" w:type="dxa"/>
            <w:gridSpan w:val="3"/>
            <w:tcBorders>
              <w:top w:val="single" w:sz="4" w:space="0" w:color="auto"/>
              <w:bottom w:val="single" w:sz="4" w:space="0" w:color="auto"/>
            </w:tcBorders>
            <w:shd w:val="clear" w:color="auto" w:fill="FFFF00"/>
          </w:tcPr>
          <w:p w14:paraId="51F0800F" w14:textId="77777777" w:rsidR="00862B7F" w:rsidRPr="00D95972" w:rsidRDefault="00862B7F" w:rsidP="00862B7F">
            <w:r>
              <w:t>Removal of Abnormal cases in the target UE</w:t>
            </w:r>
          </w:p>
        </w:tc>
        <w:tc>
          <w:tcPr>
            <w:tcW w:w="1767" w:type="dxa"/>
            <w:tcBorders>
              <w:top w:val="single" w:sz="4" w:space="0" w:color="auto"/>
              <w:bottom w:val="single" w:sz="4" w:space="0" w:color="auto"/>
            </w:tcBorders>
            <w:shd w:val="clear" w:color="auto" w:fill="FFFF00"/>
          </w:tcPr>
          <w:p w14:paraId="126DA6A1" w14:textId="77777777" w:rsidR="00862B7F" w:rsidRPr="00D95972" w:rsidRDefault="00862B7F" w:rsidP="00862B7F">
            <w:r>
              <w:t xml:space="preserve">Huawei, </w:t>
            </w:r>
            <w:proofErr w:type="spellStart"/>
            <w:r>
              <w:t>HiSilicon</w:t>
            </w:r>
            <w:proofErr w:type="spellEnd"/>
            <w:r>
              <w:t xml:space="preserve"> / Vishnu</w:t>
            </w:r>
          </w:p>
        </w:tc>
        <w:tc>
          <w:tcPr>
            <w:tcW w:w="826" w:type="dxa"/>
            <w:tcBorders>
              <w:top w:val="single" w:sz="4" w:space="0" w:color="auto"/>
              <w:bottom w:val="single" w:sz="4" w:space="0" w:color="auto"/>
            </w:tcBorders>
            <w:shd w:val="clear" w:color="auto" w:fill="FFFF00"/>
          </w:tcPr>
          <w:p w14:paraId="139E268A" w14:textId="77777777" w:rsidR="00862B7F" w:rsidRPr="00D95972" w:rsidRDefault="00862B7F" w:rsidP="00862B7F">
            <w:r>
              <w:t>CR 0094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D9758B" w14:textId="77777777" w:rsidR="00862B7F" w:rsidRDefault="00782215" w:rsidP="00862B7F">
            <w:r>
              <w:t>Sunghoon, Thursday, 9:17</w:t>
            </w:r>
          </w:p>
          <w:p w14:paraId="7DE9A1F0" w14:textId="77777777" w:rsidR="00782215" w:rsidRDefault="00782215" w:rsidP="00782215">
            <w:pPr>
              <w:rPr>
                <w:rFonts w:ascii="Calibri" w:hAnsi="Calibri"/>
                <w:lang w:val="en-US"/>
              </w:rPr>
            </w:pPr>
            <w:r>
              <w:t>In my understanding, it can be a separate case 1) only L2 ID conflicts, 2) L2 ID + source user info conflict.</w:t>
            </w:r>
          </w:p>
          <w:p w14:paraId="06F67FB5" w14:textId="0CFBBA56" w:rsidR="00782215" w:rsidRDefault="00782215" w:rsidP="00782215">
            <w:r>
              <w:t>For the case 2), it may be the case when the source UE wants to re-establish the PC5 unicast link due to some reason (e.g., local release on source side)</w:t>
            </w:r>
          </w:p>
          <w:p w14:paraId="30283409" w14:textId="1160F8FE" w:rsidR="004C20C0" w:rsidRDefault="004C20C0" w:rsidP="00782215"/>
          <w:p w14:paraId="503CD2D5" w14:textId="29F1FB85" w:rsidR="004C20C0" w:rsidRDefault="004C20C0" w:rsidP="00782215">
            <w:r>
              <w:t>Vishnu, Friday, 8:57</w:t>
            </w:r>
          </w:p>
          <w:p w14:paraId="434ADB5B" w14:textId="1B5EB549" w:rsidR="004C20C0" w:rsidRDefault="004C20C0" w:rsidP="00782215">
            <w:r>
              <w:t>@Sunghoon:</w:t>
            </w:r>
          </w:p>
          <w:p w14:paraId="0D950B45" w14:textId="77777777" w:rsidR="004C20C0" w:rsidRPr="004C20C0" w:rsidRDefault="004C20C0" w:rsidP="004C20C0">
            <w:pPr>
              <w:rPr>
                <w:rFonts w:ascii="Calibri" w:hAnsi="Calibri"/>
                <w:lang w:val="en-US" w:eastAsia="zh-CN"/>
              </w:rPr>
            </w:pPr>
            <w:r w:rsidRPr="004C20C0">
              <w:rPr>
                <w:lang w:eastAsia="zh-CN"/>
              </w:rPr>
              <w:t>Yes, the scenario mentioned for case 2) do exist. But for the case 2), there might be other scenarios:</w:t>
            </w:r>
          </w:p>
          <w:p w14:paraId="29DE1AED" w14:textId="77777777" w:rsidR="004C20C0" w:rsidRPr="004C20C0" w:rsidRDefault="004C20C0" w:rsidP="004C20C0">
            <w:pPr>
              <w:pStyle w:val="ListParagraph"/>
              <w:numPr>
                <w:ilvl w:val="0"/>
                <w:numId w:val="26"/>
              </w:numPr>
              <w:overflowPunct/>
              <w:autoSpaceDE/>
              <w:autoSpaceDN/>
              <w:adjustRightInd/>
              <w:contextualSpacing w:val="0"/>
              <w:textAlignment w:val="auto"/>
              <w:rPr>
                <w:lang w:eastAsia="zh-CN"/>
              </w:rPr>
            </w:pPr>
            <w:r w:rsidRPr="004C20C0">
              <w:rPr>
                <w:lang w:eastAsia="zh-CN"/>
              </w:rPr>
              <w:t xml:space="preserve">Same L2 ID pair and same user info, but different protocol type (e.g. one link for IP and another link for Non-IP), the target UE will </w:t>
            </w:r>
            <w:r w:rsidRPr="004C20C0">
              <w:rPr>
                <w:lang w:eastAsia="zh-CN"/>
              </w:rPr>
              <w:lastRenderedPageBreak/>
              <w:t xml:space="preserve">acknowledge whether this link is for IP or Non-IP when receiving Direct Link Security Mode Complete message; </w:t>
            </w:r>
          </w:p>
          <w:p w14:paraId="48BBCD2A" w14:textId="77777777" w:rsidR="004C20C0" w:rsidRPr="004C20C0" w:rsidRDefault="004C20C0" w:rsidP="004C20C0">
            <w:pPr>
              <w:pStyle w:val="ListParagraph"/>
              <w:numPr>
                <w:ilvl w:val="0"/>
                <w:numId w:val="26"/>
              </w:numPr>
              <w:overflowPunct/>
              <w:autoSpaceDE/>
              <w:autoSpaceDN/>
              <w:adjustRightInd/>
              <w:contextualSpacing w:val="0"/>
              <w:textAlignment w:val="auto"/>
              <w:rPr>
                <w:lang w:eastAsia="zh-CN"/>
              </w:rPr>
            </w:pPr>
            <w:r w:rsidRPr="004C20C0">
              <w:rPr>
                <w:lang w:eastAsia="zh-CN"/>
              </w:rPr>
              <w:t>Same L2 ID pair, same user info and even same Protocol type (e.g. both links are for IP), but different security policy (i.e. one for Required and one for Not Needed), and this can be hard to distinguish as the policy can be really complicated (e.g. integrity and ciphering, control plane and user plane, at least 7 possible combinations).</w:t>
            </w:r>
          </w:p>
          <w:p w14:paraId="67BAA0A4" w14:textId="77777777" w:rsidR="004C20C0" w:rsidRPr="004C20C0" w:rsidRDefault="004C20C0" w:rsidP="004C20C0">
            <w:pPr>
              <w:rPr>
                <w:lang w:eastAsia="zh-CN"/>
              </w:rPr>
            </w:pPr>
            <w:r w:rsidRPr="004C20C0">
              <w:rPr>
                <w:lang w:eastAsia="zh-CN"/>
              </w:rPr>
              <w:t xml:space="preserve">Considering the complexity listed above, we recommend </w:t>
            </w:r>
            <w:proofErr w:type="gramStart"/>
            <w:r w:rsidRPr="004C20C0">
              <w:rPr>
                <w:lang w:eastAsia="zh-CN"/>
              </w:rPr>
              <w:t>to reject</w:t>
            </w:r>
            <w:proofErr w:type="gramEnd"/>
            <w:r w:rsidRPr="004C20C0">
              <w:rPr>
                <w:lang w:eastAsia="zh-CN"/>
              </w:rPr>
              <w:t xml:space="preserve"> direct link establishment request with L2 ID conflicts no matter the source user info is different or not.</w:t>
            </w:r>
          </w:p>
          <w:p w14:paraId="7DB1B25A" w14:textId="77777777" w:rsidR="004C20C0" w:rsidRPr="004C20C0" w:rsidRDefault="004C20C0" w:rsidP="004C20C0">
            <w:pPr>
              <w:rPr>
                <w:lang w:eastAsia="en-US"/>
              </w:rPr>
            </w:pPr>
          </w:p>
          <w:p w14:paraId="251433CA" w14:textId="0ECAB754" w:rsidR="004C20C0" w:rsidRDefault="004C20C0" w:rsidP="004C20C0">
            <w:r w:rsidRPr="004C20C0">
              <w:t>Please let us know your opinion.</w:t>
            </w:r>
          </w:p>
          <w:p w14:paraId="11E7C0A6" w14:textId="02D65D73" w:rsidR="00240DF9" w:rsidRDefault="00240DF9" w:rsidP="004C20C0"/>
          <w:p w14:paraId="74CBC0A4" w14:textId="01EEE79D" w:rsidR="00240DF9" w:rsidRDefault="00240DF9" w:rsidP="004C20C0">
            <w:r>
              <w:t>Sunghoon, Monday, 7:24</w:t>
            </w:r>
          </w:p>
          <w:p w14:paraId="45382E0D" w14:textId="23533D34" w:rsidR="00240DF9" w:rsidRDefault="00240DF9" w:rsidP="004C20C0">
            <w:r>
              <w:t xml:space="preserve">@Vishnu: </w:t>
            </w:r>
          </w:p>
          <w:p w14:paraId="332A303F" w14:textId="530D0A6B" w:rsidR="00240DF9" w:rsidRDefault="00240DF9" w:rsidP="00240DF9">
            <w:pPr>
              <w:rPr>
                <w:rFonts w:ascii="Calibri" w:hAnsi="Calibri"/>
                <w:lang w:val="en-US" w:eastAsia="zh-CN"/>
              </w:rPr>
            </w:pPr>
            <w:r>
              <w:t xml:space="preserve">1. -&gt; </w:t>
            </w:r>
            <w:r>
              <w:rPr>
                <w:lang w:eastAsia="zh-CN"/>
              </w:rPr>
              <w:t>It should be successful case then, isn’t it? Peer UEs can establish multiple PC5 unicast link. Please refer 5.6.1.4 of TS 23.287</w:t>
            </w:r>
          </w:p>
          <w:p w14:paraId="7489C07E" w14:textId="77777777" w:rsidR="00240DF9" w:rsidRDefault="00240DF9" w:rsidP="00240DF9">
            <w:pPr>
              <w:rPr>
                <w:rFonts w:ascii="Times New Roman" w:hAnsi="Times New Roman"/>
                <w:i/>
                <w:iCs/>
                <w:lang w:eastAsia="en-US"/>
              </w:rPr>
            </w:pPr>
            <w:r>
              <w:rPr>
                <w:i/>
                <w:iCs/>
              </w:rPr>
              <w:t xml:space="preserve">A UE may establish </w:t>
            </w:r>
            <w:r>
              <w:rPr>
                <w:i/>
                <w:iCs/>
                <w:highlight w:val="green"/>
              </w:rPr>
              <w:t>multiple PC5 unicast links with a peer UE and use the same</w:t>
            </w:r>
            <w:r>
              <w:rPr>
                <w:i/>
                <w:iCs/>
              </w:rPr>
              <w:t xml:space="preserve"> or different </w:t>
            </w:r>
            <w:r>
              <w:rPr>
                <w:i/>
                <w:iCs/>
                <w:highlight w:val="green"/>
              </w:rPr>
              <w:t>source Layer-2 IDs for these PC5 unicast links.</w:t>
            </w:r>
          </w:p>
          <w:p w14:paraId="229C9CAD" w14:textId="77777777" w:rsidR="00240DF9" w:rsidRDefault="00240DF9" w:rsidP="00240DF9">
            <w:pPr>
              <w:rPr>
                <w:rFonts w:ascii="Calibri" w:hAnsi="Calibri"/>
                <w:lang w:val="en-US"/>
              </w:rPr>
            </w:pPr>
            <w:r w:rsidRPr="00240DF9">
              <w:rPr>
                <w:rFonts w:cs="Arial"/>
                <w:lang w:eastAsia="zh-CN"/>
              </w:rPr>
              <w:t xml:space="preserve">2. -&gt; </w:t>
            </w:r>
            <w:r w:rsidRPr="00240DF9">
              <w:rPr>
                <w:rFonts w:cs="Arial"/>
              </w:rPr>
              <w:t>Different</w:t>
            </w:r>
            <w:r>
              <w:t xml:space="preserve"> security policy means different V2X service. </w:t>
            </w:r>
            <w:proofErr w:type="gramStart"/>
            <w:r>
              <w:t>So</w:t>
            </w:r>
            <w:proofErr w:type="gramEnd"/>
            <w:r>
              <w:t xml:space="preserve"> peer UEs shall be able to establish another PC5 unicast link for other V2X services while it uses same source L2 ID.</w:t>
            </w:r>
          </w:p>
          <w:p w14:paraId="6D336340" w14:textId="77777777" w:rsidR="00240DF9" w:rsidRDefault="00240DF9" w:rsidP="00240DF9">
            <w:r>
              <w:t xml:space="preserve">I think we would better clarify this </w:t>
            </w:r>
            <w:proofErr w:type="gramStart"/>
            <w:r>
              <w:t>in order to</w:t>
            </w:r>
            <w:proofErr w:type="gramEnd"/>
            <w:r>
              <w:t xml:space="preserve"> make it successful. </w:t>
            </w:r>
          </w:p>
          <w:p w14:paraId="4B5FB467" w14:textId="7C5DABAE" w:rsidR="00240DF9" w:rsidRDefault="00240DF9" w:rsidP="004C20C0"/>
          <w:p w14:paraId="30903350" w14:textId="6AC0F7BD" w:rsidR="00525023" w:rsidRPr="00525023" w:rsidRDefault="00525023" w:rsidP="004C20C0">
            <w:r w:rsidRPr="00525023">
              <w:t>Vishnu, Tuesday, 12:14</w:t>
            </w:r>
          </w:p>
          <w:p w14:paraId="372B8D91" w14:textId="77777777" w:rsidR="00525023" w:rsidRPr="00525023" w:rsidRDefault="00525023" w:rsidP="00525023">
            <w:pPr>
              <w:rPr>
                <w:rFonts w:ascii="Calibri" w:hAnsi="Calibri"/>
                <w:lang w:val="en-US" w:eastAsia="zh-CN"/>
              </w:rPr>
            </w:pPr>
            <w:r w:rsidRPr="00525023">
              <w:t xml:space="preserve">@Sunghoon: </w:t>
            </w:r>
            <w:r w:rsidRPr="00525023">
              <w:rPr>
                <w:lang w:eastAsia="zh-CN"/>
              </w:rPr>
              <w:t>Considering all those scenarios listed, how about the below proposal:</w:t>
            </w:r>
          </w:p>
          <w:p w14:paraId="1CE2CEA4" w14:textId="77777777" w:rsidR="00525023" w:rsidRPr="00525023" w:rsidRDefault="00525023" w:rsidP="00525023">
            <w:pPr>
              <w:pStyle w:val="ListParagraph"/>
              <w:numPr>
                <w:ilvl w:val="0"/>
                <w:numId w:val="42"/>
              </w:numPr>
              <w:overflowPunct/>
              <w:autoSpaceDE/>
              <w:autoSpaceDN/>
              <w:adjustRightInd/>
              <w:contextualSpacing w:val="0"/>
              <w:textAlignment w:val="auto"/>
              <w:rPr>
                <w:lang w:eastAsia="zh-CN"/>
              </w:rPr>
            </w:pPr>
            <w:r w:rsidRPr="00525023">
              <w:rPr>
                <w:lang w:eastAsia="zh-CN"/>
              </w:rPr>
              <w:t xml:space="preserve">If the source L2 ID, source user info, protocol type (IP or non-IP) and security policy, all four elements included in a direct link establishment request and the corresponding security mode complete message, are same to the four elements of an existing link, then </w:t>
            </w:r>
            <w:r w:rsidRPr="00525023">
              <w:rPr>
                <w:lang w:eastAsia="zh-CN"/>
              </w:rPr>
              <w:lastRenderedPageBreak/>
              <w:t>follow clause 6.1.2.2.6.2 to handle it as an abnormal case to process the new request.</w:t>
            </w:r>
          </w:p>
          <w:p w14:paraId="441E30AF" w14:textId="77777777" w:rsidR="00525023" w:rsidRPr="00525023" w:rsidRDefault="00525023" w:rsidP="00525023">
            <w:pPr>
              <w:pStyle w:val="ListParagraph"/>
              <w:numPr>
                <w:ilvl w:val="0"/>
                <w:numId w:val="42"/>
              </w:numPr>
              <w:overflowPunct/>
              <w:autoSpaceDE/>
              <w:autoSpaceDN/>
              <w:adjustRightInd/>
              <w:contextualSpacing w:val="0"/>
              <w:textAlignment w:val="auto"/>
              <w:rPr>
                <w:lang w:eastAsia="zh-CN"/>
              </w:rPr>
            </w:pPr>
            <w:r w:rsidRPr="00525023">
              <w:rPr>
                <w:lang w:eastAsia="zh-CN"/>
              </w:rPr>
              <w:t xml:space="preserve">If the source L2 ID of the request message is same as the source L2 ID of the existing link, and one of the source user info, protocol type (IP or non-IP) and security policy is different, then the target UE rejects this request with cause value </w:t>
            </w:r>
            <w:r w:rsidRPr="00525023">
              <w:rPr>
                <w:i/>
                <w:iCs/>
                <w:lang w:eastAsia="zh-CN"/>
              </w:rPr>
              <w:t>#3         conflict of layer-2 ID for unicast communication is detected</w:t>
            </w:r>
            <w:r w:rsidRPr="00525023">
              <w:rPr>
                <w:lang w:eastAsia="zh-CN"/>
              </w:rPr>
              <w:t>.</w:t>
            </w:r>
          </w:p>
          <w:p w14:paraId="07ED0540" w14:textId="553E91E0" w:rsidR="00525023" w:rsidRPr="00525023" w:rsidRDefault="00525023" w:rsidP="004C20C0"/>
          <w:p w14:paraId="1B5D7ED9" w14:textId="77777777" w:rsidR="004C20C0" w:rsidRDefault="004C20C0" w:rsidP="00782215"/>
          <w:p w14:paraId="35392A84" w14:textId="4B15FEB6" w:rsidR="00782215" w:rsidRPr="00D95972" w:rsidRDefault="00782215" w:rsidP="00862B7F"/>
        </w:tc>
      </w:tr>
      <w:tr w:rsidR="00862B7F" w:rsidRPr="00D95972" w14:paraId="10B5A3AD" w14:textId="77777777" w:rsidTr="002269BF">
        <w:tc>
          <w:tcPr>
            <w:tcW w:w="976" w:type="dxa"/>
            <w:tcBorders>
              <w:top w:val="nil"/>
              <w:left w:val="thinThickThinSmallGap" w:sz="24" w:space="0" w:color="auto"/>
              <w:bottom w:val="nil"/>
            </w:tcBorders>
            <w:shd w:val="clear" w:color="auto" w:fill="auto"/>
          </w:tcPr>
          <w:p w14:paraId="1E90F9CC"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3ACBBBEF"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34F59BD6" w14:textId="77777777" w:rsidR="00862B7F" w:rsidRPr="00D95972" w:rsidRDefault="001016CC" w:rsidP="00862B7F">
            <w:hyperlink r:id="rId378" w:history="1">
              <w:r w:rsidR="00862B7F">
                <w:rPr>
                  <w:rStyle w:val="Hyperlink"/>
                </w:rPr>
                <w:t>C1-204816</w:t>
              </w:r>
            </w:hyperlink>
          </w:p>
        </w:tc>
        <w:tc>
          <w:tcPr>
            <w:tcW w:w="4191" w:type="dxa"/>
            <w:gridSpan w:val="3"/>
            <w:tcBorders>
              <w:top w:val="single" w:sz="4" w:space="0" w:color="auto"/>
              <w:bottom w:val="single" w:sz="4" w:space="0" w:color="auto"/>
            </w:tcBorders>
            <w:shd w:val="clear" w:color="auto" w:fill="FFFF00"/>
          </w:tcPr>
          <w:p w14:paraId="4D683CAE" w14:textId="77777777" w:rsidR="00862B7F" w:rsidRPr="00D95972" w:rsidRDefault="00862B7F" w:rsidP="00862B7F">
            <w:r>
              <w:t>Updates to PC5 unicast link establishment procedure</w:t>
            </w:r>
          </w:p>
        </w:tc>
        <w:tc>
          <w:tcPr>
            <w:tcW w:w="1767" w:type="dxa"/>
            <w:tcBorders>
              <w:top w:val="single" w:sz="4" w:space="0" w:color="auto"/>
              <w:bottom w:val="single" w:sz="4" w:space="0" w:color="auto"/>
            </w:tcBorders>
            <w:shd w:val="clear" w:color="auto" w:fill="FFFF00"/>
          </w:tcPr>
          <w:p w14:paraId="32ECB42E" w14:textId="77777777" w:rsidR="00862B7F" w:rsidRPr="00D95972" w:rsidRDefault="00862B7F" w:rsidP="00862B7F">
            <w:r>
              <w:t xml:space="preserve">Huawei, </w:t>
            </w:r>
            <w:proofErr w:type="spellStart"/>
            <w:r>
              <w:t>HiSilicon</w:t>
            </w:r>
            <w:proofErr w:type="spellEnd"/>
            <w:r>
              <w:t xml:space="preserve"> / Vishnu</w:t>
            </w:r>
          </w:p>
        </w:tc>
        <w:tc>
          <w:tcPr>
            <w:tcW w:w="826" w:type="dxa"/>
            <w:tcBorders>
              <w:top w:val="single" w:sz="4" w:space="0" w:color="auto"/>
              <w:bottom w:val="single" w:sz="4" w:space="0" w:color="auto"/>
            </w:tcBorders>
            <w:shd w:val="clear" w:color="auto" w:fill="FFFF00"/>
          </w:tcPr>
          <w:p w14:paraId="3DC921CD" w14:textId="77777777" w:rsidR="00862B7F" w:rsidRPr="00D95972" w:rsidRDefault="00862B7F" w:rsidP="00862B7F">
            <w:r>
              <w:t>CR 0095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5E1777" w14:textId="77777777" w:rsidR="00862B7F" w:rsidRDefault="00C11B04" w:rsidP="00862B7F">
            <w:r>
              <w:t>Wen, Thursday, 8:47</w:t>
            </w:r>
          </w:p>
          <w:p w14:paraId="7536BC87" w14:textId="7D2A0437" w:rsidR="00C11B04" w:rsidRDefault="00C11B04" w:rsidP="00862B7F">
            <w:r w:rsidRPr="00C11B04">
              <w:t>Question for clarification: what is the intention for the source UE to change the source layer-2 ID? to avoid L2 ID conflict? If so, that is not a problem, because the source UE can reject the next coming authentication request with same pair of L2 ID similar handling with link establishment reject with cause L2 ID conflict.</w:t>
            </w:r>
          </w:p>
          <w:p w14:paraId="4FF0B8B3" w14:textId="60EA9BA5" w:rsidR="005C3474" w:rsidRDefault="005C3474" w:rsidP="00862B7F"/>
          <w:p w14:paraId="2361E302" w14:textId="001CC71A" w:rsidR="005C3474" w:rsidRDefault="005C3474" w:rsidP="00862B7F">
            <w:r>
              <w:t>Ivo, Thursday, 8:54</w:t>
            </w:r>
          </w:p>
          <w:p w14:paraId="6B0EE617" w14:textId="7AAE60FC" w:rsidR="005C3474" w:rsidRDefault="005C3474" w:rsidP="00862B7F">
            <w:r>
              <w:t>Editorial: "</w:t>
            </w:r>
            <w:proofErr w:type="spellStart"/>
            <w:r>
              <w:t>intiaiting</w:t>
            </w:r>
            <w:proofErr w:type="spellEnd"/>
            <w:r>
              <w:t>" -&gt; "initiating"</w:t>
            </w:r>
          </w:p>
          <w:p w14:paraId="0ECBA16E" w14:textId="77777777" w:rsidR="005C3474" w:rsidRDefault="005C3474" w:rsidP="00862B7F"/>
          <w:p w14:paraId="00C48C85" w14:textId="77777777" w:rsidR="00C11B04" w:rsidRDefault="00782215" w:rsidP="00862B7F">
            <w:r>
              <w:t>Sunghoon, Thursday, 9:18</w:t>
            </w:r>
          </w:p>
          <w:p w14:paraId="79189F8B" w14:textId="2B4160A2" w:rsidR="00782215" w:rsidRDefault="00782215" w:rsidP="00862B7F">
            <w:r>
              <w:t>Please see my comment for C1-204809.</w:t>
            </w:r>
          </w:p>
          <w:p w14:paraId="0624EB6A" w14:textId="5167FCB3" w:rsidR="004C20C0" w:rsidRDefault="004C20C0" w:rsidP="00862B7F"/>
          <w:p w14:paraId="1D564BE7" w14:textId="7FDC7677" w:rsidR="004C20C0" w:rsidRDefault="004C20C0" w:rsidP="00862B7F">
            <w:r>
              <w:t>Vishnu, Friday, 9:05</w:t>
            </w:r>
          </w:p>
          <w:p w14:paraId="4F497BAD" w14:textId="77777777" w:rsidR="004C20C0" w:rsidRPr="004C20C0" w:rsidRDefault="004C20C0" w:rsidP="004C20C0">
            <w:r w:rsidRPr="004C20C0">
              <w:t>@Ivo, thanks, we will fix it.</w:t>
            </w:r>
          </w:p>
          <w:p w14:paraId="511A8C8A" w14:textId="15A41862" w:rsidR="004C20C0" w:rsidRPr="004C20C0" w:rsidRDefault="004C20C0" w:rsidP="004C20C0">
            <w:r w:rsidRPr="004C20C0">
              <w:t>@Sunghoon and Wen, please find our response below (same as the response give to C1-204809):</w:t>
            </w:r>
          </w:p>
          <w:p w14:paraId="3EA8D516" w14:textId="77777777" w:rsidR="004C20C0" w:rsidRDefault="004C20C0" w:rsidP="004C20C0">
            <w:r>
              <w:t>1. In order to establish different links triggered by one establishment request (and the request is using SRC L2 ID 1), it is natural for the source UE to assign different source L2 IDs for communicating with different target UEs (which can be found in clause 6.1.2.2.2 bullet c), in order to separate the establishment procedure with different target UEs after receiving security related requests;</w:t>
            </w:r>
          </w:p>
          <w:p w14:paraId="6E038914" w14:textId="77777777" w:rsidR="004C20C0" w:rsidRDefault="004C20C0" w:rsidP="004C20C0">
            <w:r>
              <w:t xml:space="preserve">2. Assigning different source Layer-2 IDs also minimize the possibility of L2 ID conflict during the future link identifier update procedure (considering </w:t>
            </w:r>
            <w:r>
              <w:lastRenderedPageBreak/>
              <w:t>if target UEs trigger the procedures, and source UE does not change its L2 ID, whether both sides shall change its L2 ID during the Link Identifier update procedure is still under discussion in SA2 and CT1);</w:t>
            </w:r>
          </w:p>
          <w:p w14:paraId="18AEA72C" w14:textId="77777777" w:rsidR="004C20C0" w:rsidRDefault="004C20C0" w:rsidP="004C20C0">
            <w:r>
              <w:t>3. Compared to rejecting a peer UE, it is better to accept the authentication request in order to establish the link, rather than trigger complicated following procedures (for example, the rejected target UE or the source UE trigger link establishment procedure again);</w:t>
            </w:r>
          </w:p>
          <w:p w14:paraId="7F5013D4" w14:textId="77777777" w:rsidR="004C20C0" w:rsidRDefault="004C20C0" w:rsidP="004C20C0">
            <w:r>
              <w:t>4. Also we need to keep in mind that PC5 unicast link authentication procedure can go few rounds during an PC5 link unicast establishment procedure, so the next coming authentication request might come from the same target UE.</w:t>
            </w:r>
          </w:p>
          <w:p w14:paraId="3E15ABD8" w14:textId="77777777" w:rsidR="004C20C0" w:rsidRDefault="004C20C0" w:rsidP="004C20C0">
            <w:r>
              <w:t>Considering the reasons above, the target UEs needs to signal its user info (e.g. application layer ID) to identify its identity during the authentication procedure, and source UE can uniquely identify those target UEs and assign different L2 IDs to establish different links.</w:t>
            </w:r>
          </w:p>
          <w:p w14:paraId="47B9B42F" w14:textId="09DAC87A" w:rsidR="004C20C0" w:rsidRDefault="004C20C0" w:rsidP="004C20C0">
            <w:r>
              <w:t>Please let us know if you are fine with this.</w:t>
            </w:r>
          </w:p>
          <w:p w14:paraId="2949A320" w14:textId="0903BBF3" w:rsidR="00302287" w:rsidRDefault="00302287" w:rsidP="004C20C0"/>
          <w:p w14:paraId="2009FCC3" w14:textId="77777777" w:rsidR="00302287" w:rsidRDefault="00302287" w:rsidP="00302287">
            <w:r>
              <w:t>Behrouz, Friday, 13:37</w:t>
            </w:r>
          </w:p>
          <w:p w14:paraId="3A328A00" w14:textId="77777777" w:rsidR="00302287" w:rsidRPr="00302287" w:rsidRDefault="00302287" w:rsidP="00302287">
            <w:r w:rsidRPr="00302287">
              <w:t>We are not sure if you have noticed but SA3 has already studied this problem and has a solution document in the TS 33.536 (section 5.3.3.1.4.3). We have submitted a CR also for this week’s SA3 meeting to add clarifications (S3-201609).</w:t>
            </w:r>
          </w:p>
          <w:p w14:paraId="6F4E0B07" w14:textId="77777777" w:rsidR="00302287" w:rsidRDefault="00302287" w:rsidP="004C20C0"/>
          <w:p w14:paraId="5D08EBD0" w14:textId="77777777" w:rsidR="00782215" w:rsidRPr="008B71AC" w:rsidRDefault="008B71AC" w:rsidP="00862B7F">
            <w:r>
              <w:t>Wen, Monday</w:t>
            </w:r>
            <w:r w:rsidRPr="008B71AC">
              <w:t>, 2:22</w:t>
            </w:r>
          </w:p>
          <w:p w14:paraId="1BDA5A26" w14:textId="1FC2A88A" w:rsidR="008B71AC" w:rsidRDefault="008B71AC" w:rsidP="00862B7F">
            <w:pPr>
              <w:rPr>
                <w:lang w:eastAsia="zh-CN"/>
              </w:rPr>
            </w:pPr>
            <w:r w:rsidRPr="008B71AC">
              <w:rPr>
                <w:rFonts w:hint="eastAsia"/>
                <w:lang w:eastAsia="zh-CN"/>
              </w:rPr>
              <w:t xml:space="preserve">In my understanding, once the source UE decides to change the source L2 ID after receiving the authentication request for avoiding the L2 conflict, the source UE shall include the new source L2 ID in the authentication accept message similar </w:t>
            </w:r>
            <w:proofErr w:type="spellStart"/>
            <w:r w:rsidRPr="008B71AC">
              <w:rPr>
                <w:rFonts w:hint="eastAsia"/>
                <w:lang w:eastAsia="zh-CN"/>
              </w:rPr>
              <w:t>behavior</w:t>
            </w:r>
            <w:proofErr w:type="spellEnd"/>
            <w:r w:rsidRPr="008B71AC">
              <w:rPr>
                <w:rFonts w:hint="eastAsia"/>
                <w:lang w:eastAsia="zh-CN"/>
              </w:rPr>
              <w:t xml:space="preserve"> to link ID update procedure, instead of using the new source layer-2 ID directly. Otherwise, the target UE cannot figure out authentication accept message in lower layer with new L2 ID</w:t>
            </w:r>
            <w:r w:rsidRPr="008B71AC">
              <w:rPr>
                <w:lang w:eastAsia="zh-CN"/>
              </w:rPr>
              <w:t>.</w:t>
            </w:r>
          </w:p>
          <w:p w14:paraId="09C87D8B" w14:textId="6B84F4F1" w:rsidR="00266D3C" w:rsidRDefault="00266D3C" w:rsidP="00862B7F">
            <w:pPr>
              <w:rPr>
                <w:lang w:eastAsia="zh-CN"/>
              </w:rPr>
            </w:pPr>
          </w:p>
          <w:p w14:paraId="66B5AB46" w14:textId="67F95E03" w:rsidR="00266D3C" w:rsidRDefault="00266D3C" w:rsidP="00862B7F">
            <w:pPr>
              <w:rPr>
                <w:lang w:eastAsia="zh-CN"/>
              </w:rPr>
            </w:pPr>
            <w:r>
              <w:rPr>
                <w:lang w:eastAsia="zh-CN"/>
              </w:rPr>
              <w:t>Sunghoon, Monday, 15:46</w:t>
            </w:r>
          </w:p>
          <w:p w14:paraId="64988835" w14:textId="3FFD7146" w:rsidR="00266D3C" w:rsidRDefault="00266D3C" w:rsidP="00862B7F">
            <w:pPr>
              <w:rPr>
                <w:lang w:eastAsia="zh-CN"/>
              </w:rPr>
            </w:pPr>
            <w:r>
              <w:rPr>
                <w:lang w:eastAsia="zh-CN"/>
              </w:rPr>
              <w:t>@Vishnu:</w:t>
            </w:r>
          </w:p>
          <w:p w14:paraId="2242927C" w14:textId="77777777" w:rsidR="00266D3C" w:rsidRPr="00266D3C" w:rsidRDefault="00266D3C" w:rsidP="00266D3C">
            <w:pPr>
              <w:pStyle w:val="ListParagraph"/>
              <w:numPr>
                <w:ilvl w:val="0"/>
                <w:numId w:val="37"/>
              </w:numPr>
              <w:overflowPunct/>
              <w:autoSpaceDE/>
              <w:autoSpaceDN/>
              <w:adjustRightInd/>
              <w:contextualSpacing w:val="0"/>
              <w:jc w:val="both"/>
              <w:textAlignment w:val="auto"/>
              <w:rPr>
                <w:rFonts w:cs="Arial"/>
                <w:lang w:val="en-US"/>
              </w:rPr>
            </w:pPr>
            <w:r w:rsidRPr="00266D3C">
              <w:rPr>
                <w:rFonts w:cs="Arial"/>
              </w:rPr>
              <w:t>The Source UE can use same source L2 ID for communicating with different target UEs, as the link is identified by the pair of {</w:t>
            </w:r>
            <w:proofErr w:type="spellStart"/>
            <w:r w:rsidRPr="00266D3C">
              <w:rPr>
                <w:rFonts w:cs="Arial"/>
              </w:rPr>
              <w:t>src</w:t>
            </w:r>
            <w:proofErr w:type="spellEnd"/>
            <w:r w:rsidRPr="00266D3C">
              <w:rPr>
                <w:rFonts w:cs="Arial"/>
              </w:rPr>
              <w:t xml:space="preserve"> L2 ID, </w:t>
            </w:r>
            <w:proofErr w:type="spellStart"/>
            <w:r w:rsidRPr="00266D3C">
              <w:rPr>
                <w:rFonts w:cs="Arial"/>
              </w:rPr>
              <w:t>dest</w:t>
            </w:r>
            <w:proofErr w:type="spellEnd"/>
            <w:r w:rsidRPr="00266D3C">
              <w:rPr>
                <w:rFonts w:cs="Arial"/>
              </w:rPr>
              <w:t xml:space="preserve"> L2 ID} so it should be fine to do so. No need to restrict this flexibility.</w:t>
            </w:r>
          </w:p>
          <w:p w14:paraId="6EFA5A8A" w14:textId="77777777" w:rsidR="00266D3C" w:rsidRPr="00266D3C" w:rsidRDefault="00266D3C" w:rsidP="00266D3C">
            <w:pPr>
              <w:pStyle w:val="ListParagraph"/>
              <w:numPr>
                <w:ilvl w:val="0"/>
                <w:numId w:val="37"/>
              </w:numPr>
              <w:overflowPunct/>
              <w:autoSpaceDE/>
              <w:autoSpaceDN/>
              <w:adjustRightInd/>
              <w:contextualSpacing w:val="0"/>
              <w:jc w:val="both"/>
              <w:textAlignment w:val="auto"/>
              <w:rPr>
                <w:rFonts w:cs="Arial"/>
              </w:rPr>
            </w:pPr>
            <w:proofErr w:type="gramStart"/>
            <w:r w:rsidRPr="00266D3C">
              <w:rPr>
                <w:rFonts w:cs="Arial"/>
              </w:rPr>
              <w:t>Actually</w:t>
            </w:r>
            <w:proofErr w:type="gramEnd"/>
            <w:r w:rsidRPr="00266D3C">
              <w:rPr>
                <w:rFonts w:cs="Arial"/>
              </w:rPr>
              <w:t xml:space="preserve"> using different source L2 Id increase the probability of the L2 ID conflict. It has more chance to encounter the UE using same source L2 ID. And </w:t>
            </w:r>
            <w:proofErr w:type="gramStart"/>
            <w:r w:rsidRPr="00266D3C">
              <w:rPr>
                <w:rFonts w:cs="Arial"/>
              </w:rPr>
              <w:t>I’m</w:t>
            </w:r>
            <w:proofErr w:type="gramEnd"/>
            <w:r w:rsidRPr="00266D3C">
              <w:rPr>
                <w:rFonts w:cs="Arial"/>
              </w:rPr>
              <w:t xml:space="preserve"> ok to change target L2 ID during LIU procedure always.</w:t>
            </w:r>
          </w:p>
          <w:p w14:paraId="15704284" w14:textId="77777777" w:rsidR="00266D3C" w:rsidRPr="00266D3C" w:rsidRDefault="00266D3C" w:rsidP="00266D3C">
            <w:pPr>
              <w:pStyle w:val="ListParagraph"/>
              <w:numPr>
                <w:ilvl w:val="0"/>
                <w:numId w:val="37"/>
              </w:numPr>
              <w:overflowPunct/>
              <w:autoSpaceDE/>
              <w:autoSpaceDN/>
              <w:adjustRightInd/>
              <w:contextualSpacing w:val="0"/>
              <w:jc w:val="both"/>
              <w:textAlignment w:val="auto"/>
              <w:rPr>
                <w:rFonts w:cs="Arial"/>
              </w:rPr>
            </w:pPr>
            <w:r w:rsidRPr="00266D3C">
              <w:rPr>
                <w:rFonts w:cs="Arial"/>
              </w:rPr>
              <w:t>and 4., I second what Wen mentioned for this.</w:t>
            </w:r>
          </w:p>
          <w:p w14:paraId="78EF591A" w14:textId="77777777" w:rsidR="00266D3C" w:rsidRPr="008B71AC" w:rsidRDefault="00266D3C" w:rsidP="00862B7F">
            <w:pPr>
              <w:rPr>
                <w:lang w:eastAsia="zh-CN"/>
              </w:rPr>
            </w:pPr>
          </w:p>
          <w:p w14:paraId="4F0B8824" w14:textId="77777777" w:rsidR="008B71AC" w:rsidRDefault="003973BE" w:rsidP="00862B7F">
            <w:r>
              <w:t>Vishnu, Tuesday, 11:02</w:t>
            </w:r>
          </w:p>
          <w:p w14:paraId="469EF7BB" w14:textId="77777777" w:rsidR="003973BE" w:rsidRDefault="003973BE" w:rsidP="00862B7F">
            <w:r>
              <w:t>Provides answers to Wen and Sunghoon.</w:t>
            </w:r>
          </w:p>
          <w:p w14:paraId="68228E30" w14:textId="64F5D951" w:rsidR="003973BE" w:rsidRPr="00D95972" w:rsidRDefault="003973BE" w:rsidP="00862B7F"/>
        </w:tc>
      </w:tr>
      <w:tr w:rsidR="00862B7F" w:rsidRPr="00D95972" w14:paraId="66A4D39B" w14:textId="77777777" w:rsidTr="002269BF">
        <w:tc>
          <w:tcPr>
            <w:tcW w:w="976" w:type="dxa"/>
            <w:tcBorders>
              <w:top w:val="nil"/>
              <w:left w:val="thinThickThinSmallGap" w:sz="24" w:space="0" w:color="auto"/>
              <w:bottom w:val="nil"/>
            </w:tcBorders>
            <w:shd w:val="clear" w:color="auto" w:fill="auto"/>
          </w:tcPr>
          <w:p w14:paraId="2354EE54"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0C47D520"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3AC7E07A" w14:textId="77777777" w:rsidR="00862B7F" w:rsidRPr="00D95972" w:rsidRDefault="001016CC" w:rsidP="00862B7F">
            <w:hyperlink r:id="rId379" w:history="1">
              <w:r w:rsidR="00862B7F">
                <w:rPr>
                  <w:rStyle w:val="Hyperlink"/>
                </w:rPr>
                <w:t>C1-204817</w:t>
              </w:r>
            </w:hyperlink>
          </w:p>
        </w:tc>
        <w:tc>
          <w:tcPr>
            <w:tcW w:w="4191" w:type="dxa"/>
            <w:gridSpan w:val="3"/>
            <w:tcBorders>
              <w:top w:val="single" w:sz="4" w:space="0" w:color="auto"/>
              <w:bottom w:val="single" w:sz="4" w:space="0" w:color="auto"/>
            </w:tcBorders>
            <w:shd w:val="clear" w:color="auto" w:fill="FFFF00"/>
          </w:tcPr>
          <w:p w14:paraId="20FB7679" w14:textId="77777777" w:rsidR="00862B7F" w:rsidRPr="00D95972" w:rsidRDefault="00862B7F" w:rsidP="00862B7F">
            <w:r>
              <w:t>UP ciphering protection algorithm</w:t>
            </w:r>
          </w:p>
        </w:tc>
        <w:tc>
          <w:tcPr>
            <w:tcW w:w="1767" w:type="dxa"/>
            <w:tcBorders>
              <w:top w:val="single" w:sz="4" w:space="0" w:color="auto"/>
              <w:bottom w:val="single" w:sz="4" w:space="0" w:color="auto"/>
            </w:tcBorders>
            <w:shd w:val="clear" w:color="auto" w:fill="FFFF00"/>
          </w:tcPr>
          <w:p w14:paraId="69FCC4BD" w14:textId="77777777" w:rsidR="00862B7F" w:rsidRPr="00D95972" w:rsidRDefault="00862B7F" w:rsidP="00862B7F">
            <w:r>
              <w:t xml:space="preserve">Huawei, </w:t>
            </w:r>
            <w:proofErr w:type="spellStart"/>
            <w:r>
              <w:t>HiSilicon</w:t>
            </w:r>
            <w:proofErr w:type="spellEnd"/>
            <w:r>
              <w:t xml:space="preserve"> / Vishnu</w:t>
            </w:r>
          </w:p>
        </w:tc>
        <w:tc>
          <w:tcPr>
            <w:tcW w:w="826" w:type="dxa"/>
            <w:tcBorders>
              <w:top w:val="single" w:sz="4" w:space="0" w:color="auto"/>
              <w:bottom w:val="single" w:sz="4" w:space="0" w:color="auto"/>
            </w:tcBorders>
            <w:shd w:val="clear" w:color="auto" w:fill="FFFF00"/>
          </w:tcPr>
          <w:p w14:paraId="21147D20" w14:textId="77777777" w:rsidR="00862B7F" w:rsidRPr="00D95972" w:rsidRDefault="00862B7F" w:rsidP="00862B7F">
            <w:r>
              <w:t>CR 0096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33825A" w14:textId="77777777" w:rsidR="00862B7F" w:rsidRDefault="00782215" w:rsidP="00862B7F">
            <w:r>
              <w:t>Sunghoon, Thursday, 9:22</w:t>
            </w:r>
          </w:p>
          <w:p w14:paraId="358DE8FE" w14:textId="77777777" w:rsidR="00782215" w:rsidRDefault="00782215" w:rsidP="00782215">
            <w:pPr>
              <w:rPr>
                <w:rFonts w:ascii="Calibri" w:hAnsi="Calibri"/>
                <w:lang w:val="en-US"/>
              </w:rPr>
            </w:pPr>
            <w:r>
              <w:t xml:space="preserve">I </w:t>
            </w:r>
            <w:proofErr w:type="gramStart"/>
            <w:r>
              <w:t>don’t</w:t>
            </w:r>
            <w:proofErr w:type="gramEnd"/>
            <w:r>
              <w:t xml:space="preserve"> think it is realistic requirement that user plane is protected while </w:t>
            </w:r>
            <w:proofErr w:type="spellStart"/>
            <w:r>
              <w:t>signaling</w:t>
            </w:r>
            <w:proofErr w:type="spellEnd"/>
            <w:r>
              <w:t xml:space="preserve"> plane is not protected.</w:t>
            </w:r>
          </w:p>
          <w:p w14:paraId="20302D78" w14:textId="77777777" w:rsidR="00782215" w:rsidRDefault="00782215" w:rsidP="00782215">
            <w:r>
              <w:t xml:space="preserve">And this requirement should not be decided by </w:t>
            </w:r>
            <w:proofErr w:type="gramStart"/>
            <w:r>
              <w:t>stage-3</w:t>
            </w:r>
            <w:proofErr w:type="gramEnd"/>
            <w:r>
              <w:t>, we need SA3 guidance.</w:t>
            </w:r>
          </w:p>
          <w:p w14:paraId="7040A96B" w14:textId="64E2DCB9" w:rsidR="00782215" w:rsidRDefault="00782215" w:rsidP="00782215">
            <w:r>
              <w:t xml:space="preserve">Also chosen </w:t>
            </w:r>
            <w:proofErr w:type="spellStart"/>
            <w:r>
              <w:t>algs</w:t>
            </w:r>
            <w:proofErr w:type="spellEnd"/>
            <w:r>
              <w:t xml:space="preserve"> are applicable for both </w:t>
            </w:r>
            <w:proofErr w:type="spellStart"/>
            <w:r>
              <w:t>signaling</w:t>
            </w:r>
            <w:proofErr w:type="spellEnd"/>
            <w:r>
              <w:t xml:space="preserve"> and user plane, even if it is NULL. Therefore, no need to send </w:t>
            </w:r>
            <w:proofErr w:type="spellStart"/>
            <w:r>
              <w:t>algs</w:t>
            </w:r>
            <w:proofErr w:type="spellEnd"/>
            <w:r>
              <w:t xml:space="preserve"> for user plane protection.</w:t>
            </w:r>
          </w:p>
          <w:p w14:paraId="6E3A9D3D" w14:textId="59AF2CE9" w:rsidR="00670CD1" w:rsidRDefault="00670CD1" w:rsidP="00782215"/>
          <w:p w14:paraId="305ADB4F" w14:textId="7EE00EFF" w:rsidR="00670CD1" w:rsidRDefault="00670CD1" w:rsidP="00782215">
            <w:r>
              <w:t>Vishnu, Friday, 9:15</w:t>
            </w:r>
          </w:p>
          <w:p w14:paraId="74AC3B4E" w14:textId="5C9E1248" w:rsidR="00670CD1" w:rsidRDefault="00670CD1" w:rsidP="00782215">
            <w:r>
              <w:t>@Sunghoon:</w:t>
            </w:r>
          </w:p>
          <w:p w14:paraId="37303078" w14:textId="5BA8F4DC" w:rsidR="00670CD1" w:rsidRPr="00670CD1" w:rsidRDefault="00670CD1" w:rsidP="00782215">
            <w:r w:rsidRPr="00670CD1">
              <w:t>I just checked with our SA3 colleagues (for the sake of simplicity as you suggested), SA3 agree to introduce both CP and UP security on-demand for flexibility purposes, and the scenario of UP ciphering protected while CP ciphering unprotected could exist, that means SA3 allow it happens. We need to cover this scenario as well.</w:t>
            </w:r>
          </w:p>
          <w:p w14:paraId="7BC670E4" w14:textId="66F68AD1" w:rsidR="00670CD1" w:rsidRDefault="00670CD1" w:rsidP="00782215">
            <w:r w:rsidRPr="00670CD1">
              <w:t xml:space="preserve">We believe that we cannot achieve ciphering protection by using a Null algorithm. The UP traffic shall be protected with non-Null algorithm if both UEs decide to do so, Null algorithm cannot </w:t>
            </w:r>
            <w:r w:rsidRPr="00670CD1">
              <w:lastRenderedPageBreak/>
              <w:t>achieve the purpose. That will be degrading the security.  </w:t>
            </w:r>
          </w:p>
          <w:p w14:paraId="73A7184B" w14:textId="77777777" w:rsidR="00782215" w:rsidRDefault="00782215" w:rsidP="00862B7F"/>
          <w:p w14:paraId="12672357" w14:textId="77777777" w:rsidR="009B3331" w:rsidRDefault="009B3331" w:rsidP="00862B7F">
            <w:r>
              <w:t>Sunghoon, Friday, 12:39</w:t>
            </w:r>
          </w:p>
          <w:p w14:paraId="11C98D73" w14:textId="31563137" w:rsidR="009B3331" w:rsidRDefault="009B3331" w:rsidP="009B3331">
            <w:r>
              <w:t xml:space="preserve">I </w:t>
            </w:r>
            <w:proofErr w:type="gramStart"/>
            <w:r>
              <w:t>couldn’t</w:t>
            </w:r>
            <w:proofErr w:type="gramEnd"/>
            <w:r>
              <w:t xml:space="preserve"> find the any text in SA3 specification about ‘on-demand’ security for flexibility purpose for PC5 unicast link. If you provide me a reference, it would be appreciated.</w:t>
            </w:r>
          </w:p>
          <w:p w14:paraId="7C4422C8" w14:textId="77777777" w:rsidR="009B3331" w:rsidRDefault="009B3331" w:rsidP="009B3331">
            <w:r>
              <w:t>As far as I know, there is a CR in this SA3 meeting, which will be discussed in the next week. I disagree to decide such security requirement by us.</w:t>
            </w:r>
          </w:p>
          <w:p w14:paraId="5CF740B9" w14:textId="2D0E537A" w:rsidR="009B3331" w:rsidRDefault="009B3331" w:rsidP="009B3331">
            <w:r>
              <w:t xml:space="preserve">To me, it is problematic use case where unprotected </w:t>
            </w:r>
            <w:proofErr w:type="spellStart"/>
            <w:r>
              <w:t>signaling</w:t>
            </w:r>
            <w:proofErr w:type="spellEnd"/>
            <w:r>
              <w:t xml:space="preserve"> with protected user plane. Isn’t it common that protected </w:t>
            </w:r>
            <w:proofErr w:type="spellStart"/>
            <w:r>
              <w:t>signaling</w:t>
            </w:r>
            <w:proofErr w:type="spellEnd"/>
            <w:r>
              <w:t xml:space="preserve"> and unprotected user </w:t>
            </w:r>
            <w:proofErr w:type="gramStart"/>
            <w:r>
              <w:t>plane.</w:t>
            </w:r>
            <w:proofErr w:type="gramEnd"/>
            <w:r>
              <w:t xml:space="preserve"> (</w:t>
            </w:r>
            <w:proofErr w:type="gramStart"/>
            <w:r>
              <w:t>Of course</w:t>
            </w:r>
            <w:proofErr w:type="gramEnd"/>
            <w:r>
              <w:t xml:space="preserve"> user plane can be protected).</w:t>
            </w:r>
          </w:p>
          <w:p w14:paraId="19A54A70" w14:textId="7525595D" w:rsidR="00266D3C" w:rsidRDefault="00266D3C" w:rsidP="009B3331"/>
          <w:p w14:paraId="34E24B35" w14:textId="6C52114A" w:rsidR="00266D3C" w:rsidRDefault="00266D3C" w:rsidP="009B3331">
            <w:r>
              <w:t>Andrew, Monday, 14:49</w:t>
            </w:r>
          </w:p>
          <w:p w14:paraId="1BFD3D0C" w14:textId="77777777" w:rsidR="00266D3C" w:rsidRDefault="00266D3C" w:rsidP="00266D3C">
            <w:pPr>
              <w:rPr>
                <w:rFonts w:ascii="Calibri" w:hAnsi="Calibri"/>
              </w:rPr>
            </w:pPr>
            <w:r>
              <w:t>If SA3 are going to discuss this at their upcoming meeting then IMO we (CT1) need to wait for the outcome of that discussion before taking any protocol decisions (unless we are doing it in a way which will support whatever decision is made by S3).</w:t>
            </w:r>
          </w:p>
          <w:p w14:paraId="236E44FD" w14:textId="77777777" w:rsidR="00266D3C" w:rsidRDefault="00266D3C" w:rsidP="009B3331"/>
          <w:p w14:paraId="7D0F2636" w14:textId="77777777" w:rsidR="009B3331" w:rsidRDefault="009B3331" w:rsidP="009B3331"/>
          <w:p w14:paraId="2A10EEC5" w14:textId="734753CF" w:rsidR="009B3331" w:rsidRPr="00D95972" w:rsidRDefault="009B3331" w:rsidP="00862B7F"/>
        </w:tc>
      </w:tr>
      <w:tr w:rsidR="00862B7F" w:rsidRPr="00D95972" w14:paraId="10372FB0" w14:textId="77777777" w:rsidTr="002269BF">
        <w:tc>
          <w:tcPr>
            <w:tcW w:w="976" w:type="dxa"/>
            <w:tcBorders>
              <w:top w:val="nil"/>
              <w:left w:val="thinThickThinSmallGap" w:sz="24" w:space="0" w:color="auto"/>
              <w:bottom w:val="nil"/>
            </w:tcBorders>
            <w:shd w:val="clear" w:color="auto" w:fill="auto"/>
          </w:tcPr>
          <w:p w14:paraId="5C56CB8E"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08CBF628"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13AF21C5" w14:textId="77777777" w:rsidR="00862B7F" w:rsidRPr="00D95972" w:rsidRDefault="001016CC" w:rsidP="00862B7F">
            <w:hyperlink r:id="rId380" w:history="1">
              <w:r w:rsidR="00862B7F">
                <w:rPr>
                  <w:rStyle w:val="Hyperlink"/>
                </w:rPr>
                <w:t>C1-204915</w:t>
              </w:r>
            </w:hyperlink>
          </w:p>
        </w:tc>
        <w:tc>
          <w:tcPr>
            <w:tcW w:w="4191" w:type="dxa"/>
            <w:gridSpan w:val="3"/>
            <w:tcBorders>
              <w:top w:val="single" w:sz="4" w:space="0" w:color="auto"/>
              <w:bottom w:val="single" w:sz="4" w:space="0" w:color="auto"/>
            </w:tcBorders>
            <w:shd w:val="clear" w:color="auto" w:fill="FFFF00"/>
          </w:tcPr>
          <w:p w14:paraId="40AF2FC0" w14:textId="77777777" w:rsidR="00862B7F" w:rsidRPr="00D95972" w:rsidRDefault="00862B7F" w:rsidP="00862B7F">
            <w:r>
              <w:t>Minor correction on V2X over NR-PC5 in EPC</w:t>
            </w:r>
          </w:p>
        </w:tc>
        <w:tc>
          <w:tcPr>
            <w:tcW w:w="1767" w:type="dxa"/>
            <w:tcBorders>
              <w:top w:val="single" w:sz="4" w:space="0" w:color="auto"/>
              <w:bottom w:val="single" w:sz="4" w:space="0" w:color="auto"/>
            </w:tcBorders>
            <w:shd w:val="clear" w:color="auto" w:fill="FFFF00"/>
          </w:tcPr>
          <w:p w14:paraId="1BC7A089" w14:textId="77777777" w:rsidR="00862B7F" w:rsidRPr="00D95972" w:rsidRDefault="00862B7F" w:rsidP="00862B7F">
            <w:r>
              <w:t xml:space="preserve">LG Electronics / </w:t>
            </w:r>
            <w:proofErr w:type="spellStart"/>
            <w:r>
              <w:t>SangMin</w:t>
            </w:r>
            <w:proofErr w:type="spellEnd"/>
          </w:p>
        </w:tc>
        <w:tc>
          <w:tcPr>
            <w:tcW w:w="826" w:type="dxa"/>
            <w:tcBorders>
              <w:top w:val="single" w:sz="4" w:space="0" w:color="auto"/>
              <w:bottom w:val="single" w:sz="4" w:space="0" w:color="auto"/>
            </w:tcBorders>
            <w:shd w:val="clear" w:color="auto" w:fill="FFFF00"/>
          </w:tcPr>
          <w:p w14:paraId="54665BB2" w14:textId="77777777" w:rsidR="00862B7F" w:rsidRPr="00D95972" w:rsidRDefault="00862B7F" w:rsidP="00862B7F">
            <w:r>
              <w:t>CR 0028 24.386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D890C8" w14:textId="77777777" w:rsidR="00862B7F" w:rsidRPr="00D95972" w:rsidRDefault="00862B7F" w:rsidP="00862B7F"/>
        </w:tc>
      </w:tr>
      <w:tr w:rsidR="00862B7F" w:rsidRPr="00D95972" w14:paraId="0FE747A4" w14:textId="77777777" w:rsidTr="002269BF">
        <w:tc>
          <w:tcPr>
            <w:tcW w:w="976" w:type="dxa"/>
            <w:tcBorders>
              <w:top w:val="nil"/>
              <w:left w:val="thinThickThinSmallGap" w:sz="24" w:space="0" w:color="auto"/>
              <w:bottom w:val="nil"/>
            </w:tcBorders>
            <w:shd w:val="clear" w:color="auto" w:fill="auto"/>
          </w:tcPr>
          <w:p w14:paraId="302D1D20"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4DC31237"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4F9EADA8" w14:textId="77777777" w:rsidR="00862B7F" w:rsidRPr="00D95972" w:rsidRDefault="001016CC" w:rsidP="00862B7F">
            <w:hyperlink r:id="rId381" w:history="1">
              <w:r w:rsidR="00862B7F">
                <w:rPr>
                  <w:rStyle w:val="Hyperlink"/>
                </w:rPr>
                <w:t>C1-204916</w:t>
              </w:r>
            </w:hyperlink>
          </w:p>
        </w:tc>
        <w:tc>
          <w:tcPr>
            <w:tcW w:w="4191" w:type="dxa"/>
            <w:gridSpan w:val="3"/>
            <w:tcBorders>
              <w:top w:val="single" w:sz="4" w:space="0" w:color="auto"/>
              <w:bottom w:val="single" w:sz="4" w:space="0" w:color="auto"/>
            </w:tcBorders>
            <w:shd w:val="clear" w:color="auto" w:fill="FFFF00"/>
          </w:tcPr>
          <w:p w14:paraId="1578F288" w14:textId="77777777" w:rsidR="00862B7F" w:rsidRPr="00D95972" w:rsidRDefault="00862B7F" w:rsidP="00862B7F">
            <w:r>
              <w:t>Removal of V2X policy for EPC interworking</w:t>
            </w:r>
          </w:p>
        </w:tc>
        <w:tc>
          <w:tcPr>
            <w:tcW w:w="1767" w:type="dxa"/>
            <w:tcBorders>
              <w:top w:val="single" w:sz="4" w:space="0" w:color="auto"/>
              <w:bottom w:val="single" w:sz="4" w:space="0" w:color="auto"/>
            </w:tcBorders>
            <w:shd w:val="clear" w:color="auto" w:fill="FFFF00"/>
          </w:tcPr>
          <w:p w14:paraId="5BFCFF7B" w14:textId="77777777" w:rsidR="00862B7F" w:rsidRPr="00D95972" w:rsidRDefault="00862B7F" w:rsidP="00862B7F">
            <w:r>
              <w:t xml:space="preserve">LG Electronics / </w:t>
            </w:r>
            <w:proofErr w:type="spellStart"/>
            <w:r>
              <w:t>SangMin</w:t>
            </w:r>
            <w:proofErr w:type="spellEnd"/>
          </w:p>
        </w:tc>
        <w:tc>
          <w:tcPr>
            <w:tcW w:w="826" w:type="dxa"/>
            <w:tcBorders>
              <w:top w:val="single" w:sz="4" w:space="0" w:color="auto"/>
              <w:bottom w:val="single" w:sz="4" w:space="0" w:color="auto"/>
            </w:tcBorders>
            <w:shd w:val="clear" w:color="auto" w:fill="FFFF00"/>
          </w:tcPr>
          <w:p w14:paraId="13E1F4BE" w14:textId="77777777" w:rsidR="00862B7F" w:rsidRPr="00D95972" w:rsidRDefault="00862B7F" w:rsidP="00862B7F">
            <w:r>
              <w:t>CR 0018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76D571" w14:textId="77777777" w:rsidR="00862B7F" w:rsidRPr="00D95972" w:rsidRDefault="00862B7F" w:rsidP="00862B7F"/>
        </w:tc>
      </w:tr>
      <w:tr w:rsidR="00862B7F" w:rsidRPr="00D95972" w14:paraId="5C622450" w14:textId="77777777" w:rsidTr="002269BF">
        <w:tc>
          <w:tcPr>
            <w:tcW w:w="976" w:type="dxa"/>
            <w:tcBorders>
              <w:top w:val="nil"/>
              <w:left w:val="thinThickThinSmallGap" w:sz="24" w:space="0" w:color="auto"/>
              <w:bottom w:val="nil"/>
            </w:tcBorders>
            <w:shd w:val="clear" w:color="auto" w:fill="auto"/>
          </w:tcPr>
          <w:p w14:paraId="36B40E29"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348FFB7C"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12AF8D8E" w14:textId="77777777" w:rsidR="00862B7F" w:rsidRPr="00D95972" w:rsidRDefault="001016CC" w:rsidP="00862B7F">
            <w:hyperlink r:id="rId382" w:history="1">
              <w:r w:rsidR="00862B7F">
                <w:rPr>
                  <w:rStyle w:val="Hyperlink"/>
                </w:rPr>
                <w:t>C1-204996</w:t>
              </w:r>
            </w:hyperlink>
          </w:p>
        </w:tc>
        <w:tc>
          <w:tcPr>
            <w:tcW w:w="4191" w:type="dxa"/>
            <w:gridSpan w:val="3"/>
            <w:tcBorders>
              <w:top w:val="single" w:sz="4" w:space="0" w:color="auto"/>
              <w:bottom w:val="single" w:sz="4" w:space="0" w:color="auto"/>
            </w:tcBorders>
            <w:shd w:val="clear" w:color="auto" w:fill="FFFF00"/>
          </w:tcPr>
          <w:p w14:paraId="73D63B54" w14:textId="77777777" w:rsidR="00862B7F" w:rsidRPr="00D95972" w:rsidRDefault="00862B7F" w:rsidP="00862B7F">
            <w:r>
              <w:t>Work plan for the CT1 part of eV2XARC</w:t>
            </w:r>
          </w:p>
        </w:tc>
        <w:tc>
          <w:tcPr>
            <w:tcW w:w="1767" w:type="dxa"/>
            <w:tcBorders>
              <w:top w:val="single" w:sz="4" w:space="0" w:color="auto"/>
              <w:bottom w:val="single" w:sz="4" w:space="0" w:color="auto"/>
            </w:tcBorders>
            <w:shd w:val="clear" w:color="auto" w:fill="FFFF00"/>
          </w:tcPr>
          <w:p w14:paraId="7CAEEEF0" w14:textId="77777777" w:rsidR="00862B7F" w:rsidRPr="00D95972" w:rsidRDefault="00862B7F" w:rsidP="00862B7F">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14:paraId="5E115CE7" w14:textId="77777777" w:rsidR="00862B7F" w:rsidRPr="00D95972" w:rsidRDefault="00862B7F" w:rsidP="00862B7F">
            <w: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260386" w14:textId="77777777" w:rsidR="00862B7F" w:rsidRPr="00D95972" w:rsidRDefault="00862B7F" w:rsidP="00862B7F"/>
        </w:tc>
      </w:tr>
      <w:tr w:rsidR="00862B7F" w:rsidRPr="00D95972" w14:paraId="665B3B58" w14:textId="77777777" w:rsidTr="002269BF">
        <w:tc>
          <w:tcPr>
            <w:tcW w:w="976" w:type="dxa"/>
            <w:tcBorders>
              <w:top w:val="nil"/>
              <w:left w:val="thinThickThinSmallGap" w:sz="24" w:space="0" w:color="auto"/>
              <w:bottom w:val="nil"/>
            </w:tcBorders>
            <w:shd w:val="clear" w:color="auto" w:fill="auto"/>
          </w:tcPr>
          <w:p w14:paraId="3C17FBD6"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7F25145C"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4C8B0289" w14:textId="77777777" w:rsidR="00862B7F" w:rsidRPr="00D95972" w:rsidRDefault="001016CC" w:rsidP="00862B7F">
            <w:hyperlink r:id="rId383" w:history="1">
              <w:r w:rsidR="00862B7F">
                <w:rPr>
                  <w:rStyle w:val="Hyperlink"/>
                </w:rPr>
                <w:t>C1-205003</w:t>
              </w:r>
            </w:hyperlink>
          </w:p>
        </w:tc>
        <w:tc>
          <w:tcPr>
            <w:tcW w:w="4191" w:type="dxa"/>
            <w:gridSpan w:val="3"/>
            <w:tcBorders>
              <w:top w:val="single" w:sz="4" w:space="0" w:color="auto"/>
              <w:bottom w:val="single" w:sz="4" w:space="0" w:color="auto"/>
            </w:tcBorders>
            <w:shd w:val="clear" w:color="auto" w:fill="FFFF00"/>
          </w:tcPr>
          <w:p w14:paraId="0BED1804" w14:textId="77777777" w:rsidR="00862B7F" w:rsidRPr="00D95972" w:rsidRDefault="00862B7F" w:rsidP="00862B7F">
            <w:r>
              <w:t>Indication of security protection activation to lower layer</w:t>
            </w:r>
          </w:p>
        </w:tc>
        <w:tc>
          <w:tcPr>
            <w:tcW w:w="1767" w:type="dxa"/>
            <w:tcBorders>
              <w:top w:val="single" w:sz="4" w:space="0" w:color="auto"/>
              <w:bottom w:val="single" w:sz="4" w:space="0" w:color="auto"/>
            </w:tcBorders>
            <w:shd w:val="clear" w:color="auto" w:fill="FFFF00"/>
          </w:tcPr>
          <w:p w14:paraId="21BF078E" w14:textId="77777777" w:rsidR="00862B7F" w:rsidRPr="00D95972" w:rsidRDefault="00862B7F" w:rsidP="00862B7F">
            <w:r>
              <w:t>Qualcomm Korea</w:t>
            </w:r>
          </w:p>
        </w:tc>
        <w:tc>
          <w:tcPr>
            <w:tcW w:w="826" w:type="dxa"/>
            <w:tcBorders>
              <w:top w:val="single" w:sz="4" w:space="0" w:color="auto"/>
              <w:bottom w:val="single" w:sz="4" w:space="0" w:color="auto"/>
            </w:tcBorders>
            <w:shd w:val="clear" w:color="auto" w:fill="FFFF00"/>
          </w:tcPr>
          <w:p w14:paraId="38918B9B" w14:textId="77777777" w:rsidR="00862B7F" w:rsidRPr="00D95972" w:rsidRDefault="00862B7F" w:rsidP="00862B7F">
            <w:r>
              <w:t xml:space="preserve">CR 0098 </w:t>
            </w:r>
            <w: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10581C" w14:textId="77777777" w:rsidR="00862B7F" w:rsidRPr="009E60A6" w:rsidRDefault="00503A71" w:rsidP="00862B7F">
            <w:pPr>
              <w:rPr>
                <w:rFonts w:cs="Arial"/>
              </w:rPr>
            </w:pPr>
            <w:r w:rsidRPr="009E60A6">
              <w:rPr>
                <w:rFonts w:cs="Arial"/>
              </w:rPr>
              <w:lastRenderedPageBreak/>
              <w:t>Mohamed, Thursday, 7:05</w:t>
            </w:r>
          </w:p>
          <w:p w14:paraId="43BB5EFA" w14:textId="590D01E9" w:rsidR="00503A71" w:rsidRPr="009E60A6" w:rsidRDefault="00503A71" w:rsidP="00862B7F">
            <w:pPr>
              <w:rPr>
                <w:rFonts w:cs="Arial"/>
              </w:rPr>
            </w:pPr>
            <w:r w:rsidRPr="009E60A6">
              <w:rPr>
                <w:rFonts w:cs="Arial"/>
              </w:rPr>
              <w:lastRenderedPageBreak/>
              <w:t>No need to send the security activation indication to lower layer ALSO AFTER sending DIRECT LINK ESTABLISHMENT REQUEST to Target UE.</w:t>
            </w:r>
          </w:p>
          <w:p w14:paraId="630F1FFC" w14:textId="564AE64E" w:rsidR="009E60A6" w:rsidRPr="009E60A6" w:rsidRDefault="009E60A6" w:rsidP="00862B7F">
            <w:pPr>
              <w:rPr>
                <w:rFonts w:cs="Arial"/>
              </w:rPr>
            </w:pPr>
          </w:p>
          <w:p w14:paraId="12721D6C" w14:textId="02275190" w:rsidR="009E60A6" w:rsidRPr="009E60A6" w:rsidRDefault="009E60A6" w:rsidP="00862B7F">
            <w:pPr>
              <w:rPr>
                <w:rFonts w:cs="Arial"/>
              </w:rPr>
            </w:pPr>
            <w:r w:rsidRPr="009E60A6">
              <w:rPr>
                <w:rFonts w:cs="Arial"/>
              </w:rPr>
              <w:t>Rae, Thursday, 7:37</w:t>
            </w:r>
          </w:p>
          <w:p w14:paraId="58917755" w14:textId="77777777" w:rsidR="009E60A6" w:rsidRPr="009E60A6" w:rsidRDefault="009E60A6" w:rsidP="009E60A6">
            <w:pPr>
              <w:rPr>
                <w:rFonts w:eastAsia="DengXian" w:cs="Arial"/>
                <w:lang w:val="en-US" w:eastAsia="zh-CN"/>
              </w:rPr>
            </w:pPr>
            <w:r w:rsidRPr="009E60A6">
              <w:rPr>
                <w:rFonts w:eastAsia="DengXian" w:cs="Arial"/>
                <w:lang w:eastAsia="zh-CN"/>
              </w:rPr>
              <w:t>I have the following comments:</w:t>
            </w:r>
          </w:p>
          <w:p w14:paraId="7B304A54" w14:textId="089C46AF" w:rsidR="009E60A6" w:rsidRPr="009E60A6" w:rsidRDefault="009E60A6" w:rsidP="004F3D54">
            <w:pPr>
              <w:pStyle w:val="ListParagraph"/>
              <w:numPr>
                <w:ilvl w:val="0"/>
                <w:numId w:val="12"/>
              </w:numPr>
              <w:overflowPunct/>
              <w:autoSpaceDE/>
              <w:autoSpaceDN/>
              <w:adjustRightInd/>
              <w:contextualSpacing w:val="0"/>
              <w:textAlignment w:val="auto"/>
              <w:rPr>
                <w:rFonts w:eastAsia="DengXian" w:cs="Arial"/>
                <w:lang w:eastAsia="zh-CN"/>
              </w:rPr>
            </w:pPr>
            <w:r w:rsidRPr="009E60A6">
              <w:rPr>
                <w:rFonts w:eastAsia="DengXian" w:cs="Arial"/>
                <w:lang w:eastAsia="zh-CN"/>
              </w:rPr>
              <w:t xml:space="preserve">In 33.536, it specifies “The Direct Communication Request is always sent unprotected”. The reason for </w:t>
            </w:r>
            <w:proofErr w:type="gramStart"/>
            <w:r w:rsidRPr="009E60A6">
              <w:rPr>
                <w:rFonts w:eastAsia="DengXian" w:cs="Arial"/>
                <w:lang w:eastAsia="zh-CN"/>
              </w:rPr>
              <w:t>add</w:t>
            </w:r>
            <w:proofErr w:type="gramEnd"/>
            <w:r w:rsidRPr="009E60A6">
              <w:rPr>
                <w:rFonts w:eastAsia="DengXian" w:cs="Arial"/>
                <w:lang w:eastAsia="zh-CN"/>
              </w:rPr>
              <w:t xml:space="preserve"> the passing to AS layer is not correct, so the first change is not needed.</w:t>
            </w:r>
          </w:p>
          <w:p w14:paraId="06A06338" w14:textId="77777777" w:rsidR="009E60A6" w:rsidRPr="009E60A6" w:rsidRDefault="009E60A6" w:rsidP="009E60A6">
            <w:pPr>
              <w:pStyle w:val="ListParagraph"/>
              <w:ind w:left="360"/>
              <w:rPr>
                <w:rFonts w:eastAsia="DengXian" w:cs="Arial"/>
                <w:lang w:eastAsia="zh-CN"/>
              </w:rPr>
            </w:pPr>
          </w:p>
          <w:p w14:paraId="0B4A76BA" w14:textId="54B34578" w:rsidR="009E60A6" w:rsidRPr="009E60A6" w:rsidRDefault="009E60A6" w:rsidP="004F3D54">
            <w:pPr>
              <w:pStyle w:val="ListParagraph"/>
              <w:numPr>
                <w:ilvl w:val="0"/>
                <w:numId w:val="12"/>
              </w:numPr>
              <w:overflowPunct/>
              <w:autoSpaceDE/>
              <w:autoSpaceDN/>
              <w:adjustRightInd/>
              <w:contextualSpacing w:val="0"/>
              <w:textAlignment w:val="auto"/>
              <w:rPr>
                <w:rFonts w:eastAsia="DengXian" w:cs="Arial"/>
                <w:lang w:eastAsia="zh-CN"/>
              </w:rPr>
            </w:pPr>
            <w:r w:rsidRPr="009E60A6">
              <w:rPr>
                <w:rFonts w:eastAsia="DengXian" w:cs="Arial"/>
                <w:lang w:eastAsia="zh-CN"/>
              </w:rPr>
              <w:t>RAN2 LS does not say there should be an explicit indication. No need for explicit indication. Using the presence of the key(s) and algorithm can apply the same principle to all cases.</w:t>
            </w:r>
          </w:p>
          <w:p w14:paraId="42B96D00" w14:textId="77777777" w:rsidR="009E60A6" w:rsidRPr="009E60A6" w:rsidRDefault="009E60A6" w:rsidP="009E60A6">
            <w:pPr>
              <w:pStyle w:val="ListParagraph"/>
              <w:ind w:left="360"/>
              <w:rPr>
                <w:rFonts w:eastAsia="DengXian" w:cs="Arial"/>
                <w:lang w:eastAsia="zh-CN"/>
              </w:rPr>
            </w:pPr>
          </w:p>
          <w:p w14:paraId="72FDD532" w14:textId="301731A5" w:rsidR="009E60A6" w:rsidRPr="009E60A6" w:rsidRDefault="009E60A6" w:rsidP="004F3D54">
            <w:pPr>
              <w:pStyle w:val="ListParagraph"/>
              <w:numPr>
                <w:ilvl w:val="0"/>
                <w:numId w:val="12"/>
              </w:numPr>
              <w:overflowPunct/>
              <w:autoSpaceDE/>
              <w:autoSpaceDN/>
              <w:adjustRightInd/>
              <w:contextualSpacing w:val="0"/>
              <w:textAlignment w:val="auto"/>
              <w:rPr>
                <w:rFonts w:eastAsia="DengXian" w:cs="Arial"/>
                <w:lang w:eastAsia="zh-CN"/>
              </w:rPr>
            </w:pPr>
            <w:r w:rsidRPr="009E60A6">
              <w:rPr>
                <w:rFonts w:eastAsia="DengXian" w:cs="Arial"/>
                <w:lang w:eastAsia="zh-CN"/>
              </w:rPr>
              <w:t>For SMC initiation by initiating UE, the integrity related parameters should be passed to AS layer to integrity protection the SMC message.</w:t>
            </w:r>
            <w:r>
              <w:rPr>
                <w:rFonts w:eastAsia="DengXian" w:cs="Arial"/>
                <w:lang w:eastAsia="zh-CN"/>
              </w:rPr>
              <w:t xml:space="preserve"> </w:t>
            </w:r>
            <w:r w:rsidRPr="009E60A6">
              <w:rPr>
                <w:rFonts w:eastAsia="DengXian" w:cs="Arial"/>
                <w:lang w:eastAsia="zh-CN"/>
              </w:rPr>
              <w:t>The change to 6.1.2.7.2 is missing.</w:t>
            </w:r>
          </w:p>
          <w:p w14:paraId="3970B83C" w14:textId="3F5BF1A7" w:rsidR="009E60A6" w:rsidRDefault="009E60A6" w:rsidP="00862B7F">
            <w:pPr>
              <w:rPr>
                <w:rFonts w:cs="Arial"/>
              </w:rPr>
            </w:pPr>
          </w:p>
          <w:p w14:paraId="45527261" w14:textId="6E54AADA" w:rsidR="00547F62" w:rsidRDefault="00547F62" w:rsidP="00862B7F">
            <w:pPr>
              <w:rPr>
                <w:rFonts w:cs="Arial"/>
              </w:rPr>
            </w:pPr>
            <w:r>
              <w:rPr>
                <w:rFonts w:cs="Arial"/>
              </w:rPr>
              <w:t>Sunghoon, Thursday, 8:18</w:t>
            </w:r>
          </w:p>
          <w:p w14:paraId="599DD3B2" w14:textId="77777777" w:rsidR="00547F62" w:rsidRPr="00547F62" w:rsidRDefault="00547F62" w:rsidP="00547F62">
            <w:pPr>
              <w:rPr>
                <w:rFonts w:cs="Arial"/>
              </w:rPr>
            </w:pPr>
            <w:r>
              <w:rPr>
                <w:rFonts w:cs="Arial"/>
              </w:rPr>
              <w:t xml:space="preserve">1. -&gt; </w:t>
            </w:r>
            <w:r w:rsidRPr="00547F62">
              <w:rPr>
                <w:rFonts w:cs="Arial"/>
              </w:rPr>
              <w:t xml:space="preserve">It </w:t>
            </w:r>
            <w:proofErr w:type="gramStart"/>
            <w:r w:rsidRPr="00547F62">
              <w:rPr>
                <w:rFonts w:cs="Arial"/>
              </w:rPr>
              <w:t>is allowed to</w:t>
            </w:r>
            <w:proofErr w:type="gramEnd"/>
            <w:r w:rsidRPr="00547F62">
              <w:rPr>
                <w:rFonts w:cs="Arial"/>
              </w:rPr>
              <w:t xml:space="preserve"> use previously used PC5 unicast context for subsequent PC5 unicast link establishment. That is the reason why key materials can be exchanged during the PC5 unicast link release procedure.</w:t>
            </w:r>
          </w:p>
          <w:p w14:paraId="412B539F" w14:textId="7775145B" w:rsidR="00547F62" w:rsidRDefault="00547F62" w:rsidP="00547F62">
            <w:pPr>
              <w:rPr>
                <w:rFonts w:cs="Arial"/>
              </w:rPr>
            </w:pPr>
            <w:r w:rsidRPr="00547F62">
              <w:rPr>
                <w:rFonts w:cs="Arial"/>
              </w:rPr>
              <w:t xml:space="preserve">If the security context is still valid, then why the UE </w:t>
            </w:r>
            <w:proofErr w:type="gramStart"/>
            <w:r w:rsidRPr="00547F62">
              <w:rPr>
                <w:rFonts w:cs="Arial"/>
              </w:rPr>
              <w:t>has to</w:t>
            </w:r>
            <w:proofErr w:type="gramEnd"/>
            <w:r w:rsidRPr="00547F62">
              <w:rPr>
                <w:rFonts w:cs="Arial"/>
              </w:rPr>
              <w:t xml:space="preserve"> </w:t>
            </w:r>
            <w:proofErr w:type="spellStart"/>
            <w:r w:rsidRPr="00547F62">
              <w:rPr>
                <w:rFonts w:cs="Arial"/>
              </w:rPr>
              <w:t>sent</w:t>
            </w:r>
            <w:proofErr w:type="spellEnd"/>
            <w:r w:rsidRPr="00547F62">
              <w:rPr>
                <w:rFonts w:cs="Arial"/>
              </w:rPr>
              <w:t xml:space="preserve"> Direct Link Establishment </w:t>
            </w:r>
            <w:proofErr w:type="spellStart"/>
            <w:r w:rsidRPr="00547F62">
              <w:rPr>
                <w:rFonts w:cs="Arial"/>
              </w:rPr>
              <w:t>msg</w:t>
            </w:r>
            <w:proofErr w:type="spellEnd"/>
            <w:r w:rsidRPr="00547F62">
              <w:rPr>
                <w:rFonts w:cs="Arial"/>
              </w:rPr>
              <w:t xml:space="preserve"> unprotected</w:t>
            </w:r>
            <w:r>
              <w:rPr>
                <w:rFonts w:cs="Arial"/>
              </w:rPr>
              <w:t>?</w:t>
            </w:r>
          </w:p>
          <w:p w14:paraId="619AF0ED" w14:textId="6AA739BA" w:rsidR="00547F62" w:rsidRDefault="00547F62" w:rsidP="00547F62">
            <w:pPr>
              <w:rPr>
                <w:rFonts w:cs="Arial"/>
              </w:rPr>
            </w:pPr>
            <w:r>
              <w:rPr>
                <w:rFonts w:cs="Arial"/>
              </w:rPr>
              <w:t xml:space="preserve">2. -&gt; </w:t>
            </w:r>
            <w:r w:rsidRPr="00547F62">
              <w:rPr>
                <w:rFonts w:cs="Arial"/>
              </w:rPr>
              <w:t xml:space="preserve">Do you mean that providing the key and chosen </w:t>
            </w:r>
            <w:proofErr w:type="spellStart"/>
            <w:r w:rsidRPr="00547F62">
              <w:rPr>
                <w:rFonts w:cs="Arial"/>
              </w:rPr>
              <w:t>Alg</w:t>
            </w:r>
            <w:proofErr w:type="spellEnd"/>
            <w:r w:rsidRPr="00547F62">
              <w:rPr>
                <w:rFonts w:cs="Arial"/>
              </w:rPr>
              <w:t xml:space="preserve"> are enough to indicate the security protection activation?</w:t>
            </w:r>
          </w:p>
          <w:p w14:paraId="11A5BA93" w14:textId="4A6B9286" w:rsidR="00547F62" w:rsidRDefault="00547F62" w:rsidP="00547F62">
            <w:pPr>
              <w:rPr>
                <w:rFonts w:cs="Arial"/>
              </w:rPr>
            </w:pPr>
            <w:r>
              <w:rPr>
                <w:rFonts w:cs="Arial"/>
              </w:rPr>
              <w:t xml:space="preserve">3. -&gt; </w:t>
            </w:r>
            <w:r w:rsidRPr="00547F62">
              <w:rPr>
                <w:rFonts w:cs="Arial"/>
              </w:rPr>
              <w:t xml:space="preserve">In my understanding SMC </w:t>
            </w:r>
            <w:proofErr w:type="spellStart"/>
            <w:r w:rsidRPr="00547F62">
              <w:rPr>
                <w:rFonts w:cs="Arial"/>
              </w:rPr>
              <w:t>msg</w:t>
            </w:r>
            <w:proofErr w:type="spellEnd"/>
            <w:r w:rsidRPr="00547F62">
              <w:rPr>
                <w:rFonts w:cs="Arial"/>
              </w:rPr>
              <w:t xml:space="preserve"> is integrity protected by V2X layer, and after passing this </w:t>
            </w:r>
            <w:proofErr w:type="spellStart"/>
            <w:r w:rsidRPr="00547F62">
              <w:rPr>
                <w:rFonts w:cs="Arial"/>
              </w:rPr>
              <w:t>msg</w:t>
            </w:r>
            <w:proofErr w:type="spellEnd"/>
            <w:r w:rsidRPr="00547F62">
              <w:rPr>
                <w:rFonts w:cs="Arial"/>
              </w:rPr>
              <w:t xml:space="preserve"> to lower layer, the lower layer binds this </w:t>
            </w:r>
            <w:proofErr w:type="spellStart"/>
            <w:r w:rsidRPr="00547F62">
              <w:rPr>
                <w:rFonts w:cs="Arial"/>
              </w:rPr>
              <w:t>msg</w:t>
            </w:r>
            <w:proofErr w:type="spellEnd"/>
            <w:r w:rsidRPr="00547F62">
              <w:rPr>
                <w:rFonts w:cs="Arial"/>
              </w:rPr>
              <w:t xml:space="preserve"> to the logical channel for the PC5-S </w:t>
            </w:r>
            <w:proofErr w:type="spellStart"/>
            <w:r w:rsidRPr="00547F62">
              <w:rPr>
                <w:rFonts w:cs="Arial"/>
              </w:rPr>
              <w:t>signaling</w:t>
            </w:r>
            <w:proofErr w:type="spellEnd"/>
            <w:r w:rsidRPr="00547F62">
              <w:rPr>
                <w:rFonts w:cs="Arial"/>
              </w:rPr>
              <w:t xml:space="preserve"> to activate security</w:t>
            </w:r>
          </w:p>
          <w:p w14:paraId="1BE0F8BF" w14:textId="20B3779A" w:rsidR="00E30C3E" w:rsidRDefault="00E30C3E" w:rsidP="00547F62">
            <w:pPr>
              <w:rPr>
                <w:rFonts w:cs="Arial"/>
              </w:rPr>
            </w:pPr>
          </w:p>
          <w:p w14:paraId="20001BF9" w14:textId="4E322DFE" w:rsidR="00E30C3E" w:rsidRDefault="00E30C3E" w:rsidP="00547F62">
            <w:pPr>
              <w:rPr>
                <w:rFonts w:cs="Arial"/>
              </w:rPr>
            </w:pPr>
            <w:r>
              <w:rPr>
                <w:rFonts w:cs="Arial"/>
              </w:rPr>
              <w:t>Mohamed, Thursday, 9:01</w:t>
            </w:r>
          </w:p>
          <w:p w14:paraId="4E627601" w14:textId="70366409" w:rsidR="00E30C3E" w:rsidRDefault="00E30C3E" w:rsidP="00E30C3E">
            <w:pPr>
              <w:rPr>
                <w:rFonts w:ascii="Calibri" w:hAnsi="Calibri"/>
              </w:rPr>
            </w:pPr>
            <w:r>
              <w:rPr>
                <w:rFonts w:cs="Arial"/>
              </w:rPr>
              <w:lastRenderedPageBreak/>
              <w:t xml:space="preserve">About 1., </w:t>
            </w:r>
            <w:r>
              <w:t xml:space="preserve">this is exactly my point. The security context was still set to “Active” in all layers. I mean, nothing “In-validated” the context in Lower layers. So why we shall send an indication to lower layer in that </w:t>
            </w:r>
            <w:proofErr w:type="gramStart"/>
            <w:r>
              <w:t>case ?</w:t>
            </w:r>
            <w:proofErr w:type="gramEnd"/>
          </w:p>
          <w:p w14:paraId="3255D97C" w14:textId="3877A1D5" w:rsidR="00E30C3E" w:rsidRDefault="00E30C3E" w:rsidP="00E30C3E">
            <w:r>
              <w:t xml:space="preserve">Or do you mean the release procedure will Invalidate the security </w:t>
            </w:r>
            <w:proofErr w:type="gramStart"/>
            <w:r>
              <w:t>context ?</w:t>
            </w:r>
            <w:proofErr w:type="gramEnd"/>
            <w:r>
              <w:t xml:space="preserve"> =&gt; but if this is True, shouldn’t we send a new indication to lower layer for </w:t>
            </w:r>
            <w:r>
              <w:rPr>
                <w:u w:val="single"/>
              </w:rPr>
              <w:t>Invalidating</w:t>
            </w:r>
            <w:r>
              <w:t xml:space="preserve"> the context </w:t>
            </w:r>
            <w:proofErr w:type="gramStart"/>
            <w:r>
              <w:t>here ?</w:t>
            </w:r>
            <w:proofErr w:type="gramEnd"/>
          </w:p>
          <w:p w14:paraId="608846B6" w14:textId="670DA841" w:rsidR="007728A3" w:rsidRDefault="007728A3" w:rsidP="00E30C3E"/>
          <w:p w14:paraId="11FCB449" w14:textId="387400FD" w:rsidR="007728A3" w:rsidRDefault="007728A3" w:rsidP="00E30C3E">
            <w:r>
              <w:t>Rae, Friday, 4:03</w:t>
            </w:r>
          </w:p>
          <w:p w14:paraId="5556C7F2" w14:textId="513E20E3" w:rsidR="007728A3" w:rsidRDefault="007728A3" w:rsidP="007728A3">
            <w:r>
              <w:t>@Sunghoon:</w:t>
            </w:r>
          </w:p>
          <w:p w14:paraId="57807C5B" w14:textId="45B0A603" w:rsidR="007728A3" w:rsidRDefault="007728A3" w:rsidP="007728A3">
            <w:r>
              <w:t xml:space="preserve">1. -&gt; </w:t>
            </w:r>
            <w:r w:rsidRPr="007728A3">
              <w:t xml:space="preserve">this is what specified by SA3. If you want to change this requirement, a CR should be sent to SA3. Another point is that if the establishment request can be security protected, then there is no need to delete the </w:t>
            </w:r>
            <w:proofErr w:type="spellStart"/>
            <w:r w:rsidRPr="007728A3">
              <w:t>Knrp</w:t>
            </w:r>
            <w:proofErr w:type="spellEnd"/>
            <w:r w:rsidRPr="007728A3">
              <w:t xml:space="preserve"> ID each time the link is release. </w:t>
            </w:r>
            <w:proofErr w:type="gramStart"/>
            <w:r w:rsidRPr="007728A3">
              <w:t>Of course</w:t>
            </w:r>
            <w:proofErr w:type="gramEnd"/>
            <w:r w:rsidRPr="007728A3">
              <w:t xml:space="preserve"> the security context with the same UE can be reused such as the same </w:t>
            </w:r>
            <w:proofErr w:type="spellStart"/>
            <w:r w:rsidRPr="007728A3">
              <w:t>Knrp</w:t>
            </w:r>
            <w:proofErr w:type="spellEnd"/>
            <w:r w:rsidRPr="007728A3">
              <w:t>. But this does not mean the establishment request message should be protected</w:t>
            </w:r>
          </w:p>
          <w:p w14:paraId="24DD9443" w14:textId="540DCEE8" w:rsidR="007728A3" w:rsidRDefault="007728A3" w:rsidP="007728A3">
            <w:r>
              <w:t>2. -&gt; Yes</w:t>
            </w:r>
          </w:p>
          <w:p w14:paraId="30C77C83" w14:textId="7179F33E" w:rsidR="007728A3" w:rsidRDefault="007728A3" w:rsidP="007728A3">
            <w:r>
              <w:t xml:space="preserve">3. -&gt; </w:t>
            </w:r>
            <w:r w:rsidRPr="007728A3">
              <w:t xml:space="preserve">in my understanding, both the integrity and cipher protection are executed at PDCP layer. V2X layer just determines the key and algorithm and passes them to AS layer if the security is activated. Since it is possible to integrity protect the </w:t>
            </w:r>
            <w:proofErr w:type="spellStart"/>
            <w:r w:rsidRPr="007728A3">
              <w:t>SMCommand</w:t>
            </w:r>
            <w:proofErr w:type="spellEnd"/>
            <w:r w:rsidRPr="007728A3">
              <w:t xml:space="preserve"> if the policy is not “not needed”, the related parameters should also be sent to AS layer.</w:t>
            </w:r>
          </w:p>
          <w:p w14:paraId="6E75934C" w14:textId="77777777" w:rsidR="00A44D0B" w:rsidRPr="009B3331" w:rsidRDefault="00A44D0B" w:rsidP="007728A3"/>
          <w:p w14:paraId="761B3A0B" w14:textId="584A85B9" w:rsidR="00E30C3E" w:rsidRPr="009B3331" w:rsidRDefault="009B3331" w:rsidP="00547F62">
            <w:pPr>
              <w:rPr>
                <w:rFonts w:cs="Arial"/>
              </w:rPr>
            </w:pPr>
            <w:r w:rsidRPr="009B3331">
              <w:rPr>
                <w:rFonts w:cs="Arial"/>
              </w:rPr>
              <w:t>Sunghoon, Friday, 13:03</w:t>
            </w:r>
          </w:p>
          <w:p w14:paraId="3DF8E1B9" w14:textId="4933682A" w:rsidR="009B3331" w:rsidRPr="009B3331" w:rsidRDefault="009B3331" w:rsidP="00547F62">
            <w:pPr>
              <w:rPr>
                <w:lang w:eastAsia="zh-CN"/>
              </w:rPr>
            </w:pPr>
            <w:r w:rsidRPr="009B3331">
              <w:rPr>
                <w:rFonts w:cs="Arial"/>
              </w:rPr>
              <w:t xml:space="preserve">1. -&gt; </w:t>
            </w:r>
            <w:r w:rsidRPr="009B3331">
              <w:rPr>
                <w:lang w:eastAsia="zh-CN"/>
              </w:rPr>
              <w:t xml:space="preserve">So the purpose of the </w:t>
            </w:r>
            <w:proofErr w:type="spellStart"/>
            <w:r w:rsidRPr="009B3331">
              <w:rPr>
                <w:lang w:eastAsia="zh-CN"/>
              </w:rPr>
              <w:t>Krnp_ID</w:t>
            </w:r>
            <w:proofErr w:type="spellEnd"/>
            <w:r w:rsidRPr="009B3331">
              <w:rPr>
                <w:lang w:eastAsia="zh-CN"/>
              </w:rPr>
              <w:t xml:space="preserve"> exchanged during the release procedure is for Direct SMC procedure (if it is new, it should be exchanged during SMC, otherwise UEs do not have to </w:t>
            </w:r>
            <w:proofErr w:type="spellStart"/>
            <w:r w:rsidRPr="009B3331">
              <w:rPr>
                <w:lang w:eastAsia="zh-CN"/>
              </w:rPr>
              <w:t>exhcnage</w:t>
            </w:r>
            <w:proofErr w:type="spellEnd"/>
            <w:r w:rsidRPr="009B3331">
              <w:rPr>
                <w:lang w:eastAsia="zh-CN"/>
              </w:rPr>
              <w:t xml:space="preserve"> </w:t>
            </w:r>
            <w:proofErr w:type="spellStart"/>
            <w:r w:rsidRPr="009B3331">
              <w:rPr>
                <w:lang w:eastAsia="zh-CN"/>
              </w:rPr>
              <w:t>Knrp</w:t>
            </w:r>
            <w:proofErr w:type="spellEnd"/>
            <w:r w:rsidRPr="009B3331">
              <w:rPr>
                <w:lang w:eastAsia="zh-CN"/>
              </w:rPr>
              <w:t xml:space="preserve"> ID during SMC procedure)  I’m ok with it.</w:t>
            </w:r>
          </w:p>
          <w:p w14:paraId="542FFB08" w14:textId="61536FB4" w:rsidR="009B3331" w:rsidRPr="009B3331" w:rsidRDefault="009B3331" w:rsidP="00547F62">
            <w:pPr>
              <w:rPr>
                <w:lang w:eastAsia="zh-CN"/>
              </w:rPr>
            </w:pPr>
            <w:r w:rsidRPr="009B3331">
              <w:rPr>
                <w:lang w:eastAsia="zh-CN"/>
              </w:rPr>
              <w:t>2. -&gt; Okay fine, I can revise the text to say like: The target UE shall provide lower layer with NRPEK, NRPIK, KNPR-</w:t>
            </w:r>
            <w:proofErr w:type="spellStart"/>
            <w:r w:rsidRPr="009B3331">
              <w:rPr>
                <w:lang w:eastAsia="zh-CN"/>
              </w:rPr>
              <w:t>sess</w:t>
            </w:r>
            <w:proofErr w:type="spellEnd"/>
            <w:r w:rsidRPr="009B3331">
              <w:rPr>
                <w:lang w:eastAsia="zh-CN"/>
              </w:rPr>
              <w:t xml:space="preserve"> ID and the selected security algorithms as specified in TS 33.536 [20] </w:t>
            </w:r>
            <w:r w:rsidRPr="009B3331">
              <w:rPr>
                <w:lang w:eastAsia="zh-CN"/>
              </w:rPr>
              <w:lastRenderedPageBreak/>
              <w:t>to indicate the activation of the PC5 unicast signalling security protection and/or PC5 unicast user plane security protection for the PC5 unicast link.</w:t>
            </w:r>
          </w:p>
          <w:p w14:paraId="58F13F68" w14:textId="1AECFD76" w:rsidR="009B3331" w:rsidRDefault="009B3331" w:rsidP="00547F62">
            <w:pPr>
              <w:rPr>
                <w:lang w:eastAsia="zh-CN"/>
              </w:rPr>
            </w:pPr>
            <w:r w:rsidRPr="009B3331">
              <w:rPr>
                <w:lang w:eastAsia="zh-CN"/>
              </w:rPr>
              <w:t>3. -&gt; I will further check and get back to you. However, it is not related with the security protection activation.</w:t>
            </w:r>
          </w:p>
          <w:p w14:paraId="10C44D72" w14:textId="55DBBD05" w:rsidR="00302287" w:rsidRDefault="00302287" w:rsidP="00547F62">
            <w:pPr>
              <w:rPr>
                <w:lang w:eastAsia="zh-CN"/>
              </w:rPr>
            </w:pPr>
          </w:p>
          <w:p w14:paraId="69EF41E7" w14:textId="4CB7C9EC" w:rsidR="00302287" w:rsidRDefault="00302287" w:rsidP="00547F62">
            <w:pPr>
              <w:rPr>
                <w:lang w:eastAsia="zh-CN"/>
              </w:rPr>
            </w:pPr>
            <w:r>
              <w:rPr>
                <w:lang w:eastAsia="zh-CN"/>
              </w:rPr>
              <w:t>Behrouz, Friday, 13:37</w:t>
            </w:r>
          </w:p>
          <w:p w14:paraId="1056C4B0" w14:textId="77777777" w:rsidR="00302287" w:rsidRPr="00302287" w:rsidRDefault="00302287" w:rsidP="00302287">
            <w:pPr>
              <w:rPr>
                <w:rFonts w:ascii="Calibri" w:hAnsi="Calibri"/>
                <w:lang w:val="en-US"/>
              </w:rPr>
            </w:pPr>
            <w:r w:rsidRPr="00302287">
              <w:t>We have quite a few comments (please see below) on this CR and do not believe that it should progress.</w:t>
            </w:r>
          </w:p>
          <w:p w14:paraId="6BC45A4B" w14:textId="77777777" w:rsidR="00302287" w:rsidRPr="00302287" w:rsidRDefault="00302287" w:rsidP="00302287"/>
          <w:p w14:paraId="66C8DE96" w14:textId="77777777" w:rsidR="00302287" w:rsidRPr="00302287" w:rsidRDefault="00302287" w:rsidP="00302287">
            <w:pPr>
              <w:pStyle w:val="ListParagraph"/>
              <w:numPr>
                <w:ilvl w:val="1"/>
                <w:numId w:val="28"/>
              </w:numPr>
              <w:overflowPunct/>
              <w:autoSpaceDE/>
              <w:autoSpaceDN/>
              <w:adjustRightInd/>
              <w:contextualSpacing w:val="0"/>
              <w:textAlignment w:val="auto"/>
            </w:pPr>
            <w:r w:rsidRPr="00302287">
              <w:t>Discussion on this CR is not going in the right direction.</w:t>
            </w:r>
          </w:p>
          <w:p w14:paraId="43101DB3" w14:textId="77777777" w:rsidR="00302287" w:rsidRPr="00302287" w:rsidRDefault="00302287" w:rsidP="00302287">
            <w:pPr>
              <w:pStyle w:val="ListParagraph"/>
              <w:numPr>
                <w:ilvl w:val="1"/>
                <w:numId w:val="28"/>
              </w:numPr>
              <w:overflowPunct/>
              <w:autoSpaceDE/>
              <w:autoSpaceDN/>
              <w:adjustRightInd/>
              <w:contextualSpacing w:val="0"/>
              <w:textAlignment w:val="auto"/>
            </w:pPr>
            <w:r w:rsidRPr="00302287">
              <w:t xml:space="preserve">The Release procedure is used to exchange new </w:t>
            </w:r>
            <w:proofErr w:type="spellStart"/>
            <w:r w:rsidRPr="00302287">
              <w:rPr>
                <w:b/>
                <w:bCs/>
              </w:rPr>
              <w:t>Knrp</w:t>
            </w:r>
            <w:proofErr w:type="spellEnd"/>
            <w:r w:rsidRPr="00302287">
              <w:rPr>
                <w:b/>
                <w:bCs/>
              </w:rPr>
              <w:t xml:space="preserve"> IDs</w:t>
            </w:r>
            <w:r w:rsidRPr="00302287">
              <w:t xml:space="preserve"> (not keys). </w:t>
            </w:r>
            <w:r w:rsidRPr="00302287">
              <w:rPr>
                <w:b/>
                <w:bCs/>
              </w:rPr>
              <w:t xml:space="preserve">The </w:t>
            </w:r>
            <w:proofErr w:type="spellStart"/>
            <w:r w:rsidRPr="00302287">
              <w:rPr>
                <w:b/>
                <w:bCs/>
              </w:rPr>
              <w:t>Knrp</w:t>
            </w:r>
            <w:proofErr w:type="spellEnd"/>
            <w:r w:rsidRPr="00302287">
              <w:rPr>
                <w:b/>
                <w:bCs/>
              </w:rPr>
              <w:t>/</w:t>
            </w:r>
            <w:proofErr w:type="spellStart"/>
            <w:r w:rsidRPr="00302287">
              <w:rPr>
                <w:b/>
                <w:bCs/>
              </w:rPr>
              <w:t>Knrp</w:t>
            </w:r>
            <w:proofErr w:type="spellEnd"/>
            <w:r w:rsidRPr="00302287">
              <w:rPr>
                <w:b/>
                <w:bCs/>
              </w:rPr>
              <w:t xml:space="preserve"> ID is not the same as the </w:t>
            </w:r>
            <w:proofErr w:type="spellStart"/>
            <w:r w:rsidRPr="00302287">
              <w:rPr>
                <w:b/>
                <w:bCs/>
              </w:rPr>
              <w:t>Knrp-sess</w:t>
            </w:r>
            <w:proofErr w:type="spellEnd"/>
            <w:r w:rsidRPr="00302287">
              <w:rPr>
                <w:b/>
                <w:bCs/>
              </w:rPr>
              <w:t>/</w:t>
            </w:r>
            <w:proofErr w:type="spellStart"/>
            <w:r w:rsidRPr="00302287">
              <w:rPr>
                <w:b/>
                <w:bCs/>
              </w:rPr>
              <w:t>Knrp-sess</w:t>
            </w:r>
            <w:proofErr w:type="spellEnd"/>
            <w:r w:rsidRPr="00302287">
              <w:rPr>
                <w:b/>
                <w:bCs/>
              </w:rPr>
              <w:t xml:space="preserve"> ID</w:t>
            </w:r>
            <w:r w:rsidRPr="00302287">
              <w:t>.</w:t>
            </w:r>
          </w:p>
          <w:p w14:paraId="5C502382" w14:textId="77777777" w:rsidR="00302287" w:rsidRPr="00302287" w:rsidRDefault="00302287" w:rsidP="00302287">
            <w:pPr>
              <w:pStyle w:val="ListParagraph"/>
              <w:numPr>
                <w:ilvl w:val="1"/>
                <w:numId w:val="28"/>
              </w:numPr>
              <w:overflowPunct/>
              <w:autoSpaceDE/>
              <w:autoSpaceDN/>
              <w:adjustRightInd/>
              <w:contextualSpacing w:val="0"/>
              <w:textAlignment w:val="auto"/>
            </w:pPr>
            <w:proofErr w:type="spellStart"/>
            <w:r w:rsidRPr="00302287">
              <w:t>Knrp-sess</w:t>
            </w:r>
            <w:proofErr w:type="spellEnd"/>
            <w:r w:rsidRPr="00302287">
              <w:t xml:space="preserve"> ID is used to retrieve the security context associated to a specific unicast link. The security context is deleted when the unicast link is released. A new security context is created each time a unicast link is established. </w:t>
            </w:r>
          </w:p>
          <w:p w14:paraId="096F1702" w14:textId="77777777" w:rsidR="00302287" w:rsidRPr="00302287" w:rsidRDefault="00302287" w:rsidP="00302287">
            <w:pPr>
              <w:pStyle w:val="ListParagraph"/>
              <w:numPr>
                <w:ilvl w:val="1"/>
                <w:numId w:val="28"/>
              </w:numPr>
              <w:overflowPunct/>
              <w:autoSpaceDE/>
              <w:autoSpaceDN/>
              <w:adjustRightInd/>
              <w:contextualSpacing w:val="0"/>
              <w:textAlignment w:val="auto"/>
            </w:pPr>
            <w:proofErr w:type="spellStart"/>
            <w:r w:rsidRPr="00302287">
              <w:t>Knrp</w:t>
            </w:r>
            <w:proofErr w:type="spellEnd"/>
            <w:r w:rsidRPr="00302287">
              <w:t>/</w:t>
            </w:r>
            <w:proofErr w:type="spellStart"/>
            <w:r w:rsidRPr="00302287">
              <w:t>Knrp</w:t>
            </w:r>
            <w:proofErr w:type="spellEnd"/>
            <w:r w:rsidRPr="00302287">
              <w:t xml:space="preserve"> ID is associated to a specific peer UE and may be kept after the unicast link is released. </w:t>
            </w:r>
            <w:proofErr w:type="gramStart"/>
            <w:r w:rsidRPr="00302287">
              <w:t>It’s</w:t>
            </w:r>
            <w:proofErr w:type="gramEnd"/>
            <w:r w:rsidRPr="00302287">
              <w:t xml:space="preserve"> used with other parameters to generate keys when establishing unicast links with the peer UE.</w:t>
            </w:r>
          </w:p>
          <w:p w14:paraId="05D266F8" w14:textId="77777777" w:rsidR="00302287" w:rsidRPr="00302287" w:rsidRDefault="00302287" w:rsidP="00302287">
            <w:pPr>
              <w:pStyle w:val="ListParagraph"/>
              <w:numPr>
                <w:ilvl w:val="1"/>
                <w:numId w:val="28"/>
              </w:numPr>
              <w:overflowPunct/>
              <w:autoSpaceDE/>
              <w:autoSpaceDN/>
              <w:adjustRightInd/>
              <w:contextualSpacing w:val="0"/>
              <w:textAlignment w:val="auto"/>
            </w:pPr>
            <w:r w:rsidRPr="00302287">
              <w:t xml:space="preserve">If the </w:t>
            </w:r>
            <w:proofErr w:type="spellStart"/>
            <w:r w:rsidRPr="00302287">
              <w:t>Knrp</w:t>
            </w:r>
            <w:proofErr w:type="spellEnd"/>
            <w:r w:rsidRPr="00302287">
              <w:t>/</w:t>
            </w:r>
            <w:proofErr w:type="spellStart"/>
            <w:r w:rsidRPr="00302287">
              <w:t>Knrp</w:t>
            </w:r>
            <w:proofErr w:type="spellEnd"/>
            <w:r w:rsidRPr="00302287">
              <w:t xml:space="preserve"> ID has been preserved after the unicast link release, the authentication steps may be skipped when a new unicast link is established with the same peer UE. The preserved </w:t>
            </w:r>
            <w:proofErr w:type="spellStart"/>
            <w:r w:rsidRPr="00302287">
              <w:t>Knrp</w:t>
            </w:r>
            <w:proofErr w:type="spellEnd"/>
            <w:r w:rsidRPr="00302287">
              <w:t>/</w:t>
            </w:r>
            <w:proofErr w:type="spellStart"/>
            <w:r w:rsidRPr="00302287">
              <w:t>Knrp</w:t>
            </w:r>
            <w:proofErr w:type="spellEnd"/>
            <w:r w:rsidRPr="00302287">
              <w:t xml:space="preserve"> ID is used to generate the </w:t>
            </w:r>
            <w:proofErr w:type="spellStart"/>
            <w:r w:rsidRPr="00302287">
              <w:t>Knrp-sess</w:t>
            </w:r>
            <w:proofErr w:type="spellEnd"/>
            <w:r w:rsidRPr="00302287">
              <w:t xml:space="preserve"> for the new unicast link.</w:t>
            </w:r>
          </w:p>
          <w:p w14:paraId="73C4F741" w14:textId="77777777" w:rsidR="00302287" w:rsidRPr="00302287" w:rsidRDefault="00302287" w:rsidP="00302287">
            <w:pPr>
              <w:pStyle w:val="ListParagraph"/>
              <w:numPr>
                <w:ilvl w:val="1"/>
                <w:numId w:val="28"/>
              </w:numPr>
              <w:overflowPunct/>
              <w:autoSpaceDE/>
              <w:autoSpaceDN/>
              <w:adjustRightInd/>
              <w:contextualSpacing w:val="0"/>
              <w:textAlignment w:val="auto"/>
            </w:pPr>
            <w:r w:rsidRPr="00302287">
              <w:lastRenderedPageBreak/>
              <w:t>See 33.536 (5.3.3.1.2.1) for all the details about the Keys/IDs.</w:t>
            </w:r>
          </w:p>
          <w:p w14:paraId="664E7D89" w14:textId="77777777" w:rsidR="00302287" w:rsidRPr="00302287" w:rsidRDefault="00302287" w:rsidP="00302287">
            <w:pPr>
              <w:pStyle w:val="ListParagraph"/>
              <w:numPr>
                <w:ilvl w:val="1"/>
                <w:numId w:val="28"/>
              </w:numPr>
              <w:overflowPunct/>
              <w:autoSpaceDE/>
              <w:autoSpaceDN/>
              <w:adjustRightInd/>
              <w:contextualSpacing w:val="0"/>
              <w:textAlignment w:val="auto"/>
            </w:pPr>
            <w:r w:rsidRPr="00302287">
              <w:t>The security context cannot be preserved and reused with future unicast links, even with the same peer UE</w:t>
            </w:r>
          </w:p>
          <w:p w14:paraId="41CA4C29" w14:textId="461EB63D" w:rsidR="00302287" w:rsidRDefault="00302287" w:rsidP="00547F62">
            <w:pPr>
              <w:rPr>
                <w:lang w:eastAsia="zh-CN"/>
              </w:rPr>
            </w:pPr>
          </w:p>
          <w:p w14:paraId="23421A6E" w14:textId="1F17399C" w:rsidR="0077728E" w:rsidRDefault="0077728E" w:rsidP="00547F62">
            <w:pPr>
              <w:rPr>
                <w:lang w:eastAsia="zh-CN"/>
              </w:rPr>
            </w:pPr>
            <w:r>
              <w:rPr>
                <w:lang w:eastAsia="zh-CN"/>
              </w:rPr>
              <w:t>Sunghoon, Friday, 13:52</w:t>
            </w:r>
          </w:p>
          <w:p w14:paraId="5909D4D6" w14:textId="36AD2049" w:rsidR="0077728E" w:rsidRPr="0077728E" w:rsidRDefault="0077728E" w:rsidP="00547F62">
            <w:pPr>
              <w:rPr>
                <w:rFonts w:ascii="Calibri" w:hAnsi="Calibri"/>
              </w:rPr>
            </w:pPr>
            <w:r>
              <w:t>The change of DIRECT LINK ESTABLISHMENT REQUEST part will be removed. Hope it is fine with you.</w:t>
            </w:r>
          </w:p>
          <w:p w14:paraId="62BB2054" w14:textId="551DA006" w:rsidR="009B3331" w:rsidRDefault="009B3331" w:rsidP="00547F62">
            <w:pPr>
              <w:rPr>
                <w:rFonts w:cs="Arial"/>
              </w:rPr>
            </w:pPr>
          </w:p>
          <w:p w14:paraId="6C90E70F" w14:textId="524B6FC6" w:rsidR="004032F8" w:rsidRDefault="004032F8" w:rsidP="00547F62">
            <w:pPr>
              <w:rPr>
                <w:rFonts w:cs="Arial"/>
              </w:rPr>
            </w:pPr>
            <w:r>
              <w:rPr>
                <w:rFonts w:cs="Arial"/>
              </w:rPr>
              <w:t>Sunghoon, Monday, 9:58</w:t>
            </w:r>
          </w:p>
          <w:p w14:paraId="4574DB1D" w14:textId="77777777" w:rsidR="004032F8" w:rsidRDefault="004032F8" w:rsidP="004032F8">
            <w:pPr>
              <w:rPr>
                <w:rFonts w:ascii="Calibri" w:hAnsi="Calibri"/>
                <w:lang w:val="en-US" w:eastAsia="ko-KR"/>
              </w:rPr>
            </w:pPr>
            <w:r>
              <w:rPr>
                <w:rFonts w:cs="Arial"/>
              </w:rPr>
              <w:t xml:space="preserve">At Mohamed: </w:t>
            </w:r>
            <w:r>
              <w:rPr>
                <w:lang w:eastAsia="ko-KR"/>
              </w:rPr>
              <w:t>As I mentioned to Rae, I will remove the change on Direct Link Establishment part.</w:t>
            </w:r>
          </w:p>
          <w:p w14:paraId="2F06B71C" w14:textId="77777777" w:rsidR="004032F8" w:rsidRDefault="004032F8" w:rsidP="004032F8">
            <w:pPr>
              <w:rPr>
                <w:lang w:eastAsia="ko-KR"/>
              </w:rPr>
            </w:pPr>
            <w:r>
              <w:rPr>
                <w:lang w:eastAsia="ko-KR"/>
              </w:rPr>
              <w:t>For clarification on your comment</w:t>
            </w:r>
          </w:p>
          <w:p w14:paraId="2FAB8344" w14:textId="77777777" w:rsidR="004032F8" w:rsidRDefault="004032F8" w:rsidP="004032F8">
            <w:pPr>
              <w:pStyle w:val="ListParagraph"/>
              <w:numPr>
                <w:ilvl w:val="0"/>
                <w:numId w:val="34"/>
              </w:numPr>
              <w:overflowPunct/>
              <w:autoSpaceDE/>
              <w:autoSpaceDN/>
              <w:adjustRightInd/>
              <w:contextualSpacing w:val="0"/>
              <w:textAlignment w:val="auto"/>
              <w:rPr>
                <w:lang w:eastAsia="ko-KR"/>
              </w:rPr>
            </w:pPr>
            <w:r>
              <w:rPr>
                <w:lang w:eastAsia="ko-KR"/>
              </w:rPr>
              <w:t xml:space="preserve">After release procedure, PDCP layer cleans the context, so AS layer has no more the context for the PC5 unicast link. </w:t>
            </w:r>
            <w:proofErr w:type="gramStart"/>
            <w:r>
              <w:rPr>
                <w:lang w:eastAsia="ko-KR"/>
              </w:rPr>
              <w:t>So</w:t>
            </w:r>
            <w:proofErr w:type="gramEnd"/>
            <w:r>
              <w:rPr>
                <w:lang w:eastAsia="ko-KR"/>
              </w:rPr>
              <w:t xml:space="preserve"> we don’t need new indication for invalidating the context.</w:t>
            </w:r>
          </w:p>
          <w:p w14:paraId="330BE25C" w14:textId="0AA7E010" w:rsidR="004032F8" w:rsidRDefault="004032F8" w:rsidP="00547F62">
            <w:pPr>
              <w:rPr>
                <w:rFonts w:cs="Arial"/>
              </w:rPr>
            </w:pPr>
          </w:p>
          <w:p w14:paraId="654B8F04" w14:textId="00846F9E" w:rsidR="00006E27" w:rsidRDefault="00006E27" w:rsidP="00547F62">
            <w:pPr>
              <w:rPr>
                <w:rFonts w:cs="Arial"/>
              </w:rPr>
            </w:pPr>
            <w:r>
              <w:rPr>
                <w:rFonts w:cs="Arial"/>
              </w:rPr>
              <w:t>Sunghoon, Tuesday, 6:24</w:t>
            </w:r>
          </w:p>
          <w:p w14:paraId="73BAAB68" w14:textId="714DDADA" w:rsidR="00006E27" w:rsidRDefault="00006E27" w:rsidP="00547F62">
            <w:pPr>
              <w:rPr>
                <w:rFonts w:cs="Arial"/>
              </w:rPr>
            </w:pPr>
            <w:r>
              <w:rPr>
                <w:rFonts w:cs="Arial"/>
              </w:rPr>
              <w:t>A draft revision is available with the following changes:</w:t>
            </w:r>
          </w:p>
          <w:p w14:paraId="236D95E3" w14:textId="77777777" w:rsidR="00006E27" w:rsidRDefault="00006E27" w:rsidP="00006E27">
            <w:pPr>
              <w:pStyle w:val="ListParagraph"/>
              <w:numPr>
                <w:ilvl w:val="0"/>
                <w:numId w:val="40"/>
              </w:numPr>
              <w:overflowPunct/>
              <w:autoSpaceDE/>
              <w:autoSpaceDN/>
              <w:adjustRightInd/>
              <w:contextualSpacing w:val="0"/>
              <w:textAlignment w:val="auto"/>
              <w:rPr>
                <w:rFonts w:ascii="Calibri" w:hAnsi="Calibri"/>
                <w:lang w:val="en-US" w:eastAsia="ko-KR"/>
              </w:rPr>
            </w:pPr>
            <w:r>
              <w:rPr>
                <w:lang w:eastAsia="ko-KR"/>
              </w:rPr>
              <w:t xml:space="preserve">Remove the changes on 6.1.2.2.2 </w:t>
            </w:r>
            <w:r>
              <w:t>PC5 unicast link establishment procedure initiation by initiating UE</w:t>
            </w:r>
          </w:p>
          <w:p w14:paraId="3E1BF052" w14:textId="77777777" w:rsidR="00006E27" w:rsidRDefault="00006E27" w:rsidP="00006E27">
            <w:pPr>
              <w:pStyle w:val="ListParagraph"/>
              <w:numPr>
                <w:ilvl w:val="0"/>
                <w:numId w:val="40"/>
              </w:numPr>
              <w:overflowPunct/>
              <w:autoSpaceDE/>
              <w:autoSpaceDN/>
              <w:adjustRightInd/>
              <w:contextualSpacing w:val="0"/>
              <w:textAlignment w:val="auto"/>
              <w:rPr>
                <w:lang w:eastAsia="ko-KR"/>
              </w:rPr>
            </w:pPr>
            <w:r>
              <w:rPr>
                <w:lang w:eastAsia="ko-KR"/>
              </w:rPr>
              <w:t>No explicit indication to lower layer, rather the security materials provided to the lower layer itself is to indicate the security activation.</w:t>
            </w:r>
          </w:p>
          <w:p w14:paraId="50DF3EDF" w14:textId="77777777" w:rsidR="00006E27" w:rsidRDefault="00006E27" w:rsidP="00006E27">
            <w:pPr>
              <w:pStyle w:val="ListParagraph"/>
              <w:numPr>
                <w:ilvl w:val="0"/>
                <w:numId w:val="40"/>
              </w:numPr>
              <w:overflowPunct/>
              <w:autoSpaceDE/>
              <w:autoSpaceDN/>
              <w:adjustRightInd/>
              <w:contextualSpacing w:val="0"/>
              <w:textAlignment w:val="auto"/>
              <w:rPr>
                <w:lang w:eastAsia="ko-KR"/>
              </w:rPr>
            </w:pPr>
            <w:r>
              <w:rPr>
                <w:lang w:eastAsia="ko-KR"/>
              </w:rPr>
              <w:t xml:space="preserve">Adding 6.1.2.7.2 to clarify the V2X layer provides lower layer with NRIPK and the chosen </w:t>
            </w:r>
            <w:proofErr w:type="spellStart"/>
            <w:r>
              <w:rPr>
                <w:lang w:eastAsia="ko-KR"/>
              </w:rPr>
              <w:t>alg</w:t>
            </w:r>
            <w:proofErr w:type="spellEnd"/>
            <w:r>
              <w:rPr>
                <w:lang w:eastAsia="ko-KR"/>
              </w:rPr>
              <w:t xml:space="preserve"> for integrity protection of Direct SMC msg.</w:t>
            </w:r>
          </w:p>
          <w:p w14:paraId="52D1E09E" w14:textId="08F453CC" w:rsidR="00006E27" w:rsidRDefault="00006E27" w:rsidP="00547F62">
            <w:pPr>
              <w:rPr>
                <w:rFonts w:cs="Arial"/>
              </w:rPr>
            </w:pPr>
          </w:p>
          <w:p w14:paraId="203F5E80" w14:textId="58EA89A9" w:rsidR="00006E27" w:rsidRDefault="00006E27" w:rsidP="00547F62">
            <w:pPr>
              <w:rPr>
                <w:rFonts w:cs="Arial"/>
              </w:rPr>
            </w:pPr>
            <w:r>
              <w:rPr>
                <w:rFonts w:cs="Arial"/>
              </w:rPr>
              <w:t>Rae, Tuesday, 6:45</w:t>
            </w:r>
          </w:p>
          <w:p w14:paraId="2288C40C" w14:textId="77777777" w:rsidR="00006E27" w:rsidRPr="00006E27" w:rsidRDefault="00006E27" w:rsidP="00006E27">
            <w:pPr>
              <w:rPr>
                <w:rFonts w:cs="Arial"/>
              </w:rPr>
            </w:pPr>
            <w:r>
              <w:rPr>
                <w:rFonts w:cs="Arial"/>
              </w:rPr>
              <w:t xml:space="preserve">@Sunghoon: </w:t>
            </w:r>
            <w:r w:rsidRPr="00006E27">
              <w:rPr>
                <w:rFonts w:cs="Arial"/>
              </w:rPr>
              <w:t>For clarification, you use “shall” because UE should provide to AS layer even the key is zero and algorithm is null?</w:t>
            </w:r>
          </w:p>
          <w:p w14:paraId="38B00F75" w14:textId="15B37F8C" w:rsidR="00006E27" w:rsidRDefault="00006E27" w:rsidP="00006E27">
            <w:pPr>
              <w:rPr>
                <w:rFonts w:cs="Arial"/>
              </w:rPr>
            </w:pPr>
            <w:r w:rsidRPr="00006E27">
              <w:rPr>
                <w:rFonts w:cs="Arial"/>
              </w:rPr>
              <w:lastRenderedPageBreak/>
              <w:t>One editorial comment: TS 33.536 [20] -&gt; 3GPP TS 33.536 [20]. Please pay attention to the hard space.</w:t>
            </w:r>
          </w:p>
          <w:p w14:paraId="2230E7E4" w14:textId="493CDAFD" w:rsidR="002F692A" w:rsidRDefault="002F692A" w:rsidP="00006E27">
            <w:pPr>
              <w:rPr>
                <w:rFonts w:cs="Arial"/>
              </w:rPr>
            </w:pPr>
          </w:p>
          <w:p w14:paraId="3EA9E87D" w14:textId="032F4D6F" w:rsidR="002F692A" w:rsidRDefault="002F692A" w:rsidP="00006E27">
            <w:pPr>
              <w:rPr>
                <w:rFonts w:cs="Arial"/>
              </w:rPr>
            </w:pPr>
            <w:r>
              <w:rPr>
                <w:rFonts w:cs="Arial"/>
              </w:rPr>
              <w:t>Scott, Tuesday, 9:20</w:t>
            </w:r>
          </w:p>
          <w:p w14:paraId="0649513D" w14:textId="05560452" w:rsidR="002F692A" w:rsidRPr="002F692A" w:rsidRDefault="002F692A" w:rsidP="002F692A">
            <w:pPr>
              <w:rPr>
                <w:rFonts w:ascii="Calibri" w:hAnsi="Calibri"/>
                <w:sz w:val="21"/>
                <w:szCs w:val="21"/>
                <w:lang w:val="en-US" w:eastAsia="zh-CN"/>
              </w:rPr>
            </w:pPr>
            <w:r w:rsidRPr="002F692A">
              <w:rPr>
                <w:sz w:val="21"/>
                <w:szCs w:val="21"/>
                <w:lang w:eastAsia="zh-CN"/>
              </w:rPr>
              <w:t xml:space="preserve">I have several comments on </w:t>
            </w:r>
            <w:r w:rsidRPr="002F692A">
              <w:rPr>
                <w:sz w:val="21"/>
                <w:szCs w:val="21"/>
                <w:lang w:eastAsia="zh-CN"/>
              </w:rPr>
              <w:t>draft revision</w:t>
            </w:r>
            <w:r w:rsidRPr="002F692A">
              <w:rPr>
                <w:sz w:val="21"/>
                <w:szCs w:val="21"/>
                <w:lang w:eastAsia="zh-CN"/>
              </w:rPr>
              <w:t>:</w:t>
            </w:r>
          </w:p>
          <w:p w14:paraId="45BE4CE1" w14:textId="4FF06068" w:rsidR="002F692A" w:rsidRPr="002F692A" w:rsidRDefault="002F692A" w:rsidP="002F692A">
            <w:pPr>
              <w:pStyle w:val="ListParagraph"/>
              <w:numPr>
                <w:ilvl w:val="0"/>
                <w:numId w:val="41"/>
              </w:numPr>
              <w:overflowPunct/>
              <w:autoSpaceDE/>
              <w:autoSpaceDN/>
              <w:adjustRightInd/>
              <w:contextualSpacing w:val="0"/>
              <w:textAlignment w:val="auto"/>
              <w:rPr>
                <w:rFonts w:eastAsia="SimSun"/>
                <w:sz w:val="21"/>
                <w:szCs w:val="21"/>
                <w:lang w:eastAsia="zh-CN"/>
              </w:rPr>
            </w:pPr>
            <w:r w:rsidRPr="002F692A">
              <w:rPr>
                <w:rFonts w:eastAsia="SimSun"/>
                <w:sz w:val="21"/>
                <w:szCs w:val="21"/>
                <w:lang w:eastAsia="zh-CN"/>
              </w:rPr>
              <w:t xml:space="preserve">Non-explicit indication is not enough to indicate all the cases. For </w:t>
            </w:r>
            <w:proofErr w:type="gramStart"/>
            <w:r w:rsidRPr="002F692A">
              <w:rPr>
                <w:rFonts w:eastAsia="SimSun"/>
                <w:sz w:val="21"/>
                <w:szCs w:val="21"/>
                <w:lang w:eastAsia="zh-CN"/>
              </w:rPr>
              <w:t>example</w:t>
            </w:r>
            <w:proofErr w:type="gramEnd"/>
            <w:r w:rsidRPr="002F692A">
              <w:rPr>
                <w:rFonts w:eastAsia="SimSun"/>
                <w:sz w:val="21"/>
                <w:szCs w:val="21"/>
                <w:lang w:eastAsia="zh-CN"/>
              </w:rPr>
              <w:t xml:space="preserve"> activation of integrity protection/cipher protection in user plane. The indication of different cases (CP, UP, integrity, cipher) need to design uniformly even though in some case explicit indication is not needed.</w:t>
            </w:r>
          </w:p>
          <w:p w14:paraId="309824A9" w14:textId="77777777" w:rsidR="002F692A" w:rsidRPr="002F692A" w:rsidRDefault="002F692A" w:rsidP="002F692A">
            <w:pPr>
              <w:pStyle w:val="ListParagraph"/>
              <w:numPr>
                <w:ilvl w:val="0"/>
                <w:numId w:val="41"/>
              </w:numPr>
              <w:overflowPunct/>
              <w:autoSpaceDE/>
              <w:autoSpaceDN/>
              <w:adjustRightInd/>
              <w:contextualSpacing w:val="0"/>
              <w:textAlignment w:val="auto"/>
              <w:rPr>
                <w:rFonts w:eastAsia="SimSun"/>
                <w:sz w:val="21"/>
                <w:szCs w:val="21"/>
                <w:lang w:eastAsia="zh-CN"/>
              </w:rPr>
            </w:pPr>
            <w:r w:rsidRPr="002F692A">
              <w:rPr>
                <w:rFonts w:eastAsia="SimSun"/>
                <w:sz w:val="21"/>
                <w:szCs w:val="21"/>
                <w:lang w:eastAsia="zh-CN"/>
              </w:rPr>
              <w:t>After the completion of Direct link establishment accept, the indication of user plane security activation is needed to indicate to lower layer if needed.</w:t>
            </w:r>
          </w:p>
          <w:p w14:paraId="57C347D3" w14:textId="77777777" w:rsidR="002F692A" w:rsidRPr="002F692A" w:rsidRDefault="002F692A" w:rsidP="002F692A">
            <w:pPr>
              <w:pStyle w:val="ListParagraph"/>
              <w:numPr>
                <w:ilvl w:val="0"/>
                <w:numId w:val="41"/>
              </w:numPr>
              <w:overflowPunct/>
              <w:autoSpaceDE/>
              <w:autoSpaceDN/>
              <w:adjustRightInd/>
              <w:contextualSpacing w:val="0"/>
              <w:textAlignment w:val="auto"/>
              <w:rPr>
                <w:rFonts w:eastAsia="SimSun"/>
                <w:sz w:val="21"/>
                <w:szCs w:val="21"/>
                <w:lang w:eastAsia="zh-CN"/>
              </w:rPr>
            </w:pPr>
            <w:r w:rsidRPr="002F692A">
              <w:rPr>
                <w:rFonts w:eastAsia="SimSun"/>
                <w:sz w:val="21"/>
                <w:szCs w:val="21"/>
                <w:lang w:eastAsia="zh-CN"/>
              </w:rPr>
              <w:t>The precondition of sending the indication of security activation to lower layer is needed as described in CR</w:t>
            </w:r>
            <w:r w:rsidRPr="002F692A">
              <w:rPr>
                <w:rFonts w:eastAsia="SimSun" w:cs="Arial"/>
                <w:sz w:val="24"/>
                <w:szCs w:val="24"/>
              </w:rPr>
              <w:t xml:space="preserve"> </w:t>
            </w:r>
            <w:r w:rsidRPr="002F692A">
              <w:rPr>
                <w:rFonts w:eastAsia="SimSun"/>
                <w:sz w:val="21"/>
                <w:szCs w:val="21"/>
                <w:lang w:eastAsia="zh-CN"/>
              </w:rPr>
              <w:t>C1-204810, for example non-null algorithm, activation of integrity/cipher protection etc.</w:t>
            </w:r>
          </w:p>
          <w:p w14:paraId="79A76116" w14:textId="77777777" w:rsidR="002F692A" w:rsidRPr="002F692A" w:rsidRDefault="002F692A" w:rsidP="002F692A">
            <w:pPr>
              <w:pStyle w:val="ListParagraph"/>
              <w:numPr>
                <w:ilvl w:val="0"/>
                <w:numId w:val="41"/>
              </w:numPr>
              <w:overflowPunct/>
              <w:autoSpaceDE/>
              <w:autoSpaceDN/>
              <w:adjustRightInd/>
              <w:contextualSpacing w:val="0"/>
              <w:textAlignment w:val="auto"/>
              <w:rPr>
                <w:rFonts w:eastAsia="SimSun"/>
                <w:sz w:val="21"/>
                <w:szCs w:val="21"/>
                <w:lang w:eastAsia="zh-CN"/>
              </w:rPr>
            </w:pPr>
            <w:r w:rsidRPr="002F692A">
              <w:rPr>
                <w:rFonts w:eastAsia="SimSun"/>
                <w:sz w:val="21"/>
                <w:szCs w:val="21"/>
                <w:lang w:eastAsia="zh-CN"/>
              </w:rPr>
              <w:t>Now that NRPIK is sent to lower layer in subclause 6.1.2.7.2, it is not needed to be sent to lower layer again in subclause 6.1.2.7.4.</w:t>
            </w:r>
          </w:p>
          <w:p w14:paraId="2544775D" w14:textId="77777777" w:rsidR="002F692A" w:rsidRPr="002F692A" w:rsidRDefault="002F692A" w:rsidP="002F692A">
            <w:pPr>
              <w:pStyle w:val="ListParagraph"/>
              <w:numPr>
                <w:ilvl w:val="0"/>
                <w:numId w:val="41"/>
              </w:numPr>
              <w:overflowPunct/>
              <w:autoSpaceDE/>
              <w:autoSpaceDN/>
              <w:adjustRightInd/>
              <w:contextualSpacing w:val="0"/>
              <w:textAlignment w:val="auto"/>
              <w:rPr>
                <w:rFonts w:eastAsia="SimSun"/>
                <w:sz w:val="21"/>
                <w:szCs w:val="21"/>
                <w:lang w:eastAsia="zh-CN"/>
              </w:rPr>
            </w:pPr>
            <w:r w:rsidRPr="002F692A">
              <w:rPr>
                <w:rFonts w:eastAsia="SimSun"/>
                <w:sz w:val="21"/>
                <w:szCs w:val="21"/>
                <w:lang w:eastAsia="zh-CN"/>
              </w:rPr>
              <w:t xml:space="preserve">If NRPIK is sent to lower layer in subclause 6.1.2.7.2 and lower layer performs integrity protection, how does the lower layer of peer UE verify the integrity protected </w:t>
            </w:r>
            <w:r w:rsidRPr="002F692A">
              <w:rPr>
                <w:rFonts w:eastAsia="SimSun"/>
              </w:rPr>
              <w:t>DIRECT LINK SECURITY MODE COMMAND</w:t>
            </w:r>
            <w:r w:rsidRPr="002F692A">
              <w:rPr>
                <w:rFonts w:eastAsia="SimSun"/>
                <w:sz w:val="21"/>
                <w:szCs w:val="21"/>
                <w:lang w:eastAsia="zh-CN"/>
              </w:rPr>
              <w:t xml:space="preserve"> </w:t>
            </w:r>
            <w:proofErr w:type="spellStart"/>
            <w:r w:rsidRPr="002F692A">
              <w:rPr>
                <w:rFonts w:eastAsia="SimSun"/>
                <w:sz w:val="21"/>
                <w:szCs w:val="21"/>
                <w:lang w:eastAsia="zh-CN"/>
              </w:rPr>
              <w:t>signaling</w:t>
            </w:r>
            <w:proofErr w:type="spellEnd"/>
            <w:r w:rsidRPr="002F692A">
              <w:rPr>
                <w:rFonts w:eastAsia="SimSun"/>
                <w:sz w:val="21"/>
                <w:szCs w:val="21"/>
                <w:lang w:eastAsia="zh-CN"/>
              </w:rPr>
              <w:t xml:space="preserve"> since no NRPIK is receive from upper layer. </w:t>
            </w:r>
          </w:p>
          <w:p w14:paraId="48BA5937" w14:textId="77777777" w:rsidR="002F692A" w:rsidRPr="009E60A6" w:rsidRDefault="002F692A" w:rsidP="00006E27">
            <w:pPr>
              <w:rPr>
                <w:rFonts w:cs="Arial"/>
              </w:rPr>
            </w:pPr>
          </w:p>
          <w:p w14:paraId="42E72CDD" w14:textId="77777777" w:rsidR="00503A71" w:rsidRDefault="00F63854" w:rsidP="00862B7F">
            <w:r>
              <w:t>Mohamed, Tuesday, 10:19</w:t>
            </w:r>
          </w:p>
          <w:p w14:paraId="450A219C" w14:textId="77777777" w:rsidR="00F63854" w:rsidRDefault="00F63854" w:rsidP="00F63854">
            <w:r>
              <w:t>There is still one issue in the draft revision as following:</w:t>
            </w:r>
          </w:p>
          <w:p w14:paraId="30B84513" w14:textId="77777777" w:rsidR="00F63854" w:rsidRDefault="00F63854" w:rsidP="00F63854">
            <w:r>
              <w:lastRenderedPageBreak/>
              <w:t xml:space="preserve">=&gt;I believe the change you made in 6.1.2.7.2 is not needed, i.e. you </w:t>
            </w:r>
            <w:proofErr w:type="gramStart"/>
            <w:r>
              <w:t>don’t</w:t>
            </w:r>
            <w:proofErr w:type="gramEnd"/>
            <w:r>
              <w:t xml:space="preserve"> need to provide an early key (and algorithms) to lower layers.</w:t>
            </w:r>
          </w:p>
          <w:p w14:paraId="283EB6DB" w14:textId="77777777" w:rsidR="00F63854" w:rsidRDefault="00F63854" w:rsidP="00F63854">
            <w:r>
              <w:t xml:space="preserve">As I indicated before, the lower layer shall get the keys and algorithms ONLY AFTER the successful completion of the Security Mode Command procedure. This is the only point in time where we can say security has been fully activated and is currently “in-use”. For example, please consider the scenario when Target UE will send SECURITY MODE REJECT to Initiating UE =&gt;Here the security procedure will be aborted, then who will invalidate the key that was provided to lower layer and </w:t>
            </w:r>
            <w:proofErr w:type="gramStart"/>
            <w:r>
              <w:t>when ?</w:t>
            </w:r>
            <w:proofErr w:type="gramEnd"/>
            <w:r>
              <w:t xml:space="preserve"> =&gt;this will cause mismatch between lower layer and V2X layer.</w:t>
            </w:r>
          </w:p>
          <w:p w14:paraId="08F9B7F1" w14:textId="77777777" w:rsidR="00F63854" w:rsidRDefault="00F63854" w:rsidP="00F63854"/>
          <w:p w14:paraId="6F125DDB" w14:textId="77777777" w:rsidR="00F63854" w:rsidRDefault="00F63854" w:rsidP="00F63854">
            <w:r>
              <w:t xml:space="preserve">I know that SECURITY MODE COMMAND was sent Integrity Protected, and </w:t>
            </w:r>
            <w:proofErr w:type="gramStart"/>
            <w:r>
              <w:t>that’s</w:t>
            </w:r>
            <w:proofErr w:type="gramEnd"/>
            <w:r>
              <w:t xml:space="preserve"> why you wanted to indicate lower layer with NRPIK at this point of time. BUT this is still an intermediate step where security is still not fully established, hence it is better to wait till the full completion.</w:t>
            </w:r>
          </w:p>
          <w:p w14:paraId="6F02DB58" w14:textId="77777777" w:rsidR="00F63854" w:rsidRDefault="00F63854" w:rsidP="00F63854">
            <w:proofErr w:type="gramStart"/>
            <w:r>
              <w:t>Also</w:t>
            </w:r>
            <w:proofErr w:type="gramEnd"/>
            <w:r>
              <w:t xml:space="preserve"> one editorial comment in the cover sheet: </w:t>
            </w:r>
          </w:p>
          <w:p w14:paraId="00C36B63" w14:textId="0D92028D" w:rsidR="00F63854" w:rsidRDefault="00F63854" w:rsidP="00F63854">
            <w:r>
              <w:t xml:space="preserve">You can replace the statement (According to LS R2-2005978 (waiting for CT1 </w:t>
            </w:r>
            <w:proofErr w:type="spellStart"/>
            <w:r>
              <w:t>tdoc</w:t>
            </w:r>
            <w:proofErr w:type="spellEnd"/>
            <w:r>
              <w:t xml:space="preserve"> </w:t>
            </w:r>
            <w:proofErr w:type="gramStart"/>
            <w:r>
              <w:t>number)…</w:t>
            </w:r>
            <w:proofErr w:type="gramEnd"/>
            <w:r>
              <w:t xml:space="preserve">) with the CT1 </w:t>
            </w:r>
            <w:proofErr w:type="spellStart"/>
            <w:r>
              <w:t>Tdoc</w:t>
            </w:r>
            <w:proofErr w:type="spellEnd"/>
            <w:r>
              <w:t xml:space="preserve"> number which is C1-204613</w:t>
            </w:r>
            <w:r>
              <w:t>.</w:t>
            </w:r>
          </w:p>
          <w:p w14:paraId="6EF88453" w14:textId="728005BD" w:rsidR="00F63854" w:rsidRDefault="00F63854" w:rsidP="00F63854">
            <w:r>
              <w:t>Other changes look fine to me.</w:t>
            </w:r>
          </w:p>
          <w:p w14:paraId="34691BEC" w14:textId="3F610BAB" w:rsidR="001202A4" w:rsidRDefault="001202A4" w:rsidP="00F63854"/>
          <w:p w14:paraId="09097E49" w14:textId="4C163936" w:rsidR="001202A4" w:rsidRDefault="001202A4" w:rsidP="00F63854">
            <w:r>
              <w:t>Sunghoon, Tuesday, 13:44</w:t>
            </w:r>
          </w:p>
          <w:p w14:paraId="24997C68" w14:textId="77777777" w:rsidR="001202A4" w:rsidRPr="001202A4" w:rsidRDefault="001202A4" w:rsidP="00F63854">
            <w:r>
              <w:t xml:space="preserve">@Rae: yes, I use “shall” </w:t>
            </w:r>
            <w:r w:rsidRPr="001202A4">
              <w:rPr>
                <w:rFonts w:hint="eastAsia"/>
              </w:rPr>
              <w:t>because UE should provide to AS layer even the key is zero and algorithm is null</w:t>
            </w:r>
            <w:r w:rsidRPr="001202A4">
              <w:t xml:space="preserve">, otherwise we need explicit indication. </w:t>
            </w:r>
          </w:p>
          <w:p w14:paraId="0B9DB7FE" w14:textId="305D4186" w:rsidR="001202A4" w:rsidRPr="001202A4" w:rsidRDefault="001202A4" w:rsidP="00F63854">
            <w:r w:rsidRPr="001202A4">
              <w:t xml:space="preserve">I will </w:t>
            </w:r>
            <w:r>
              <w:t>correct</w:t>
            </w:r>
            <w:r w:rsidRPr="001202A4">
              <w:t xml:space="preserve"> the editorial.</w:t>
            </w:r>
          </w:p>
          <w:p w14:paraId="797A4548" w14:textId="77777777" w:rsidR="001202A4" w:rsidRPr="001202A4" w:rsidRDefault="001202A4" w:rsidP="001202A4">
            <w:r>
              <w:t xml:space="preserve">In addition, I think I should bring back the explicit indication – as NRPEK/NRPIK + chosen </w:t>
            </w:r>
            <w:proofErr w:type="spellStart"/>
            <w:r>
              <w:t>algs</w:t>
            </w:r>
            <w:proofErr w:type="spellEnd"/>
            <w:r>
              <w:t xml:space="preserve"> are shared for both PC5 </w:t>
            </w:r>
            <w:proofErr w:type="spellStart"/>
            <w:r>
              <w:t>signaling</w:t>
            </w:r>
            <w:proofErr w:type="spellEnd"/>
            <w:r>
              <w:t xml:space="preserve"> protection and User plane protection. </w:t>
            </w:r>
          </w:p>
          <w:p w14:paraId="62C0D510" w14:textId="77777777" w:rsidR="001202A4" w:rsidRDefault="001202A4" w:rsidP="001202A4">
            <w:r>
              <w:t xml:space="preserve">Just sending NRPEK/NRPIK + chosen </w:t>
            </w:r>
            <w:proofErr w:type="spellStart"/>
            <w:r>
              <w:t>Alg</w:t>
            </w:r>
            <w:proofErr w:type="spellEnd"/>
            <w:r>
              <w:t xml:space="preserve"> cannot indicate whether the security protection is for the </w:t>
            </w:r>
            <w:proofErr w:type="spellStart"/>
            <w:r>
              <w:t>signaling</w:t>
            </w:r>
            <w:proofErr w:type="spellEnd"/>
            <w:r>
              <w:t xml:space="preserve"> or user plane.</w:t>
            </w:r>
          </w:p>
          <w:p w14:paraId="1ABAB509" w14:textId="77777777" w:rsidR="001202A4" w:rsidRDefault="001202A4" w:rsidP="001202A4">
            <w:r>
              <w:t>Please let me know your thought.</w:t>
            </w:r>
          </w:p>
          <w:p w14:paraId="231222B7" w14:textId="77777777" w:rsidR="001202A4" w:rsidRDefault="001202A4" w:rsidP="00F63854"/>
          <w:p w14:paraId="2FF2358B" w14:textId="1C7ADFD5" w:rsidR="00F63854" w:rsidRPr="00085155" w:rsidRDefault="00085155" w:rsidP="00F63854">
            <w:r>
              <w:t>Sung</w:t>
            </w:r>
            <w:r w:rsidRPr="00085155">
              <w:t>hoon, Tuesday, 13:52</w:t>
            </w:r>
          </w:p>
          <w:p w14:paraId="1C7D6FDD" w14:textId="3D69F398" w:rsidR="00085155" w:rsidRPr="00085155" w:rsidRDefault="00D04DA0" w:rsidP="00085155">
            <w:pPr>
              <w:rPr>
                <w:rFonts w:ascii="Calibri" w:hAnsi="Calibri"/>
              </w:rPr>
            </w:pPr>
            <w:r>
              <w:t xml:space="preserve">@Mohamed: </w:t>
            </w:r>
            <w:r w:rsidR="00085155" w:rsidRPr="00085155">
              <w:t xml:space="preserve">Security Mode Command shall be integrity protected, and it is done by PDCP layer. If you wait until full completion, how the </w:t>
            </w:r>
            <w:proofErr w:type="spellStart"/>
            <w:r w:rsidR="00085155" w:rsidRPr="00085155">
              <w:t>msg</w:t>
            </w:r>
            <w:proofErr w:type="spellEnd"/>
            <w:r w:rsidR="00085155" w:rsidRPr="00085155">
              <w:t xml:space="preserve"> can be integrity protected?</w:t>
            </w:r>
          </w:p>
          <w:p w14:paraId="13393699" w14:textId="5CAEDBAA" w:rsidR="00085155" w:rsidRPr="00085155" w:rsidRDefault="00085155" w:rsidP="00085155">
            <w:r w:rsidRPr="00085155">
              <w:t>Perhaps I can remove this part in my CR, and we can clarify in the next meeting. But let me try if we can get common understanding.</w:t>
            </w:r>
          </w:p>
          <w:p w14:paraId="3B2E00B8" w14:textId="24B2EB95" w:rsidR="00085155" w:rsidRDefault="00085155" w:rsidP="00085155">
            <w:r w:rsidRPr="00085155">
              <w:t xml:space="preserve">I will update the CT1 </w:t>
            </w:r>
            <w:proofErr w:type="spellStart"/>
            <w:r w:rsidRPr="00085155">
              <w:t>tdoc</w:t>
            </w:r>
            <w:proofErr w:type="spellEnd"/>
            <w:r w:rsidRPr="00085155">
              <w:t xml:space="preserve"> number in the coversheet.</w:t>
            </w:r>
          </w:p>
          <w:p w14:paraId="7F04730A" w14:textId="68BE4483" w:rsidR="00D04DA0" w:rsidRDefault="00D04DA0" w:rsidP="00085155"/>
          <w:p w14:paraId="6657356C" w14:textId="10A37FC1" w:rsidR="00D04DA0" w:rsidRDefault="00D04DA0" w:rsidP="00085155">
            <w:r>
              <w:t>Sunghoon, Tuesday, 14:21</w:t>
            </w:r>
          </w:p>
          <w:p w14:paraId="6B68BD1E" w14:textId="51EE5EA0" w:rsidR="00D04DA0" w:rsidRDefault="00D04DA0" w:rsidP="00085155">
            <w:r>
              <w:t xml:space="preserve">@Scott: </w:t>
            </w:r>
          </w:p>
          <w:p w14:paraId="3EF02F12" w14:textId="77777777" w:rsidR="00D04DA0" w:rsidRDefault="00D04DA0" w:rsidP="00D04DA0">
            <w:pPr>
              <w:pStyle w:val="ListParagraph"/>
              <w:numPr>
                <w:ilvl w:val="0"/>
                <w:numId w:val="43"/>
              </w:numPr>
              <w:overflowPunct/>
              <w:autoSpaceDE/>
              <w:autoSpaceDN/>
              <w:adjustRightInd/>
              <w:contextualSpacing w:val="0"/>
              <w:textAlignment w:val="auto"/>
              <w:rPr>
                <w:rFonts w:ascii="Calibri" w:hAnsi="Calibri"/>
                <w:lang w:val="en-US" w:eastAsia="ko-KR"/>
              </w:rPr>
            </w:pPr>
            <w:r>
              <w:rPr>
                <w:lang w:eastAsia="ko-KR"/>
              </w:rPr>
              <w:t xml:space="preserve">I agree that explicit indication is necessary to indicate separate security policy, as the key and chosen </w:t>
            </w:r>
            <w:proofErr w:type="spellStart"/>
            <w:r>
              <w:rPr>
                <w:lang w:eastAsia="ko-KR"/>
              </w:rPr>
              <w:t>algs</w:t>
            </w:r>
            <w:proofErr w:type="spellEnd"/>
            <w:r>
              <w:rPr>
                <w:lang w:eastAsia="ko-KR"/>
              </w:rPr>
              <w:t xml:space="preserve"> are used for both </w:t>
            </w:r>
            <w:proofErr w:type="spellStart"/>
            <w:r>
              <w:rPr>
                <w:lang w:eastAsia="ko-KR"/>
              </w:rPr>
              <w:t>signaling</w:t>
            </w:r>
            <w:proofErr w:type="spellEnd"/>
            <w:r>
              <w:rPr>
                <w:lang w:eastAsia="ko-KR"/>
              </w:rPr>
              <w:t xml:space="preserve"> and user plane. I will bring it back.</w:t>
            </w:r>
          </w:p>
          <w:p w14:paraId="1F4A9DBB" w14:textId="77777777" w:rsidR="00D04DA0" w:rsidRDefault="00D04DA0" w:rsidP="00D04DA0">
            <w:pPr>
              <w:pStyle w:val="ListParagraph"/>
              <w:numPr>
                <w:ilvl w:val="0"/>
                <w:numId w:val="43"/>
              </w:numPr>
              <w:overflowPunct/>
              <w:autoSpaceDE/>
              <w:autoSpaceDN/>
              <w:adjustRightInd/>
              <w:contextualSpacing w:val="0"/>
              <w:textAlignment w:val="auto"/>
              <w:rPr>
                <w:lang w:eastAsia="ko-KR"/>
              </w:rPr>
            </w:pPr>
            <w:r>
              <w:rPr>
                <w:lang w:eastAsia="ko-KR"/>
              </w:rPr>
              <w:t xml:space="preserve">Whether to protect user plane or not is identified during SMC procedure. </w:t>
            </w:r>
            <w:proofErr w:type="gramStart"/>
            <w:r>
              <w:rPr>
                <w:lang w:eastAsia="ko-KR"/>
              </w:rPr>
              <w:t>So</w:t>
            </w:r>
            <w:proofErr w:type="gramEnd"/>
            <w:r>
              <w:rPr>
                <w:lang w:eastAsia="ko-KR"/>
              </w:rPr>
              <w:t xml:space="preserve"> it can be passed to lower layer during SMC.</w:t>
            </w:r>
          </w:p>
          <w:p w14:paraId="0C91E0C2" w14:textId="77777777" w:rsidR="00D04DA0" w:rsidRDefault="00D04DA0" w:rsidP="00D04DA0">
            <w:pPr>
              <w:pStyle w:val="ListParagraph"/>
              <w:numPr>
                <w:ilvl w:val="0"/>
                <w:numId w:val="43"/>
              </w:numPr>
              <w:overflowPunct/>
              <w:autoSpaceDE/>
              <w:autoSpaceDN/>
              <w:adjustRightInd/>
              <w:contextualSpacing w:val="0"/>
              <w:textAlignment w:val="auto"/>
              <w:rPr>
                <w:lang w:eastAsia="ko-KR"/>
              </w:rPr>
            </w:pPr>
            <w:r>
              <w:rPr>
                <w:lang w:eastAsia="ko-KR"/>
              </w:rPr>
              <w:t>It has been clarified in TS 33.536. We can just refer. Perhaps I misunderstood what you mean ‘precondition’.</w:t>
            </w:r>
          </w:p>
          <w:p w14:paraId="53683370" w14:textId="77777777" w:rsidR="00D04DA0" w:rsidRDefault="00D04DA0" w:rsidP="00D04DA0">
            <w:pPr>
              <w:pStyle w:val="ListParagraph"/>
              <w:numPr>
                <w:ilvl w:val="0"/>
                <w:numId w:val="43"/>
              </w:numPr>
              <w:overflowPunct/>
              <w:autoSpaceDE/>
              <w:autoSpaceDN/>
              <w:adjustRightInd/>
              <w:contextualSpacing w:val="0"/>
              <w:textAlignment w:val="auto"/>
              <w:rPr>
                <w:lang w:eastAsia="ko-KR"/>
              </w:rPr>
            </w:pPr>
            <w:r>
              <w:rPr>
                <w:lang w:eastAsia="ko-KR"/>
              </w:rPr>
              <w:t>I will fix it.</w:t>
            </w:r>
          </w:p>
          <w:p w14:paraId="5F8A3C08" w14:textId="77777777" w:rsidR="00D04DA0" w:rsidRDefault="00D04DA0" w:rsidP="00D04DA0">
            <w:pPr>
              <w:pStyle w:val="ListParagraph"/>
              <w:numPr>
                <w:ilvl w:val="0"/>
                <w:numId w:val="43"/>
              </w:numPr>
              <w:overflowPunct/>
              <w:autoSpaceDE/>
              <w:autoSpaceDN/>
              <w:adjustRightInd/>
              <w:contextualSpacing w:val="0"/>
              <w:textAlignment w:val="auto"/>
              <w:rPr>
                <w:lang w:eastAsia="ko-KR"/>
              </w:rPr>
            </w:pPr>
            <w:r>
              <w:rPr>
                <w:lang w:eastAsia="ko-KR"/>
              </w:rPr>
              <w:t xml:space="preserve">Based on the selected </w:t>
            </w:r>
            <w:proofErr w:type="spellStart"/>
            <w:r>
              <w:rPr>
                <w:lang w:eastAsia="ko-KR"/>
              </w:rPr>
              <w:t>alg</w:t>
            </w:r>
            <w:proofErr w:type="spellEnd"/>
            <w:r>
              <w:rPr>
                <w:lang w:eastAsia="ko-KR"/>
              </w:rPr>
              <w:t xml:space="preserve"> and </w:t>
            </w:r>
            <w:proofErr w:type="spellStart"/>
            <w:r>
              <w:rPr>
                <w:lang w:eastAsia="ko-KR"/>
              </w:rPr>
              <w:t>Krnp</w:t>
            </w:r>
            <w:proofErr w:type="spellEnd"/>
            <w:r>
              <w:rPr>
                <w:lang w:eastAsia="ko-KR"/>
              </w:rPr>
              <w:t xml:space="preserve"> ID received, the UE can calculate </w:t>
            </w:r>
            <w:proofErr w:type="spellStart"/>
            <w:r>
              <w:rPr>
                <w:lang w:eastAsia="ko-KR"/>
              </w:rPr>
              <w:t>Knrp-sess</w:t>
            </w:r>
            <w:proofErr w:type="spellEnd"/>
            <w:r>
              <w:rPr>
                <w:lang w:eastAsia="ko-KR"/>
              </w:rPr>
              <w:t xml:space="preserve"> and NRPIK/NRPEK. Please refer 33.536.</w:t>
            </w:r>
          </w:p>
          <w:p w14:paraId="40B0F41F" w14:textId="77777777" w:rsidR="00D04DA0" w:rsidRPr="00085155" w:rsidRDefault="00D04DA0" w:rsidP="00085155"/>
          <w:p w14:paraId="320AEE8D" w14:textId="77777777" w:rsidR="00085155" w:rsidRDefault="00D04DA0" w:rsidP="00F63854">
            <w:r>
              <w:t>Sunghoon, Tuesday, 14:38</w:t>
            </w:r>
          </w:p>
          <w:p w14:paraId="30186D4F" w14:textId="77777777" w:rsidR="00D04DA0" w:rsidRDefault="00D04DA0" w:rsidP="00D04DA0">
            <w:pPr>
              <w:rPr>
                <w:rFonts w:ascii="Calibri" w:hAnsi="Calibri"/>
                <w:lang w:val="en-US" w:eastAsia="ko-KR"/>
              </w:rPr>
            </w:pPr>
            <w:r>
              <w:t xml:space="preserve">@Scott: </w:t>
            </w:r>
            <w:r>
              <w:rPr>
                <w:lang w:eastAsia="ko-KR"/>
              </w:rPr>
              <w:t xml:space="preserve">One more clarification on 5, V2X layer verifies the integrity protection. </w:t>
            </w:r>
          </w:p>
          <w:p w14:paraId="340213CD" w14:textId="77777777" w:rsidR="00D04DA0" w:rsidRDefault="00D04DA0" w:rsidP="00F63854"/>
          <w:p w14:paraId="744AABE4" w14:textId="77777777" w:rsidR="005533CE" w:rsidRDefault="005533CE" w:rsidP="00F63854">
            <w:r>
              <w:t>Mohamed, Tuesday, 15:04</w:t>
            </w:r>
          </w:p>
          <w:p w14:paraId="65CD814B" w14:textId="51BB1DD6" w:rsidR="005533CE" w:rsidRPr="005533CE" w:rsidRDefault="005533CE" w:rsidP="005533CE">
            <w:pPr>
              <w:rPr>
                <w:rFonts w:ascii="Calibri" w:hAnsi="Calibri"/>
                <w:lang w:val="en-US"/>
              </w:rPr>
            </w:pPr>
            <w:r>
              <w:t xml:space="preserve">@Sunghoon: </w:t>
            </w:r>
            <w:r w:rsidRPr="005533CE">
              <w:t>But my understanding is that the SECURITY MODE COMMAND is integrity protected on V2X level, by interfacing with the Hardware cryptographic engine to perform Integrity protection/validation (and ciphering/de-ciphering).</w:t>
            </w:r>
          </w:p>
          <w:p w14:paraId="17E5F79C" w14:textId="77777777" w:rsidR="005533CE" w:rsidRPr="005533CE" w:rsidRDefault="005533CE" w:rsidP="005533CE">
            <w:r w:rsidRPr="005533CE">
              <w:t xml:space="preserve">i.e. something like what we have today in 3GPP NAS layer (Non-Access Stratum), where the </w:t>
            </w:r>
            <w:r w:rsidRPr="005533CE">
              <w:lastRenderedPageBreak/>
              <w:t>EMM/5GMM performs the Integrity/Ciphering on NAS level by interfacing with the Hardware cryptographic engine…then there is another integrity/ciphering that happens on PDCP level.</w:t>
            </w:r>
          </w:p>
          <w:p w14:paraId="6C58DB95" w14:textId="77777777" w:rsidR="005533CE" w:rsidRPr="005533CE" w:rsidRDefault="005533CE" w:rsidP="005533CE">
            <w:r w:rsidRPr="005533CE">
              <w:t>So are you sure this is not the case for V2</w:t>
            </w:r>
            <w:proofErr w:type="gramStart"/>
            <w:r w:rsidRPr="005533CE">
              <w:t>X ?</w:t>
            </w:r>
            <w:proofErr w:type="gramEnd"/>
          </w:p>
          <w:p w14:paraId="27ECE103" w14:textId="37BB64BE" w:rsidR="005533CE" w:rsidRPr="005533CE" w:rsidRDefault="005533CE" w:rsidP="005533CE">
            <w:r w:rsidRPr="005533CE">
              <w:t>Could you please mention the specs reference for that?</w:t>
            </w:r>
          </w:p>
          <w:p w14:paraId="4580E98F" w14:textId="2B14AD28" w:rsidR="005533CE" w:rsidRDefault="005533CE" w:rsidP="005533CE">
            <w:r w:rsidRPr="005533CE">
              <w:t>Maybe I am wrong…</w:t>
            </w:r>
          </w:p>
          <w:p w14:paraId="5343B318" w14:textId="673A7835" w:rsidR="005533CE" w:rsidRDefault="005533CE" w:rsidP="005533CE"/>
          <w:p w14:paraId="492276F3" w14:textId="196820E1" w:rsidR="005533CE" w:rsidRDefault="005533CE" w:rsidP="005533CE">
            <w:r>
              <w:t>Sunghoon, Tuesday, 15:32</w:t>
            </w:r>
          </w:p>
          <w:p w14:paraId="6A0E4A98" w14:textId="42AAE4FC" w:rsidR="008C64F1" w:rsidRDefault="008C64F1" w:rsidP="008C64F1">
            <w:pPr>
              <w:rPr>
                <w:rFonts w:ascii="Calibri" w:hAnsi="Calibri"/>
                <w:lang w:val="en-US" w:eastAsia="ko-KR"/>
              </w:rPr>
            </w:pPr>
            <w:r>
              <w:t xml:space="preserve">@Mohamed: </w:t>
            </w:r>
            <w:proofErr w:type="gramStart"/>
            <w:r>
              <w:rPr>
                <w:lang w:eastAsia="ko-KR"/>
              </w:rPr>
              <w:t>I’ve</w:t>
            </w:r>
            <w:proofErr w:type="gramEnd"/>
            <w:r>
              <w:rPr>
                <w:lang w:eastAsia="ko-KR"/>
              </w:rPr>
              <w:t xml:space="preserve"> checked with my SA3 colleague</w:t>
            </w:r>
            <w:r>
              <w:rPr>
                <w:lang w:eastAsia="ko-KR"/>
              </w:rPr>
              <w:t xml:space="preserve">: </w:t>
            </w:r>
            <w:r>
              <w:rPr>
                <w:lang w:eastAsia="ko-KR"/>
              </w:rPr>
              <w:t>PDCP layer will do integrity protection.</w:t>
            </w:r>
          </w:p>
          <w:p w14:paraId="415096EA" w14:textId="77777777" w:rsidR="008C64F1" w:rsidRDefault="008C64F1" w:rsidP="008C64F1">
            <w:pPr>
              <w:rPr>
                <w:lang w:eastAsia="ko-KR"/>
              </w:rPr>
            </w:pPr>
            <w:r>
              <w:rPr>
                <w:lang w:eastAsia="ko-KR"/>
              </w:rPr>
              <w:t>PC5 link is over the air, so PDCP layer protection is enough like RRC.</w:t>
            </w:r>
          </w:p>
          <w:p w14:paraId="4BBA65D9" w14:textId="311F6B9E" w:rsidR="008C64F1" w:rsidRDefault="008C64F1" w:rsidP="008C64F1">
            <w:pPr>
              <w:rPr>
                <w:lang w:eastAsia="ko-KR"/>
              </w:rPr>
            </w:pPr>
            <w:r>
              <w:rPr>
                <w:lang w:eastAsia="ko-KR"/>
              </w:rPr>
              <w:t>But at the receiving side, V2X layer checks the integrity protection.</w:t>
            </w:r>
          </w:p>
          <w:p w14:paraId="1D705E99" w14:textId="7AE9D105" w:rsidR="008C64F1" w:rsidRDefault="008C64F1" w:rsidP="008C64F1">
            <w:pPr>
              <w:rPr>
                <w:lang w:eastAsia="ko-KR"/>
              </w:rPr>
            </w:pPr>
          </w:p>
          <w:p w14:paraId="7704AAEB" w14:textId="56C7FA6B" w:rsidR="008C64F1" w:rsidRDefault="008C64F1" w:rsidP="008C64F1">
            <w:pPr>
              <w:rPr>
                <w:lang w:eastAsia="ko-KR"/>
              </w:rPr>
            </w:pPr>
            <w:r>
              <w:rPr>
                <w:lang w:eastAsia="ko-KR"/>
              </w:rPr>
              <w:t>Mohamed, Tuesday, 15:58</w:t>
            </w:r>
          </w:p>
          <w:p w14:paraId="50DECB56" w14:textId="1CBBEB69" w:rsidR="008C64F1" w:rsidRDefault="008C64F1" w:rsidP="008C64F1">
            <w:r>
              <w:rPr>
                <w:lang w:eastAsia="ko-KR"/>
              </w:rPr>
              <w:t xml:space="preserve">@Sunghoon: </w:t>
            </w:r>
            <w:r>
              <w:t xml:space="preserve">I was searching for that topic and I found the same </w:t>
            </w:r>
            <w:proofErr w:type="gramStart"/>
            <w:r>
              <w:t>like</w:t>
            </w:r>
            <w:proofErr w:type="gramEnd"/>
            <w:r>
              <w:t xml:space="preserve"> what you mentioned in the V2X security document 3GPP TS 33.536</w:t>
            </w:r>
            <w:r>
              <w:t>.</w:t>
            </w:r>
          </w:p>
          <w:p w14:paraId="3D878791" w14:textId="77777777" w:rsidR="008C64F1" w:rsidRDefault="008C64F1" w:rsidP="008C64F1">
            <w:pPr>
              <w:rPr>
                <w:rFonts w:ascii="Calibri" w:hAnsi="Calibri"/>
              </w:rPr>
            </w:pPr>
            <w:r>
              <w:t xml:space="preserve">But then I believe the </w:t>
            </w:r>
            <w:r>
              <w:rPr>
                <w:lang w:eastAsia="ko-KR"/>
              </w:rPr>
              <w:t xml:space="preserve">integrity </w:t>
            </w:r>
            <w:r>
              <w:t>validation (at the receiving side) happens at PDCP level as well and not at V2X (as it requires interfacing with the cryptographic engine in the same way to reverse the operation and to Integrity-validate the message).</w:t>
            </w:r>
          </w:p>
          <w:p w14:paraId="13689973" w14:textId="77777777" w:rsidR="008C64F1" w:rsidRDefault="008C64F1" w:rsidP="008C64F1">
            <w:r>
              <w:t xml:space="preserve">Hence there </w:t>
            </w:r>
            <w:proofErr w:type="spellStart"/>
            <w:r>
              <w:t>maybe</w:t>
            </w:r>
            <w:proofErr w:type="spellEnd"/>
            <w:r>
              <w:t xml:space="preserve"> a need at the receiver to process the SECURITY MODE COMMAND message and generate the keys before integrity-validating it. And then receiver needs to integrity-validate the message using the generated keys.</w:t>
            </w:r>
          </w:p>
          <w:p w14:paraId="03F2BE60" w14:textId="30A90FA0" w:rsidR="008C64F1" w:rsidRDefault="008C64F1" w:rsidP="008C64F1">
            <w:r>
              <w:t>(</w:t>
            </w:r>
            <w:proofErr w:type="gramStart"/>
            <w:r>
              <w:t>Again</w:t>
            </w:r>
            <w:proofErr w:type="gramEnd"/>
            <w:r>
              <w:t xml:space="preserve"> this is similar to what happens in NAS layer.)</w:t>
            </w:r>
          </w:p>
          <w:p w14:paraId="7042D570" w14:textId="60C94876" w:rsidR="008C64F1" w:rsidRDefault="008C64F1" w:rsidP="008C64F1">
            <w:pPr>
              <w:rPr>
                <w:lang w:eastAsia="ko-KR"/>
              </w:rPr>
            </w:pPr>
            <w:r>
              <w:t xml:space="preserve">Anyway my understanding is that you will be working on a new version to return back the </w:t>
            </w:r>
            <w:r>
              <w:rPr>
                <w:lang w:eastAsia="ko-KR"/>
              </w:rPr>
              <w:t>explicit indication to lower layer, and for that new revision we can review it further.</w:t>
            </w:r>
          </w:p>
          <w:p w14:paraId="4AC22178" w14:textId="48E223AD" w:rsidR="005533CE" w:rsidRPr="005533CE" w:rsidRDefault="005533CE" w:rsidP="005533CE"/>
          <w:p w14:paraId="42A59BEA" w14:textId="381E0FA3" w:rsidR="005533CE" w:rsidRPr="00D95972" w:rsidRDefault="005533CE" w:rsidP="00F63854"/>
        </w:tc>
      </w:tr>
      <w:tr w:rsidR="00862B7F" w:rsidRPr="00D95972" w14:paraId="10EC31DB" w14:textId="77777777" w:rsidTr="002269BF">
        <w:tc>
          <w:tcPr>
            <w:tcW w:w="976" w:type="dxa"/>
            <w:tcBorders>
              <w:top w:val="nil"/>
              <w:left w:val="thinThickThinSmallGap" w:sz="24" w:space="0" w:color="auto"/>
              <w:bottom w:val="nil"/>
            </w:tcBorders>
            <w:shd w:val="clear" w:color="auto" w:fill="auto"/>
          </w:tcPr>
          <w:p w14:paraId="550088EB"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10917312"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36F828E5" w14:textId="77777777" w:rsidR="00862B7F" w:rsidRPr="00D95972" w:rsidRDefault="001016CC" w:rsidP="00862B7F">
            <w:hyperlink r:id="rId384" w:history="1">
              <w:r w:rsidR="00862B7F">
                <w:rPr>
                  <w:rStyle w:val="Hyperlink"/>
                </w:rPr>
                <w:t>C1-205009</w:t>
              </w:r>
            </w:hyperlink>
          </w:p>
        </w:tc>
        <w:tc>
          <w:tcPr>
            <w:tcW w:w="4191" w:type="dxa"/>
            <w:gridSpan w:val="3"/>
            <w:tcBorders>
              <w:top w:val="single" w:sz="4" w:space="0" w:color="auto"/>
              <w:bottom w:val="single" w:sz="4" w:space="0" w:color="auto"/>
            </w:tcBorders>
            <w:shd w:val="clear" w:color="auto" w:fill="FFFF00"/>
          </w:tcPr>
          <w:p w14:paraId="6945AB3C" w14:textId="77777777" w:rsidR="00862B7F" w:rsidRPr="00D95972" w:rsidRDefault="00862B7F" w:rsidP="00862B7F">
            <w:r>
              <w:t>Correction on timers</w:t>
            </w:r>
          </w:p>
        </w:tc>
        <w:tc>
          <w:tcPr>
            <w:tcW w:w="1767" w:type="dxa"/>
            <w:tcBorders>
              <w:top w:val="single" w:sz="4" w:space="0" w:color="auto"/>
              <w:bottom w:val="single" w:sz="4" w:space="0" w:color="auto"/>
            </w:tcBorders>
            <w:shd w:val="clear" w:color="auto" w:fill="FFFF00"/>
          </w:tcPr>
          <w:p w14:paraId="30C71907" w14:textId="77777777" w:rsidR="00862B7F" w:rsidRPr="00D95972" w:rsidRDefault="00862B7F" w:rsidP="00862B7F">
            <w:r>
              <w:t>Qualcomm Korea</w:t>
            </w:r>
          </w:p>
        </w:tc>
        <w:tc>
          <w:tcPr>
            <w:tcW w:w="826" w:type="dxa"/>
            <w:tcBorders>
              <w:top w:val="single" w:sz="4" w:space="0" w:color="auto"/>
              <w:bottom w:val="single" w:sz="4" w:space="0" w:color="auto"/>
            </w:tcBorders>
            <w:shd w:val="clear" w:color="auto" w:fill="FFFF00"/>
          </w:tcPr>
          <w:p w14:paraId="61180186" w14:textId="77777777" w:rsidR="00862B7F" w:rsidRPr="00D95972" w:rsidRDefault="00862B7F" w:rsidP="00862B7F">
            <w:r>
              <w:t xml:space="preserve">CR 0102 </w:t>
            </w:r>
            <w: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91E647" w14:textId="77777777" w:rsidR="00862B7F" w:rsidRDefault="00782215" w:rsidP="00862B7F">
            <w:r>
              <w:lastRenderedPageBreak/>
              <w:t>Sunghoon, Thursday, 9:39</w:t>
            </w:r>
          </w:p>
          <w:p w14:paraId="0A89953F" w14:textId="698C23AC" w:rsidR="00782215" w:rsidRDefault="00782215" w:rsidP="00782215">
            <w:r>
              <w:lastRenderedPageBreak/>
              <w:t>Changes on 6.1.2.10.2 is resolved the CR in C1-205186. Therefore, I would like to revise it just keeping changes on T5008 set to 8s.</w:t>
            </w:r>
          </w:p>
          <w:p w14:paraId="70FF65AB" w14:textId="2512C164" w:rsidR="00782215" w:rsidRPr="00D95972" w:rsidRDefault="00782215" w:rsidP="00862B7F"/>
        </w:tc>
      </w:tr>
      <w:tr w:rsidR="00862B7F" w:rsidRPr="00D95972" w14:paraId="236A72D5" w14:textId="77777777" w:rsidTr="002269BF">
        <w:tc>
          <w:tcPr>
            <w:tcW w:w="976" w:type="dxa"/>
            <w:tcBorders>
              <w:top w:val="nil"/>
              <w:left w:val="thinThickThinSmallGap" w:sz="24" w:space="0" w:color="auto"/>
              <w:bottom w:val="nil"/>
            </w:tcBorders>
            <w:shd w:val="clear" w:color="auto" w:fill="auto"/>
          </w:tcPr>
          <w:p w14:paraId="50416537"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77D4D3D5"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3ACF7EF3" w14:textId="77777777" w:rsidR="00862B7F" w:rsidRPr="00D95972" w:rsidRDefault="001016CC" w:rsidP="00862B7F">
            <w:hyperlink r:id="rId385" w:history="1">
              <w:r w:rsidR="00862B7F">
                <w:rPr>
                  <w:rStyle w:val="Hyperlink"/>
                </w:rPr>
                <w:t>C1-205012</w:t>
              </w:r>
            </w:hyperlink>
          </w:p>
        </w:tc>
        <w:tc>
          <w:tcPr>
            <w:tcW w:w="4191" w:type="dxa"/>
            <w:gridSpan w:val="3"/>
            <w:tcBorders>
              <w:top w:val="single" w:sz="4" w:space="0" w:color="auto"/>
              <w:bottom w:val="single" w:sz="4" w:space="0" w:color="auto"/>
            </w:tcBorders>
            <w:shd w:val="clear" w:color="auto" w:fill="FFFF00"/>
          </w:tcPr>
          <w:p w14:paraId="454611C2" w14:textId="77777777" w:rsidR="00862B7F" w:rsidRPr="00D95972" w:rsidRDefault="00862B7F" w:rsidP="00862B7F">
            <w:r>
              <w:t>Clarification on Privacy timer running</w:t>
            </w:r>
          </w:p>
        </w:tc>
        <w:tc>
          <w:tcPr>
            <w:tcW w:w="1767" w:type="dxa"/>
            <w:tcBorders>
              <w:top w:val="single" w:sz="4" w:space="0" w:color="auto"/>
              <w:bottom w:val="single" w:sz="4" w:space="0" w:color="auto"/>
            </w:tcBorders>
            <w:shd w:val="clear" w:color="auto" w:fill="FFFF00"/>
          </w:tcPr>
          <w:p w14:paraId="2C242561" w14:textId="77777777" w:rsidR="00862B7F" w:rsidRPr="00D95972" w:rsidRDefault="00862B7F" w:rsidP="00862B7F">
            <w:r>
              <w:t>Qualcomm Korea</w:t>
            </w:r>
          </w:p>
        </w:tc>
        <w:tc>
          <w:tcPr>
            <w:tcW w:w="826" w:type="dxa"/>
            <w:tcBorders>
              <w:top w:val="single" w:sz="4" w:space="0" w:color="auto"/>
              <w:bottom w:val="single" w:sz="4" w:space="0" w:color="auto"/>
            </w:tcBorders>
            <w:shd w:val="clear" w:color="auto" w:fill="FFFF00"/>
          </w:tcPr>
          <w:p w14:paraId="01BAD548" w14:textId="77777777" w:rsidR="00862B7F" w:rsidRPr="00D95972" w:rsidRDefault="00862B7F" w:rsidP="00862B7F">
            <w:r>
              <w:t>CR 0104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ED5830" w14:textId="77777777" w:rsidR="00862B7F" w:rsidRDefault="00302287" w:rsidP="00862B7F">
            <w:r>
              <w:t>Behrouz, Friday, 13:36</w:t>
            </w:r>
          </w:p>
          <w:p w14:paraId="19AD6FED" w14:textId="77777777" w:rsidR="00302287" w:rsidRDefault="00302287" w:rsidP="00302287">
            <w:r>
              <w:t>There are parts of this CR that we cannot agree to.</w:t>
            </w:r>
          </w:p>
          <w:p w14:paraId="2DAB864E" w14:textId="77777777" w:rsidR="00302287" w:rsidRDefault="00302287" w:rsidP="00302287">
            <w:r>
              <w:t xml:space="preserve">From the coversheet: </w:t>
            </w:r>
          </w:p>
          <w:p w14:paraId="284C2273" w14:textId="77777777" w:rsidR="00302287" w:rsidRDefault="00302287" w:rsidP="00302287">
            <w:r>
              <w:t xml:space="preserve">If the target UE decides to change its Layer-2 ID during the PC5 unicast link identifier update procedure… There are no conditions here, i.e. there is no need for “If”, which you also have in the change in section 6.1.2.5.5. Both UEs will have to </w:t>
            </w:r>
            <w:proofErr w:type="spellStart"/>
            <w:r>
              <w:t>chenge</w:t>
            </w:r>
            <w:proofErr w:type="spellEnd"/>
            <w:r>
              <w:t xml:space="preserve"> their IDs.</w:t>
            </w:r>
          </w:p>
          <w:p w14:paraId="5831A1AD" w14:textId="4313FF16" w:rsidR="00302287" w:rsidRDefault="00302287" w:rsidP="00302287">
            <w:r>
              <w:t xml:space="preserve">Perhaps a way forward would be to </w:t>
            </w:r>
            <w:proofErr w:type="spellStart"/>
            <w:r>
              <w:t>merege</w:t>
            </w:r>
            <w:proofErr w:type="spellEnd"/>
            <w:r>
              <w:t xml:space="preserve"> your CR with our CR in C1-204740, which is more complete (?)</w:t>
            </w:r>
          </w:p>
          <w:p w14:paraId="712DD4AB" w14:textId="0644909F" w:rsidR="007A501A" w:rsidRDefault="007A501A" w:rsidP="00302287"/>
          <w:p w14:paraId="0F6CD7D7" w14:textId="36B40CB7" w:rsidR="007A501A" w:rsidRDefault="007A501A" w:rsidP="00302287">
            <w:r>
              <w:t>Sunghoon, Monday, 4:52</w:t>
            </w:r>
          </w:p>
          <w:p w14:paraId="345890B6" w14:textId="346D156A" w:rsidR="007A501A" w:rsidRDefault="007A501A" w:rsidP="00302287">
            <w:r>
              <w:t xml:space="preserve">@Behrouz: Thanks, </w:t>
            </w:r>
            <w:proofErr w:type="gramStart"/>
            <w:r>
              <w:t>I’ve</w:t>
            </w:r>
            <w:proofErr w:type="gramEnd"/>
            <w:r>
              <w:t xml:space="preserve"> replied to your paper C1-204740. If you are ok with my suggestion, </w:t>
            </w:r>
            <w:proofErr w:type="gramStart"/>
            <w:r>
              <w:t>I’m</w:t>
            </w:r>
            <w:proofErr w:type="gramEnd"/>
            <w:r>
              <w:t xml:space="preserve"> happy to merge.</w:t>
            </w:r>
          </w:p>
          <w:p w14:paraId="7794D2DD" w14:textId="1DF4ECEA" w:rsidR="00302287" w:rsidRPr="00D95972" w:rsidRDefault="00302287" w:rsidP="00302287"/>
        </w:tc>
      </w:tr>
      <w:tr w:rsidR="00862B7F" w:rsidRPr="00D95972" w14:paraId="18753289" w14:textId="77777777" w:rsidTr="002269BF">
        <w:tc>
          <w:tcPr>
            <w:tcW w:w="976" w:type="dxa"/>
            <w:tcBorders>
              <w:top w:val="nil"/>
              <w:left w:val="thinThickThinSmallGap" w:sz="24" w:space="0" w:color="auto"/>
              <w:bottom w:val="nil"/>
            </w:tcBorders>
            <w:shd w:val="clear" w:color="auto" w:fill="auto"/>
          </w:tcPr>
          <w:p w14:paraId="45C41A3D"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0F2F6D3B"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297E2675" w14:textId="77777777" w:rsidR="00862B7F" w:rsidRPr="00D95972" w:rsidRDefault="001016CC" w:rsidP="00862B7F">
            <w:hyperlink r:id="rId386" w:history="1">
              <w:r w:rsidR="00862B7F">
                <w:rPr>
                  <w:rStyle w:val="Hyperlink"/>
                </w:rPr>
                <w:t>C1-205014</w:t>
              </w:r>
            </w:hyperlink>
          </w:p>
        </w:tc>
        <w:tc>
          <w:tcPr>
            <w:tcW w:w="4191" w:type="dxa"/>
            <w:gridSpan w:val="3"/>
            <w:tcBorders>
              <w:top w:val="single" w:sz="4" w:space="0" w:color="auto"/>
              <w:bottom w:val="single" w:sz="4" w:space="0" w:color="auto"/>
            </w:tcBorders>
            <w:shd w:val="clear" w:color="auto" w:fill="FFFF00"/>
          </w:tcPr>
          <w:p w14:paraId="67962EEB" w14:textId="77777777" w:rsidR="00862B7F" w:rsidRPr="00D95972" w:rsidRDefault="00862B7F" w:rsidP="00862B7F">
            <w:r>
              <w:t>PC5 unicast link release due to RLF</w:t>
            </w:r>
          </w:p>
        </w:tc>
        <w:tc>
          <w:tcPr>
            <w:tcW w:w="1767" w:type="dxa"/>
            <w:tcBorders>
              <w:top w:val="single" w:sz="4" w:space="0" w:color="auto"/>
              <w:bottom w:val="single" w:sz="4" w:space="0" w:color="auto"/>
            </w:tcBorders>
            <w:shd w:val="clear" w:color="auto" w:fill="FFFF00"/>
          </w:tcPr>
          <w:p w14:paraId="0792D41A" w14:textId="77777777" w:rsidR="00862B7F" w:rsidRPr="00D95972" w:rsidRDefault="00862B7F" w:rsidP="00862B7F">
            <w:r>
              <w:t>Qualcomm Korea</w:t>
            </w:r>
          </w:p>
        </w:tc>
        <w:tc>
          <w:tcPr>
            <w:tcW w:w="826" w:type="dxa"/>
            <w:tcBorders>
              <w:top w:val="single" w:sz="4" w:space="0" w:color="auto"/>
              <w:bottom w:val="single" w:sz="4" w:space="0" w:color="auto"/>
            </w:tcBorders>
            <w:shd w:val="clear" w:color="auto" w:fill="FFFF00"/>
          </w:tcPr>
          <w:p w14:paraId="26DF9E0C" w14:textId="77777777" w:rsidR="00862B7F" w:rsidRPr="00D95972" w:rsidRDefault="00862B7F" w:rsidP="00862B7F">
            <w:r>
              <w:t>CR 0105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4D5794" w14:textId="77777777" w:rsidR="00862B7F" w:rsidRDefault="005C3474" w:rsidP="00862B7F">
            <w:r>
              <w:t>Ivo, Thursday, 8:54</w:t>
            </w:r>
          </w:p>
          <w:p w14:paraId="7676425C" w14:textId="2F1FBD58" w:rsidR="005C3474" w:rsidRDefault="005C3474" w:rsidP="00862B7F">
            <w:r>
              <w:t>Why is it necessary to release KNRP? KNRP may be kept even when the UEs have no active unicast communication session between them.</w:t>
            </w:r>
          </w:p>
          <w:p w14:paraId="6FAF9FD9" w14:textId="3F944197" w:rsidR="004032F8" w:rsidRDefault="004032F8" w:rsidP="00862B7F"/>
          <w:p w14:paraId="35A51E24" w14:textId="4C4F484D" w:rsidR="004032F8" w:rsidRDefault="004032F8" w:rsidP="00862B7F">
            <w:r>
              <w:t>Sunghoon, Monday, 10:02</w:t>
            </w:r>
          </w:p>
          <w:p w14:paraId="18957D34" w14:textId="746F34D3" w:rsidR="004032F8" w:rsidRDefault="004032F8" w:rsidP="00862B7F">
            <w:pPr>
              <w:rPr>
                <w:lang w:eastAsia="zh-CN"/>
              </w:rPr>
            </w:pPr>
            <w:r>
              <w:t>@Ivo: I can add “</w:t>
            </w:r>
            <w:r>
              <w:rPr>
                <w:lang w:eastAsia="zh-CN"/>
              </w:rPr>
              <w:t>after an implementation specific time” at the end.</w:t>
            </w:r>
          </w:p>
          <w:p w14:paraId="694A7A16" w14:textId="693A8C82" w:rsidR="003973BE" w:rsidRDefault="003973BE" w:rsidP="00862B7F">
            <w:pPr>
              <w:rPr>
                <w:lang w:eastAsia="zh-CN"/>
              </w:rPr>
            </w:pPr>
          </w:p>
          <w:p w14:paraId="062D545C" w14:textId="148B74A0" w:rsidR="003973BE" w:rsidRDefault="003973BE" w:rsidP="00862B7F">
            <w:pPr>
              <w:rPr>
                <w:lang w:eastAsia="zh-CN"/>
              </w:rPr>
            </w:pPr>
            <w:r>
              <w:rPr>
                <w:lang w:eastAsia="zh-CN"/>
              </w:rPr>
              <w:t>Ivo, Tuesday, 11:10</w:t>
            </w:r>
          </w:p>
          <w:p w14:paraId="301E9171" w14:textId="2D54C5F7" w:rsidR="003973BE" w:rsidRPr="003973BE" w:rsidRDefault="003973BE" w:rsidP="003973BE">
            <w:proofErr w:type="spellStart"/>
            <w:r w:rsidRPr="003973BE">
              <w:t>KnrpID</w:t>
            </w:r>
            <w:proofErr w:type="spellEnd"/>
            <w:r w:rsidRPr="003973BE">
              <w:t xml:space="preserve"> can be kept.</w:t>
            </w:r>
            <w:r w:rsidRPr="003973BE">
              <w:t xml:space="preserve"> </w:t>
            </w:r>
            <w:r w:rsidRPr="003973BE">
              <w:t>How about the following?</w:t>
            </w:r>
          </w:p>
          <w:p w14:paraId="1FBE6B41" w14:textId="77777777" w:rsidR="003973BE" w:rsidRDefault="003973BE" w:rsidP="003973BE">
            <w:r>
              <w:rPr>
                <w:rFonts w:ascii="Times New Roman" w:hAnsi="Times New Roman"/>
              </w:rPr>
              <w:t> </w:t>
            </w:r>
          </w:p>
          <w:p w14:paraId="67254FDD" w14:textId="77777777" w:rsidR="003973BE" w:rsidRDefault="003973BE" w:rsidP="003973BE">
            <w:r>
              <w:t xml:space="preserve">If the UE receives an indication of radio link failure from the lower layer, the UE shall release the PC5 unicast link locally and </w:t>
            </w:r>
            <w:r>
              <w:rPr>
                <w:color w:val="FF0000"/>
                <w:u w:val="single"/>
              </w:rPr>
              <w:t>may</w:t>
            </w:r>
            <w:r>
              <w:rPr>
                <w:color w:val="FF0000"/>
              </w:rPr>
              <w:t xml:space="preserve"> </w:t>
            </w:r>
            <w:r>
              <w:t>delete the K</w:t>
            </w:r>
            <w:r>
              <w:rPr>
                <w:vertAlign w:val="subscript"/>
              </w:rPr>
              <w:t>NRP</w:t>
            </w:r>
            <w:r>
              <w:t xml:space="preserve"> ID associated with this link</w:t>
            </w:r>
            <w:r>
              <w:rPr>
                <w:color w:val="FF0000"/>
                <w:u w:val="single"/>
              </w:rPr>
              <w:t xml:space="preserve"> </w:t>
            </w:r>
            <w:r>
              <w:rPr>
                <w:color w:val="FF0000"/>
                <w:u w:val="single"/>
                <w:lang w:eastAsia="zh-CN"/>
              </w:rPr>
              <w:t>after an implementation specific time</w:t>
            </w:r>
            <w:r>
              <w:t>.</w:t>
            </w:r>
          </w:p>
          <w:p w14:paraId="4505C9E2" w14:textId="77777777" w:rsidR="003973BE" w:rsidRDefault="003973BE" w:rsidP="00862B7F"/>
          <w:p w14:paraId="23F07B70" w14:textId="77777777" w:rsidR="005C3474" w:rsidRDefault="00525023" w:rsidP="00862B7F">
            <w:r>
              <w:t>Sunghoon, Tuesday, 13:19</w:t>
            </w:r>
          </w:p>
          <w:p w14:paraId="6BBEF977" w14:textId="7C44F7A1" w:rsidR="00525023" w:rsidRPr="00D95972" w:rsidRDefault="00525023" w:rsidP="00862B7F">
            <w:r>
              <w:t>@Ivo: it works for me. A draft revision is available.</w:t>
            </w:r>
          </w:p>
        </w:tc>
      </w:tr>
      <w:tr w:rsidR="00862B7F" w:rsidRPr="00D95972" w14:paraId="4311BA18" w14:textId="77777777" w:rsidTr="002269BF">
        <w:tc>
          <w:tcPr>
            <w:tcW w:w="976" w:type="dxa"/>
            <w:tcBorders>
              <w:top w:val="nil"/>
              <w:left w:val="thinThickThinSmallGap" w:sz="24" w:space="0" w:color="auto"/>
              <w:bottom w:val="nil"/>
            </w:tcBorders>
            <w:shd w:val="clear" w:color="auto" w:fill="auto"/>
          </w:tcPr>
          <w:p w14:paraId="63205F40"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6BF2FDE7"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64037715" w14:textId="77777777" w:rsidR="00862B7F" w:rsidRPr="00D95972" w:rsidRDefault="001016CC" w:rsidP="00862B7F">
            <w:hyperlink r:id="rId387" w:history="1">
              <w:r w:rsidR="00862B7F">
                <w:rPr>
                  <w:rStyle w:val="Hyperlink"/>
                </w:rPr>
                <w:t>C1-205017</w:t>
              </w:r>
            </w:hyperlink>
          </w:p>
        </w:tc>
        <w:tc>
          <w:tcPr>
            <w:tcW w:w="4191" w:type="dxa"/>
            <w:gridSpan w:val="3"/>
            <w:tcBorders>
              <w:top w:val="single" w:sz="4" w:space="0" w:color="auto"/>
              <w:bottom w:val="single" w:sz="4" w:space="0" w:color="auto"/>
            </w:tcBorders>
            <w:shd w:val="clear" w:color="auto" w:fill="FFFF00"/>
          </w:tcPr>
          <w:p w14:paraId="73FC5DAE" w14:textId="77777777" w:rsidR="00862B7F" w:rsidRPr="00D95972" w:rsidRDefault="00862B7F" w:rsidP="00862B7F">
            <w:r>
              <w:t>Removal of resolved EN for security issue</w:t>
            </w:r>
          </w:p>
        </w:tc>
        <w:tc>
          <w:tcPr>
            <w:tcW w:w="1767" w:type="dxa"/>
            <w:tcBorders>
              <w:top w:val="single" w:sz="4" w:space="0" w:color="auto"/>
              <w:bottom w:val="single" w:sz="4" w:space="0" w:color="auto"/>
            </w:tcBorders>
            <w:shd w:val="clear" w:color="auto" w:fill="FFFF00"/>
          </w:tcPr>
          <w:p w14:paraId="33A2E27C" w14:textId="77777777" w:rsidR="00862B7F" w:rsidRPr="00D95972" w:rsidRDefault="00862B7F" w:rsidP="00862B7F">
            <w:r>
              <w:t>Qualcomm Korea</w:t>
            </w:r>
          </w:p>
        </w:tc>
        <w:tc>
          <w:tcPr>
            <w:tcW w:w="826" w:type="dxa"/>
            <w:tcBorders>
              <w:top w:val="single" w:sz="4" w:space="0" w:color="auto"/>
              <w:bottom w:val="single" w:sz="4" w:space="0" w:color="auto"/>
            </w:tcBorders>
            <w:shd w:val="clear" w:color="auto" w:fill="FFFF00"/>
          </w:tcPr>
          <w:p w14:paraId="0AD775B5" w14:textId="77777777" w:rsidR="00862B7F" w:rsidRPr="00D95972" w:rsidRDefault="00862B7F" w:rsidP="00862B7F">
            <w:r>
              <w:t>CR 0106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CB5F3F" w14:textId="77777777" w:rsidR="00862B7F" w:rsidRPr="00D95972" w:rsidRDefault="00862B7F" w:rsidP="00862B7F"/>
        </w:tc>
      </w:tr>
      <w:tr w:rsidR="00862B7F" w:rsidRPr="00D95972" w14:paraId="41B53793" w14:textId="77777777" w:rsidTr="002269BF">
        <w:tc>
          <w:tcPr>
            <w:tcW w:w="976" w:type="dxa"/>
            <w:tcBorders>
              <w:top w:val="nil"/>
              <w:left w:val="thinThickThinSmallGap" w:sz="24" w:space="0" w:color="auto"/>
              <w:bottom w:val="nil"/>
            </w:tcBorders>
            <w:shd w:val="clear" w:color="auto" w:fill="auto"/>
          </w:tcPr>
          <w:p w14:paraId="1A1D0C21"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6767068F"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76737B1B" w14:textId="77777777" w:rsidR="00862B7F" w:rsidRPr="00D95972" w:rsidRDefault="001016CC" w:rsidP="00862B7F">
            <w:hyperlink r:id="rId388" w:history="1">
              <w:r w:rsidR="00862B7F">
                <w:rPr>
                  <w:rStyle w:val="Hyperlink"/>
                </w:rPr>
                <w:t>C1-205026</w:t>
              </w:r>
            </w:hyperlink>
          </w:p>
        </w:tc>
        <w:tc>
          <w:tcPr>
            <w:tcW w:w="4191" w:type="dxa"/>
            <w:gridSpan w:val="3"/>
            <w:tcBorders>
              <w:top w:val="single" w:sz="4" w:space="0" w:color="auto"/>
              <w:bottom w:val="single" w:sz="4" w:space="0" w:color="auto"/>
            </w:tcBorders>
            <w:shd w:val="clear" w:color="auto" w:fill="FFFF00"/>
          </w:tcPr>
          <w:p w14:paraId="4746AEDF" w14:textId="77777777" w:rsidR="00862B7F" w:rsidRPr="00D95972" w:rsidRDefault="00862B7F" w:rsidP="00862B7F">
            <w:r>
              <w:t>Resolution of the editor's note under clause 8.4.1</w:t>
            </w:r>
          </w:p>
        </w:tc>
        <w:tc>
          <w:tcPr>
            <w:tcW w:w="1767" w:type="dxa"/>
            <w:tcBorders>
              <w:top w:val="single" w:sz="4" w:space="0" w:color="auto"/>
              <w:bottom w:val="single" w:sz="4" w:space="0" w:color="auto"/>
            </w:tcBorders>
            <w:shd w:val="clear" w:color="auto" w:fill="FFFF00"/>
          </w:tcPr>
          <w:p w14:paraId="7DAF88C9" w14:textId="77777777" w:rsidR="00862B7F" w:rsidRPr="00D95972" w:rsidRDefault="00862B7F" w:rsidP="00862B7F">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14:paraId="521F76D0" w14:textId="77777777" w:rsidR="00862B7F" w:rsidRPr="00D95972" w:rsidRDefault="00862B7F" w:rsidP="00862B7F">
            <w:r>
              <w:t>CR 0109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1DE3B4" w14:textId="77777777" w:rsidR="00862B7F" w:rsidRPr="00D95972" w:rsidRDefault="00862B7F" w:rsidP="00862B7F"/>
        </w:tc>
      </w:tr>
      <w:tr w:rsidR="00862B7F" w:rsidRPr="00D95972" w14:paraId="7F705846" w14:textId="77777777" w:rsidTr="002269BF">
        <w:tc>
          <w:tcPr>
            <w:tcW w:w="976" w:type="dxa"/>
            <w:tcBorders>
              <w:top w:val="nil"/>
              <w:left w:val="thinThickThinSmallGap" w:sz="24" w:space="0" w:color="auto"/>
              <w:bottom w:val="nil"/>
            </w:tcBorders>
            <w:shd w:val="clear" w:color="auto" w:fill="auto"/>
          </w:tcPr>
          <w:p w14:paraId="6021CB4E"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0B81656D"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7E1CC443" w14:textId="77777777" w:rsidR="00862B7F" w:rsidRPr="00D95972" w:rsidRDefault="001016CC" w:rsidP="00862B7F">
            <w:hyperlink r:id="rId389" w:history="1">
              <w:r w:rsidR="00862B7F">
                <w:rPr>
                  <w:rStyle w:val="Hyperlink"/>
                </w:rPr>
                <w:t>C1-205041</w:t>
              </w:r>
            </w:hyperlink>
          </w:p>
        </w:tc>
        <w:tc>
          <w:tcPr>
            <w:tcW w:w="4191" w:type="dxa"/>
            <w:gridSpan w:val="3"/>
            <w:tcBorders>
              <w:top w:val="single" w:sz="4" w:space="0" w:color="auto"/>
              <w:bottom w:val="single" w:sz="4" w:space="0" w:color="auto"/>
            </w:tcBorders>
            <w:shd w:val="clear" w:color="auto" w:fill="FFFF00"/>
          </w:tcPr>
          <w:p w14:paraId="30A22AFD" w14:textId="77777777" w:rsidR="00862B7F" w:rsidRPr="00D95972" w:rsidRDefault="00862B7F" w:rsidP="00862B7F">
            <w:r>
              <w:t>Addition of support for V2X services over LTE-</w:t>
            </w:r>
            <w:proofErr w:type="spellStart"/>
            <w:r>
              <w:t>Uu</w:t>
            </w:r>
            <w:proofErr w:type="spellEnd"/>
            <w:r>
              <w:t xml:space="preserve"> interface using TCP</w:t>
            </w:r>
          </w:p>
        </w:tc>
        <w:tc>
          <w:tcPr>
            <w:tcW w:w="1767" w:type="dxa"/>
            <w:tcBorders>
              <w:top w:val="single" w:sz="4" w:space="0" w:color="auto"/>
              <w:bottom w:val="single" w:sz="4" w:space="0" w:color="auto"/>
            </w:tcBorders>
            <w:shd w:val="clear" w:color="auto" w:fill="FFFF00"/>
          </w:tcPr>
          <w:p w14:paraId="5857EE12" w14:textId="77777777" w:rsidR="00862B7F" w:rsidRPr="00D95972" w:rsidRDefault="00862B7F" w:rsidP="00862B7F">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14:paraId="4055114A" w14:textId="77777777" w:rsidR="00862B7F" w:rsidRPr="00D95972" w:rsidRDefault="00862B7F" w:rsidP="00862B7F">
            <w: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DF8D11" w14:textId="77777777" w:rsidR="00862B7F" w:rsidRDefault="005C3474" w:rsidP="00862B7F">
            <w:r>
              <w:t>Ivo, Thursday, 8:54</w:t>
            </w:r>
          </w:p>
          <w:p w14:paraId="2B7481AF" w14:textId="77777777" w:rsidR="005C3474" w:rsidRDefault="005C3474" w:rsidP="00862B7F">
            <w:r>
              <w:t>- observation 1 is incorrect - see C1-204583, observation-3, observation-5, observation-6, observation-7, observation-8, observation-9, observation-10</w:t>
            </w:r>
            <w:r>
              <w:br/>
              <w:t xml:space="preserve">- observation 2 is incorrect - see C1-20458, observation-3, observation-6, observation-7. Particularly, this Huawei's observation ignores the fact that IP or *non-IP* based V2X messages are required to be sent to V2X AS using *TCP* (stream based protocol) which is not possible without </w:t>
            </w:r>
            <w:proofErr w:type="spellStart"/>
            <w:r>
              <w:t>encapsualting</w:t>
            </w:r>
            <w:proofErr w:type="spellEnd"/>
            <w:r>
              <w:t xml:space="preserve"> the V2X message in envelopes as indicated in C1-20458, observation-6 and observation-7.</w:t>
            </w:r>
            <w:r>
              <w:br/>
              <w:t xml:space="preserve">- observation 3 is incorrect - Huawei actually co-signed C1-200935. The envelope is needed in 5GS for the same reasons as in EPS - see C1-204583, observation-6, observation-7, observation-8, observation-9, observation-10 and addresses stage-2 requirements </w:t>
            </w:r>
            <w:proofErr w:type="spellStart"/>
            <w:r>
              <w:t>dedidated</w:t>
            </w:r>
            <w:proofErr w:type="spellEnd"/>
            <w:r>
              <w:t xml:space="preserve"> to "an application (identified by PSID or ITS-AID) that can use either PC5 reference points or </w:t>
            </w:r>
            <w:proofErr w:type="spellStart"/>
            <w:r>
              <w:t>Uu</w:t>
            </w:r>
            <w:proofErr w:type="spellEnd"/>
            <w:r>
              <w:t xml:space="preserve"> reference point for the transmission of the same V2X messages" as in 23.287 subclause 5.2.3.1. Huawei actually was co-source of the C1-200935.</w:t>
            </w:r>
            <w:r>
              <w:br/>
              <w:t xml:space="preserve">- problem is  incorrect - the existing solution in 24.587 addresses stage-2 requirements for "an application (identified by PSID or ITS-AID) that can use either PC5 reference points or </w:t>
            </w:r>
            <w:proofErr w:type="spellStart"/>
            <w:r>
              <w:t>Uu</w:t>
            </w:r>
            <w:proofErr w:type="spellEnd"/>
            <w:r>
              <w:t xml:space="preserve"> reference point for the transmission of the same V2X messages" as in 23.287 subclause 5.2.3.1. Huawei </w:t>
            </w:r>
            <w:proofErr w:type="gramStart"/>
            <w:r>
              <w:t>actually was</w:t>
            </w:r>
            <w:proofErr w:type="gramEnd"/>
            <w:r>
              <w:t xml:space="preserve"> co-source of the C1-200935. </w:t>
            </w:r>
            <w:proofErr w:type="spellStart"/>
            <w:r>
              <w:t>Futhermore</w:t>
            </w:r>
            <w:proofErr w:type="spellEnd"/>
            <w:r>
              <w:t xml:space="preserve">, usage of plain IP mechanisms is still possible in 24.587, if the UE is configured with "a </w:t>
            </w:r>
            <w:r>
              <w:lastRenderedPageBreak/>
              <w:t xml:space="preserve">list of V2X service identifiers of the V2X services configured for V2X communication over </w:t>
            </w:r>
            <w:proofErr w:type="spellStart"/>
            <w:r>
              <w:t>Uu</w:t>
            </w:r>
            <w:proofErr w:type="spellEnd"/>
            <w:r>
              <w:t xml:space="preserve"> using existing unicast routing".</w:t>
            </w:r>
            <w:r>
              <w:br/>
              <w:t xml:space="preserve">- proposal 1 - not OK, this does not </w:t>
            </w:r>
            <w:proofErr w:type="spellStart"/>
            <w:r>
              <w:t>fulfill</w:t>
            </w:r>
            <w:proofErr w:type="spellEnd"/>
            <w:r>
              <w:t xml:space="preserve"> stage-2 requirements, see C1-204583, observation-1, observation-2, observation-3.</w:t>
            </w:r>
            <w:r>
              <w:br/>
              <w:t xml:space="preserve">- proposal 2 - not OK, this removes stage-3 solution for stage-2 requirements for "an application (identified by PSID or ITS-AID) that can use either PC5 reference points or </w:t>
            </w:r>
            <w:proofErr w:type="spellStart"/>
            <w:r>
              <w:t>Uu</w:t>
            </w:r>
            <w:proofErr w:type="spellEnd"/>
            <w:r>
              <w:t xml:space="preserve"> reference point for the transmission of the same V2X messages" as in 23.287 subclause 5.2.3.1. Those stage-2 requirements would not be addressed in stage-3.</w:t>
            </w:r>
          </w:p>
          <w:p w14:paraId="236FBFDC" w14:textId="227991CE" w:rsidR="005C3474" w:rsidRDefault="005C3474" w:rsidP="00862B7F"/>
          <w:p w14:paraId="2CDB5A36" w14:textId="65EC63F6" w:rsidR="00525023" w:rsidRDefault="00525023" w:rsidP="00862B7F">
            <w:r>
              <w:t>Christian, Tuesday, 12:00</w:t>
            </w:r>
          </w:p>
          <w:p w14:paraId="7C65B398" w14:textId="7D2B2CAC" w:rsidR="00525023" w:rsidRDefault="00525023" w:rsidP="00525023">
            <w:pPr>
              <w:rPr>
                <w:rFonts w:ascii="Calibri" w:hAnsi="Calibri" w:cs="Calibri"/>
                <w:color w:val="1F497D"/>
                <w:sz w:val="22"/>
                <w:szCs w:val="22"/>
              </w:rPr>
            </w:pPr>
            <w:r>
              <w:t>Disagrees with Ivo’s comments and provides counter technical arguments.</w:t>
            </w:r>
          </w:p>
          <w:p w14:paraId="38C3B6AD" w14:textId="64A7B937" w:rsidR="00525023" w:rsidRDefault="00525023" w:rsidP="00862B7F"/>
          <w:p w14:paraId="1A851B2D" w14:textId="2F9FE061" w:rsidR="005C3474" w:rsidRPr="00D95972" w:rsidRDefault="005C3474" w:rsidP="00862B7F"/>
        </w:tc>
      </w:tr>
      <w:tr w:rsidR="00862B7F" w:rsidRPr="00D95972" w14:paraId="1D4C75C4" w14:textId="77777777" w:rsidTr="002269BF">
        <w:tc>
          <w:tcPr>
            <w:tcW w:w="976" w:type="dxa"/>
            <w:tcBorders>
              <w:top w:val="nil"/>
              <w:left w:val="thinThickThinSmallGap" w:sz="24" w:space="0" w:color="auto"/>
              <w:bottom w:val="nil"/>
            </w:tcBorders>
            <w:shd w:val="clear" w:color="auto" w:fill="auto"/>
          </w:tcPr>
          <w:p w14:paraId="01CF5B53"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0AEF334E"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158FFB00" w14:textId="77777777" w:rsidR="00862B7F" w:rsidRPr="00D95972" w:rsidRDefault="001016CC" w:rsidP="00862B7F">
            <w:hyperlink r:id="rId390" w:history="1">
              <w:r w:rsidR="00862B7F">
                <w:rPr>
                  <w:rStyle w:val="Hyperlink"/>
                </w:rPr>
                <w:t>C1-205059</w:t>
              </w:r>
            </w:hyperlink>
          </w:p>
        </w:tc>
        <w:tc>
          <w:tcPr>
            <w:tcW w:w="4191" w:type="dxa"/>
            <w:gridSpan w:val="3"/>
            <w:tcBorders>
              <w:top w:val="single" w:sz="4" w:space="0" w:color="auto"/>
              <w:bottom w:val="single" w:sz="4" w:space="0" w:color="auto"/>
            </w:tcBorders>
            <w:shd w:val="clear" w:color="auto" w:fill="FFFF00"/>
          </w:tcPr>
          <w:p w14:paraId="4F9CFA4B" w14:textId="77777777" w:rsidR="00862B7F" w:rsidRPr="00D95972" w:rsidRDefault="00862B7F" w:rsidP="00862B7F">
            <w:r>
              <w:t>Adding the flag indicating the optional PPPP to PDB mapping rules</w:t>
            </w:r>
          </w:p>
        </w:tc>
        <w:tc>
          <w:tcPr>
            <w:tcW w:w="1767" w:type="dxa"/>
            <w:tcBorders>
              <w:top w:val="single" w:sz="4" w:space="0" w:color="auto"/>
              <w:bottom w:val="single" w:sz="4" w:space="0" w:color="auto"/>
            </w:tcBorders>
            <w:shd w:val="clear" w:color="auto" w:fill="FFFF00"/>
          </w:tcPr>
          <w:p w14:paraId="543AEEE4" w14:textId="77777777" w:rsidR="00862B7F" w:rsidRPr="00D95972" w:rsidRDefault="00862B7F" w:rsidP="00862B7F">
            <w:r>
              <w:t>CATT</w:t>
            </w:r>
          </w:p>
        </w:tc>
        <w:tc>
          <w:tcPr>
            <w:tcW w:w="826" w:type="dxa"/>
            <w:tcBorders>
              <w:top w:val="single" w:sz="4" w:space="0" w:color="auto"/>
              <w:bottom w:val="single" w:sz="4" w:space="0" w:color="auto"/>
            </w:tcBorders>
            <w:shd w:val="clear" w:color="auto" w:fill="FFFF00"/>
          </w:tcPr>
          <w:p w14:paraId="73EB88AD" w14:textId="77777777" w:rsidR="00862B7F" w:rsidRPr="00D95972" w:rsidRDefault="00862B7F" w:rsidP="00862B7F">
            <w:r>
              <w:t>CR 0019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309C74" w14:textId="77777777" w:rsidR="00862B7F" w:rsidRDefault="00052ADB" w:rsidP="00862B7F">
            <w:r>
              <w:t>Ivo, Thursday, 8:53</w:t>
            </w:r>
          </w:p>
          <w:p w14:paraId="71CA6C22" w14:textId="60CB97FC" w:rsidR="00052ADB" w:rsidRDefault="00052ADB" w:rsidP="00862B7F">
            <w:r>
              <w:t xml:space="preserve">The PPPP to PDB mapping rules field needs to be indicated optional + a NOTE has to be added to next field (i.e. V2X service identifier to V2X E-UTRA frequency mapping rules) that it starts immediately after the last preceding present field + octet </w:t>
            </w:r>
            <w:proofErr w:type="spellStart"/>
            <w:r>
              <w:t>numberring</w:t>
            </w:r>
            <w:proofErr w:type="spellEnd"/>
            <w:r>
              <w:t xml:space="preserve"> needs to be changed - see changes in C1-204580</w:t>
            </w:r>
          </w:p>
          <w:p w14:paraId="7D929741" w14:textId="7BC18A5A" w:rsidR="00006E27" w:rsidRDefault="00006E27" w:rsidP="00862B7F"/>
          <w:p w14:paraId="4AE594B5" w14:textId="31026445" w:rsidR="00006E27" w:rsidRDefault="00006E27" w:rsidP="00862B7F">
            <w:r>
              <w:t>Scott, Tuesday, 6:50</w:t>
            </w:r>
          </w:p>
          <w:p w14:paraId="43CD805F" w14:textId="175A79B4" w:rsidR="00006E27" w:rsidRDefault="00006E27" w:rsidP="00862B7F">
            <w:r w:rsidRPr="00006E27">
              <w:t xml:space="preserve"> I revised the paper via adding the NOTE and changing the octet number. I expect that the </w:t>
            </w:r>
            <w:proofErr w:type="spellStart"/>
            <w:r w:rsidRPr="00006E27">
              <w:t>octect</w:t>
            </w:r>
            <w:proofErr w:type="spellEnd"/>
            <w:r w:rsidRPr="00006E27">
              <w:t xml:space="preserve"> number will not clash with other paper’s one.</w:t>
            </w:r>
            <w:r w:rsidRPr="00006E27">
              <w:t xml:space="preserve"> A draft revision is available.</w:t>
            </w:r>
          </w:p>
          <w:p w14:paraId="7BCA95F5" w14:textId="77777777" w:rsidR="00052ADB" w:rsidRDefault="00052ADB" w:rsidP="00862B7F"/>
          <w:p w14:paraId="21B81EA4" w14:textId="77777777" w:rsidR="00052ADB" w:rsidRDefault="003973BE" w:rsidP="00862B7F">
            <w:r>
              <w:t>Ivo, Tuesday, 11:06</w:t>
            </w:r>
          </w:p>
          <w:p w14:paraId="00CE58E8" w14:textId="77777777" w:rsidR="003973BE" w:rsidRDefault="003973BE" w:rsidP="003973BE">
            <w:proofErr w:type="spellStart"/>
            <w:r>
              <w:t>Generall</w:t>
            </w:r>
            <w:proofErr w:type="spellEnd"/>
            <w:r>
              <w:t xml:space="preserve"> Ok. Minor issues: </w:t>
            </w:r>
            <w:r w:rsidRPr="003973BE">
              <w:t xml:space="preserve">start octets in Figure 5.3.1.19 and figure 5.3.1.24 are not aligned. Please align </w:t>
            </w:r>
            <w:proofErr w:type="gramStart"/>
            <w:r w:rsidRPr="003973BE">
              <w:t>5.3.1.24  with</w:t>
            </w:r>
            <w:proofErr w:type="gramEnd"/>
            <w:r w:rsidRPr="003973BE">
              <w:t xml:space="preserve"> 5.3.1.19</w:t>
            </w:r>
            <w:r w:rsidRPr="003973BE">
              <w:t>.</w:t>
            </w:r>
          </w:p>
          <w:p w14:paraId="59BAF5A9" w14:textId="77777777" w:rsidR="003973BE" w:rsidRDefault="003973BE" w:rsidP="003973BE">
            <w:r>
              <w:t>Assuming these issues are addressed, Ericsson would like to co-sign.</w:t>
            </w:r>
          </w:p>
          <w:p w14:paraId="2DE74B9C" w14:textId="637D51E0" w:rsidR="003973BE" w:rsidRPr="00D95972" w:rsidRDefault="003973BE" w:rsidP="003973BE"/>
        </w:tc>
      </w:tr>
      <w:tr w:rsidR="00862B7F" w:rsidRPr="00D95972" w14:paraId="485184A9" w14:textId="77777777" w:rsidTr="00527809">
        <w:tc>
          <w:tcPr>
            <w:tcW w:w="976" w:type="dxa"/>
            <w:tcBorders>
              <w:top w:val="nil"/>
              <w:left w:val="thinThickThinSmallGap" w:sz="24" w:space="0" w:color="auto"/>
              <w:bottom w:val="nil"/>
            </w:tcBorders>
            <w:shd w:val="clear" w:color="auto" w:fill="auto"/>
          </w:tcPr>
          <w:p w14:paraId="194EAEBB"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7A91FD31"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auto"/>
          </w:tcPr>
          <w:p w14:paraId="4DAB4905" w14:textId="77777777" w:rsidR="00862B7F" w:rsidRPr="00D95972" w:rsidRDefault="001016CC" w:rsidP="00862B7F">
            <w:hyperlink r:id="rId391" w:history="1">
              <w:r w:rsidR="00862B7F">
                <w:rPr>
                  <w:rStyle w:val="Hyperlink"/>
                </w:rPr>
                <w:t>C1-205060</w:t>
              </w:r>
            </w:hyperlink>
          </w:p>
        </w:tc>
        <w:tc>
          <w:tcPr>
            <w:tcW w:w="4191" w:type="dxa"/>
            <w:gridSpan w:val="3"/>
            <w:tcBorders>
              <w:top w:val="single" w:sz="4" w:space="0" w:color="auto"/>
              <w:bottom w:val="single" w:sz="4" w:space="0" w:color="auto"/>
            </w:tcBorders>
            <w:shd w:val="clear" w:color="auto" w:fill="auto"/>
          </w:tcPr>
          <w:p w14:paraId="3F1D2759" w14:textId="77777777" w:rsidR="00862B7F" w:rsidRPr="00D95972" w:rsidRDefault="00862B7F" w:rsidP="00862B7F">
            <w:r>
              <w:t>Coding of direct link reject messages</w:t>
            </w:r>
          </w:p>
        </w:tc>
        <w:tc>
          <w:tcPr>
            <w:tcW w:w="1767" w:type="dxa"/>
            <w:tcBorders>
              <w:top w:val="single" w:sz="4" w:space="0" w:color="auto"/>
              <w:bottom w:val="single" w:sz="4" w:space="0" w:color="auto"/>
            </w:tcBorders>
            <w:shd w:val="clear" w:color="auto" w:fill="auto"/>
          </w:tcPr>
          <w:p w14:paraId="5C7B55B3" w14:textId="77777777" w:rsidR="00862B7F" w:rsidRPr="00D95972" w:rsidRDefault="00862B7F" w:rsidP="00862B7F">
            <w:r>
              <w:t>CATT</w:t>
            </w:r>
          </w:p>
        </w:tc>
        <w:tc>
          <w:tcPr>
            <w:tcW w:w="826" w:type="dxa"/>
            <w:tcBorders>
              <w:top w:val="single" w:sz="4" w:space="0" w:color="auto"/>
              <w:bottom w:val="single" w:sz="4" w:space="0" w:color="auto"/>
            </w:tcBorders>
            <w:shd w:val="clear" w:color="auto" w:fill="auto"/>
          </w:tcPr>
          <w:p w14:paraId="0293A21A" w14:textId="77777777" w:rsidR="00862B7F" w:rsidRPr="00D95972" w:rsidRDefault="00862B7F" w:rsidP="00862B7F">
            <w:r>
              <w:t>CR 0111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4B71807C" w14:textId="77777777" w:rsidR="00527809" w:rsidRDefault="00527809" w:rsidP="00862B7F">
            <w:r>
              <w:t>Merged into C1-205089 and its revisions</w:t>
            </w:r>
          </w:p>
          <w:p w14:paraId="27EA27DF" w14:textId="77777777" w:rsidR="00527809" w:rsidRDefault="00527809" w:rsidP="00862B7F"/>
          <w:p w14:paraId="587D740A" w14:textId="5C5AF15B" w:rsidR="00862B7F" w:rsidRDefault="00E803EB" w:rsidP="00862B7F">
            <w:r>
              <w:t>Wen, Thursday, 7:42</w:t>
            </w:r>
          </w:p>
          <w:p w14:paraId="09D59D5C" w14:textId="23E76FC0" w:rsidR="00E803EB" w:rsidRDefault="00E803EB" w:rsidP="00862B7F">
            <w:r>
              <w:t>At</w:t>
            </w:r>
            <w:r w:rsidRPr="00E803EB">
              <w:t xml:space="preserve"> last </w:t>
            </w:r>
            <w:proofErr w:type="gramStart"/>
            <w:r w:rsidRPr="00E803EB">
              <w:t>meeting</w:t>
            </w:r>
            <w:proofErr w:type="gramEnd"/>
            <w:r w:rsidRPr="00E803EB">
              <w:t xml:space="preserve"> the encoding of link modification reject message has been agreed in C1-203265 but unfortunately not captured. A correction may be needed in this contribution: The length of Sequence number is 1</w:t>
            </w:r>
            <w:r>
              <w:t>. Please add vivo as co-signer.</w:t>
            </w:r>
          </w:p>
          <w:p w14:paraId="00B6DA77" w14:textId="01E7C62D" w:rsidR="00FB5864" w:rsidRDefault="00FB5864" w:rsidP="00862B7F"/>
          <w:p w14:paraId="33AA4FA4" w14:textId="7CBE724B" w:rsidR="00FB5864" w:rsidRDefault="00FB5864" w:rsidP="00862B7F">
            <w:r>
              <w:t>Rae, Thursday, 8:27</w:t>
            </w:r>
          </w:p>
          <w:p w14:paraId="313390E5" w14:textId="18DDF24F" w:rsidR="00FB5864" w:rsidRDefault="00FB5864" w:rsidP="00862B7F">
            <w:r>
              <w:t>@Wen, f</w:t>
            </w:r>
            <w:r>
              <w:rPr>
                <w:rFonts w:hint="eastAsia"/>
              </w:rPr>
              <w:t>or the modification reject message, it is under subclause 7.3.22</w:t>
            </w:r>
          </w:p>
          <w:p w14:paraId="15A58796" w14:textId="0A4F3287" w:rsidR="00052ADB" w:rsidRDefault="00052ADB" w:rsidP="00862B7F"/>
          <w:p w14:paraId="1B521EE4" w14:textId="2F0C8EFA" w:rsidR="00052ADB" w:rsidRPr="00052ADB" w:rsidRDefault="00052ADB" w:rsidP="00862B7F">
            <w:r>
              <w:t>Wen</w:t>
            </w:r>
            <w:r w:rsidRPr="00052ADB">
              <w:t>, Thursday, 8:55</w:t>
            </w:r>
          </w:p>
          <w:p w14:paraId="0FD5DEA5" w14:textId="6F616D9D" w:rsidR="00052ADB" w:rsidRDefault="00052ADB" w:rsidP="00862B7F">
            <w:r w:rsidRPr="00052ADB">
              <w:rPr>
                <w:rFonts w:hint="eastAsia"/>
              </w:rPr>
              <w:t>Okay, now it seems the second change is not needed</w:t>
            </w:r>
            <w:r w:rsidRPr="00052ADB">
              <w:t>.</w:t>
            </w:r>
          </w:p>
          <w:p w14:paraId="07B7257C" w14:textId="1825CCDB" w:rsidR="008F35BE" w:rsidRDefault="008F35BE" w:rsidP="00862B7F"/>
          <w:p w14:paraId="7D30B9FB" w14:textId="1B0F7758" w:rsidR="008F35BE" w:rsidRDefault="008F35BE" w:rsidP="00862B7F">
            <w:r>
              <w:t>Scott, Thursday, 11:57</w:t>
            </w:r>
          </w:p>
          <w:p w14:paraId="3B621D9F" w14:textId="6075AC27" w:rsidR="008F35BE" w:rsidRDefault="008F35BE" w:rsidP="008F35BE">
            <w:r w:rsidRPr="008F35BE">
              <w:t xml:space="preserve">For the length of Sequence number, I followed Table 7.3.2.1.1, which is possibly wrong and should be aligned with </w:t>
            </w:r>
            <w:proofErr w:type="spellStart"/>
            <w:proofErr w:type="gramStart"/>
            <w:r w:rsidRPr="008F35BE">
              <w:t>others.Anyway</w:t>
            </w:r>
            <w:proofErr w:type="spellEnd"/>
            <w:proofErr w:type="gramEnd"/>
            <w:r w:rsidRPr="008F35BE">
              <w:t>, I will take your comments onboard</w:t>
            </w:r>
            <w:r>
              <w:t>.</w:t>
            </w:r>
          </w:p>
          <w:p w14:paraId="1D5A2C23" w14:textId="275BF7A2" w:rsidR="00792145" w:rsidRDefault="00792145" w:rsidP="008F35BE"/>
          <w:p w14:paraId="0E37CF2E" w14:textId="6CF3BA4C" w:rsidR="00792145" w:rsidRDefault="00792145" w:rsidP="008F35BE">
            <w:proofErr w:type="spellStart"/>
            <w:r>
              <w:t>Sapan</w:t>
            </w:r>
            <w:proofErr w:type="spellEnd"/>
            <w:r>
              <w:t>, Thursday, 12:37</w:t>
            </w:r>
          </w:p>
          <w:p w14:paraId="5D3EE33A" w14:textId="4D30C550" w:rsidR="00792145" w:rsidRDefault="00792145" w:rsidP="008F35BE">
            <w:r w:rsidRPr="00792145">
              <w:t xml:space="preserve">The proposal in CR C1-205060 related to direct link reject message is </w:t>
            </w:r>
            <w:proofErr w:type="gramStart"/>
            <w:r w:rsidRPr="00792145">
              <w:t>similar to</w:t>
            </w:r>
            <w:proofErr w:type="gramEnd"/>
            <w:r w:rsidRPr="00792145">
              <w:t xml:space="preserve"> the proposal in C1-205089 from Samsung. As CR C1-205060 contains changes for modification reject </w:t>
            </w:r>
            <w:proofErr w:type="gramStart"/>
            <w:r w:rsidRPr="00792145">
              <w:t>message</w:t>
            </w:r>
            <w:proofErr w:type="gramEnd"/>
            <w:r w:rsidRPr="00792145">
              <w:t xml:space="preserve"> which is not needed now, I propose to merge first change related to encoding of direct link reject message in C1-205060 into C1-205089. The length of Sequence Number is set to 1 in C1-20508</w:t>
            </w:r>
            <w:r>
              <w:t>.</w:t>
            </w:r>
          </w:p>
          <w:p w14:paraId="630E679A" w14:textId="3AA95B1C" w:rsidR="00527809" w:rsidRDefault="00527809" w:rsidP="008F35BE"/>
          <w:p w14:paraId="0E1904B0" w14:textId="36E5865C" w:rsidR="00527809" w:rsidRDefault="00527809" w:rsidP="008F35BE">
            <w:r>
              <w:t>Scott, Friday, 7:15</w:t>
            </w:r>
          </w:p>
          <w:p w14:paraId="1E6042BA" w14:textId="5D085A7F" w:rsidR="00527809" w:rsidRPr="00052ADB" w:rsidRDefault="00527809" w:rsidP="008F35BE">
            <w:r>
              <w:t xml:space="preserve">@Sapan and Wen: </w:t>
            </w:r>
            <w:r w:rsidRPr="00527809">
              <w:t>Please merge my paper C1-205060</w:t>
            </w:r>
            <w:r>
              <w:t xml:space="preserve"> </w:t>
            </w:r>
            <w:r w:rsidRPr="00527809">
              <w:t xml:space="preserve">(first change) into your paper and add CATT (maybe Vivo as well, if Wen agrees with it) as a </w:t>
            </w:r>
            <w:proofErr w:type="spellStart"/>
            <w:r w:rsidRPr="00527809">
              <w:t>cosigner</w:t>
            </w:r>
            <w:proofErr w:type="spellEnd"/>
            <w:r>
              <w:t>.</w:t>
            </w:r>
          </w:p>
          <w:p w14:paraId="74BE6C66" w14:textId="72B0F5E1" w:rsidR="00E803EB" w:rsidRPr="00D95972" w:rsidRDefault="00E803EB" w:rsidP="00862B7F"/>
        </w:tc>
      </w:tr>
      <w:tr w:rsidR="00862B7F" w:rsidRPr="00D95972" w14:paraId="63CEF232" w14:textId="77777777" w:rsidTr="002269BF">
        <w:tc>
          <w:tcPr>
            <w:tcW w:w="976" w:type="dxa"/>
            <w:tcBorders>
              <w:top w:val="nil"/>
              <w:left w:val="thinThickThinSmallGap" w:sz="24" w:space="0" w:color="auto"/>
              <w:bottom w:val="nil"/>
            </w:tcBorders>
            <w:shd w:val="clear" w:color="auto" w:fill="auto"/>
          </w:tcPr>
          <w:p w14:paraId="7A5B1EAF"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14B510DE"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0154E0B4" w14:textId="77777777" w:rsidR="00862B7F" w:rsidRPr="00D95972" w:rsidRDefault="001016CC" w:rsidP="00862B7F">
            <w:hyperlink r:id="rId392" w:history="1">
              <w:r w:rsidR="00862B7F">
                <w:rPr>
                  <w:rStyle w:val="Hyperlink"/>
                </w:rPr>
                <w:t>C1-205061</w:t>
              </w:r>
            </w:hyperlink>
          </w:p>
        </w:tc>
        <w:tc>
          <w:tcPr>
            <w:tcW w:w="4191" w:type="dxa"/>
            <w:gridSpan w:val="3"/>
            <w:tcBorders>
              <w:top w:val="single" w:sz="4" w:space="0" w:color="auto"/>
              <w:bottom w:val="single" w:sz="4" w:space="0" w:color="auto"/>
            </w:tcBorders>
            <w:shd w:val="clear" w:color="auto" w:fill="FFFF00"/>
          </w:tcPr>
          <w:p w14:paraId="303D1AE1" w14:textId="77777777" w:rsidR="00862B7F" w:rsidRPr="00D95972" w:rsidRDefault="00862B7F" w:rsidP="00862B7F">
            <w:r>
              <w:t xml:space="preserve">The </w:t>
            </w:r>
            <w:proofErr w:type="spellStart"/>
            <w:r>
              <w:t>inidications</w:t>
            </w:r>
            <w:proofErr w:type="spellEnd"/>
            <w:r>
              <w:t xml:space="preserve"> to lower layer triggered by security related procedure</w:t>
            </w:r>
          </w:p>
        </w:tc>
        <w:tc>
          <w:tcPr>
            <w:tcW w:w="1767" w:type="dxa"/>
            <w:tcBorders>
              <w:top w:val="single" w:sz="4" w:space="0" w:color="auto"/>
              <w:bottom w:val="single" w:sz="4" w:space="0" w:color="auto"/>
            </w:tcBorders>
            <w:shd w:val="clear" w:color="auto" w:fill="FFFF00"/>
          </w:tcPr>
          <w:p w14:paraId="333CFA23" w14:textId="77777777" w:rsidR="00862B7F" w:rsidRPr="00D95972" w:rsidRDefault="00862B7F" w:rsidP="00862B7F">
            <w:r>
              <w:t>CATT</w:t>
            </w:r>
          </w:p>
        </w:tc>
        <w:tc>
          <w:tcPr>
            <w:tcW w:w="826" w:type="dxa"/>
            <w:tcBorders>
              <w:top w:val="single" w:sz="4" w:space="0" w:color="auto"/>
              <w:bottom w:val="single" w:sz="4" w:space="0" w:color="auto"/>
            </w:tcBorders>
            <w:shd w:val="clear" w:color="auto" w:fill="FFFF00"/>
          </w:tcPr>
          <w:p w14:paraId="4554F23C" w14:textId="77777777" w:rsidR="00862B7F" w:rsidRPr="00D95972" w:rsidRDefault="00862B7F" w:rsidP="00862B7F">
            <w:r>
              <w:t>CR 0112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0DF7EB" w14:textId="77777777" w:rsidR="0077728E" w:rsidRDefault="0077728E" w:rsidP="00862B7F">
            <w:r>
              <w:t>Merged into C1-205003 and its revisions</w:t>
            </w:r>
          </w:p>
          <w:p w14:paraId="487CB89D" w14:textId="77777777" w:rsidR="0077728E" w:rsidRDefault="0077728E" w:rsidP="00862B7F"/>
          <w:p w14:paraId="45A981EB" w14:textId="70ECD38D" w:rsidR="00862B7F" w:rsidRDefault="009E60A6" w:rsidP="00862B7F">
            <w:r>
              <w:t>Mohamed, Thursday, 7:05</w:t>
            </w:r>
          </w:p>
          <w:p w14:paraId="0D95DAD7" w14:textId="77777777" w:rsidR="009E60A6" w:rsidRDefault="009E60A6" w:rsidP="00862B7F">
            <w:r>
              <w:t>I see two issues with the CR:</w:t>
            </w:r>
          </w:p>
          <w:p w14:paraId="05919893" w14:textId="77777777" w:rsidR="009E60A6" w:rsidRDefault="009E60A6" w:rsidP="004F3D54">
            <w:pPr>
              <w:pStyle w:val="ListParagraph"/>
              <w:numPr>
                <w:ilvl w:val="0"/>
                <w:numId w:val="11"/>
              </w:numPr>
              <w:overflowPunct/>
              <w:autoSpaceDE/>
              <w:autoSpaceDN/>
              <w:adjustRightInd/>
              <w:contextualSpacing w:val="0"/>
              <w:textAlignment w:val="auto"/>
              <w:rPr>
                <w:rFonts w:ascii="Calibri" w:hAnsi="Calibri"/>
              </w:rPr>
            </w:pPr>
            <w:r>
              <w:t xml:space="preserve">We shall inform lower layer about security activation ONLY IF security is really activated, i.e. after the successful exchange of the SECURITY MODE messages between the Initiating UE and Target UE. </w:t>
            </w:r>
          </w:p>
          <w:p w14:paraId="3D96E0BF" w14:textId="77777777" w:rsidR="009E60A6" w:rsidRDefault="009E60A6" w:rsidP="009E60A6">
            <w:pPr>
              <w:pStyle w:val="ListParagraph"/>
              <w:rPr>
                <w:rFonts w:eastAsiaTheme="minorHAnsi"/>
              </w:rPr>
            </w:pPr>
            <w:r>
              <w:t xml:space="preserve">Hence the change in 6.1.2.7.2 shall be reverted, and instead add that change in 6.1.2.7.4 (like what is done in another CR which is </w:t>
            </w:r>
            <w:r>
              <w:rPr>
                <w:b/>
                <w:bCs/>
              </w:rPr>
              <w:t>C1-205003</w:t>
            </w:r>
            <w:r>
              <w:t>) i.e. after the initiating UE receives the reply message (DIRECT LINK SECURITY MODE COMPLETE).</w:t>
            </w:r>
          </w:p>
          <w:p w14:paraId="6038D2B5" w14:textId="77777777" w:rsidR="009E60A6" w:rsidRDefault="009E60A6" w:rsidP="009E60A6"/>
          <w:p w14:paraId="7EF842FD" w14:textId="77777777" w:rsidR="009E60A6" w:rsidRDefault="009E60A6" w:rsidP="004F3D54">
            <w:pPr>
              <w:pStyle w:val="ListParagraph"/>
              <w:numPr>
                <w:ilvl w:val="0"/>
                <w:numId w:val="11"/>
              </w:numPr>
              <w:overflowPunct/>
              <w:autoSpaceDE/>
              <w:autoSpaceDN/>
              <w:adjustRightInd/>
              <w:contextualSpacing w:val="0"/>
              <w:textAlignment w:val="auto"/>
            </w:pPr>
            <w:proofErr w:type="gramStart"/>
            <w:r>
              <w:t>Also</w:t>
            </w:r>
            <w:proofErr w:type="gramEnd"/>
            <w:r>
              <w:t xml:space="preserve"> there is no need to indicate the security activation indication after re-keying, since it will be done anyway within the SECURITY MODE procedure.</w:t>
            </w:r>
          </w:p>
          <w:p w14:paraId="1DE21151" w14:textId="77777777" w:rsidR="009E60A6" w:rsidRDefault="009E60A6" w:rsidP="00862B7F"/>
          <w:p w14:paraId="0402FADE" w14:textId="77777777" w:rsidR="009E60A6" w:rsidRDefault="009E60A6" w:rsidP="00862B7F">
            <w:proofErr w:type="gramStart"/>
            <w:r>
              <w:t>Overall</w:t>
            </w:r>
            <w:proofErr w:type="gramEnd"/>
            <w:r>
              <w:t xml:space="preserve"> I prefer to proceed with C1-205003 rather than this CR.</w:t>
            </w:r>
          </w:p>
          <w:p w14:paraId="2D9C725E" w14:textId="77777777" w:rsidR="00814332" w:rsidRDefault="00814332" w:rsidP="00862B7F"/>
          <w:p w14:paraId="790CBAF8" w14:textId="77777777" w:rsidR="00814332" w:rsidRDefault="00814332" w:rsidP="00862B7F">
            <w:r>
              <w:t>Rae, Thursday, 7:45</w:t>
            </w:r>
          </w:p>
          <w:p w14:paraId="4DF22F7E" w14:textId="77777777" w:rsidR="00814332" w:rsidRDefault="00814332" w:rsidP="00814332">
            <w:r>
              <w:t>I have the following comments:</w:t>
            </w:r>
          </w:p>
          <w:p w14:paraId="5F14C804" w14:textId="012C97DC" w:rsidR="00814332" w:rsidRDefault="00814332" w:rsidP="00814332">
            <w:r>
              <w:t xml:space="preserve">1. For the first change, same as the first comment from Mohamed Amin </w:t>
            </w:r>
            <w:proofErr w:type="gramStart"/>
            <w:r>
              <w:t>Nassar;</w:t>
            </w:r>
            <w:proofErr w:type="gramEnd"/>
          </w:p>
          <w:p w14:paraId="3B4A3A17" w14:textId="43677F28" w:rsidR="00814332" w:rsidRDefault="00814332" w:rsidP="00814332">
            <w:r>
              <w:t>2. During 6.1.2.7.2 and 6.1.2.7.3, the security of UP has not been activated.</w:t>
            </w:r>
          </w:p>
          <w:p w14:paraId="29A348C4" w14:textId="54FBF6C8" w:rsidR="00814332" w:rsidRDefault="00814332" w:rsidP="00814332">
            <w:r>
              <w:t>3. For the re-keying procedure, as I commented to C1-205003, the security parameters themselves can be the indication requested from RAN2.</w:t>
            </w:r>
          </w:p>
          <w:p w14:paraId="794A3220" w14:textId="77777777" w:rsidR="00814332" w:rsidRDefault="00814332" w:rsidP="00814332">
            <w:r>
              <w:t>Maybe in the end these 2 CRs will be merged.</w:t>
            </w:r>
          </w:p>
          <w:p w14:paraId="6380A850" w14:textId="77777777" w:rsidR="00782215" w:rsidRDefault="00782215" w:rsidP="00814332"/>
          <w:p w14:paraId="2A97645D" w14:textId="77777777" w:rsidR="00782215" w:rsidRDefault="00782215" w:rsidP="00814332">
            <w:r>
              <w:t>Sunghoon, Thursday, 9:45</w:t>
            </w:r>
          </w:p>
          <w:p w14:paraId="6E523FBE" w14:textId="77777777" w:rsidR="00782215" w:rsidRDefault="00782215" w:rsidP="004F3D54">
            <w:pPr>
              <w:pStyle w:val="ListParagraph"/>
              <w:numPr>
                <w:ilvl w:val="0"/>
                <w:numId w:val="13"/>
              </w:numPr>
              <w:overflowPunct/>
              <w:autoSpaceDE/>
              <w:autoSpaceDN/>
              <w:adjustRightInd/>
              <w:contextualSpacing w:val="0"/>
              <w:textAlignment w:val="auto"/>
              <w:rPr>
                <w:rFonts w:ascii="Calibri" w:hAnsi="Calibri"/>
                <w:lang w:val="en-US" w:eastAsia="ko-KR"/>
              </w:rPr>
            </w:pPr>
            <w:r>
              <w:rPr>
                <w:lang w:eastAsia="ko-KR"/>
              </w:rPr>
              <w:t>Change on re-keying is not necessary as it can be indicated during SMC.</w:t>
            </w:r>
          </w:p>
          <w:p w14:paraId="64645315" w14:textId="77777777" w:rsidR="00782215" w:rsidRDefault="00782215" w:rsidP="004F3D54">
            <w:pPr>
              <w:pStyle w:val="ListParagraph"/>
              <w:numPr>
                <w:ilvl w:val="0"/>
                <w:numId w:val="13"/>
              </w:numPr>
              <w:overflowPunct/>
              <w:autoSpaceDE/>
              <w:autoSpaceDN/>
              <w:adjustRightInd/>
              <w:contextualSpacing w:val="0"/>
              <w:textAlignment w:val="auto"/>
              <w:rPr>
                <w:lang w:eastAsia="ko-KR"/>
              </w:rPr>
            </w:pPr>
            <w:r>
              <w:rPr>
                <w:lang w:eastAsia="ko-KR"/>
              </w:rPr>
              <w:t xml:space="preserve">I would like to suggest </w:t>
            </w:r>
            <w:proofErr w:type="gramStart"/>
            <w:r>
              <w:rPr>
                <w:lang w:eastAsia="ko-KR"/>
              </w:rPr>
              <w:t>to merge</w:t>
            </w:r>
            <w:proofErr w:type="gramEnd"/>
            <w:r>
              <w:rPr>
                <w:lang w:eastAsia="ko-KR"/>
              </w:rPr>
              <w:t xml:space="preserve"> this paper into C1-205003.</w:t>
            </w:r>
          </w:p>
          <w:p w14:paraId="55B8251D" w14:textId="77777777" w:rsidR="00782215" w:rsidRDefault="00782215" w:rsidP="00814332"/>
          <w:p w14:paraId="22E955B4" w14:textId="77777777" w:rsidR="002E251C" w:rsidRDefault="002E251C" w:rsidP="00814332">
            <w:r>
              <w:t>Scott, Thursday, 11:57</w:t>
            </w:r>
          </w:p>
          <w:p w14:paraId="1A55A549" w14:textId="61DF2993" w:rsidR="00C14987" w:rsidRDefault="002E251C" w:rsidP="00792145">
            <w:r w:rsidRPr="002E251C">
              <w:lastRenderedPageBreak/>
              <w:t xml:space="preserve">During initial UE sending </w:t>
            </w:r>
            <w:r w:rsidR="00792145">
              <w:t xml:space="preserve">of </w:t>
            </w:r>
            <w:r w:rsidRPr="002E251C">
              <w:t xml:space="preserve">DIRECT LINK SECURITY MODE COMMAND message, the integrity policy has been identified and NRPIK has been produced. I think it is necessary to send </w:t>
            </w:r>
            <w:proofErr w:type="gramStart"/>
            <w:r w:rsidRPr="002E251C">
              <w:t>these information</w:t>
            </w:r>
            <w:proofErr w:type="gramEnd"/>
            <w:r w:rsidRPr="002E251C">
              <w:t xml:space="preserve"> to lower layer for integrity protection in lower layer during sending DIRECT LINK SECURITY MODE COMMAND message.</w:t>
            </w:r>
            <w:r w:rsidR="00792145">
              <w:t xml:space="preserve"> </w:t>
            </w:r>
            <w:r w:rsidRPr="002E251C">
              <w:t xml:space="preserve">And I am fine with </w:t>
            </w:r>
            <w:r w:rsidR="00792145">
              <w:t>other</w:t>
            </w:r>
            <w:r w:rsidRPr="002E251C">
              <w:t xml:space="preserve"> comments.</w:t>
            </w:r>
          </w:p>
          <w:p w14:paraId="494AD9A6" w14:textId="578C88B3" w:rsidR="00C14987" w:rsidRDefault="00C14987" w:rsidP="00792145"/>
          <w:p w14:paraId="45651B3C" w14:textId="174D11B3" w:rsidR="00C14987" w:rsidRDefault="00C14987" w:rsidP="00792145">
            <w:r>
              <w:t>Mohamed, Thursday, 12:27</w:t>
            </w:r>
          </w:p>
          <w:p w14:paraId="22DA6EE0" w14:textId="3BEA4342" w:rsidR="00C14987" w:rsidRDefault="00C14987" w:rsidP="00C14987">
            <w:r>
              <w:t xml:space="preserve">Regarding the following point you mentioned: “During initial UE sending DIRECT LINK SECURITY MODE COMMAND message, the integrity policy has been identified and NRPIK has been produced. I think it is necessary to send </w:t>
            </w:r>
            <w:proofErr w:type="gramStart"/>
            <w:r>
              <w:t>these information</w:t>
            </w:r>
            <w:proofErr w:type="gramEnd"/>
            <w:r>
              <w:t xml:space="preserve"> to lower layer for integrity protection in lower layer during sending DIRECT LINK SECURITY MODE COMMAND message.”</w:t>
            </w:r>
          </w:p>
          <w:p w14:paraId="30DC4844" w14:textId="77777777" w:rsidR="00C14987" w:rsidRDefault="00C14987" w:rsidP="00C14987">
            <w:r>
              <w:t xml:space="preserve">=&gt;But the Security Mode Command message could be Rejected by the receiver UE, and in this </w:t>
            </w:r>
            <w:proofErr w:type="gramStart"/>
            <w:r>
              <w:t>case</w:t>
            </w:r>
            <w:proofErr w:type="gramEnd"/>
            <w:r>
              <w:t xml:space="preserve"> we may need to revert back to the previous security keys (if exist).</w:t>
            </w:r>
          </w:p>
          <w:p w14:paraId="0DCD17B9" w14:textId="77777777" w:rsidR="00C14987" w:rsidRDefault="00C14987" w:rsidP="00C14987">
            <w:r>
              <w:t>Hence I still see the early indication to lower layer here is not a correct approach…and instead, the lower layer shall be informed after the complete successful exchange of the Security Mode messages between the two UEs, because this is the only point where we can say security is really activated.</w:t>
            </w:r>
          </w:p>
          <w:p w14:paraId="02ACC6C4" w14:textId="13727A40" w:rsidR="00C14987" w:rsidRDefault="00C14987" w:rsidP="00792145"/>
          <w:p w14:paraId="29C8ABCA" w14:textId="38998B03" w:rsidR="0077728E" w:rsidRDefault="0077728E" w:rsidP="00792145">
            <w:r>
              <w:t>Sunghoon, Friday, 13:56</w:t>
            </w:r>
          </w:p>
          <w:p w14:paraId="34234C5B" w14:textId="531F3442" w:rsidR="0077728E" w:rsidRDefault="0077728E" w:rsidP="0077728E">
            <w:pPr>
              <w:rPr>
                <w:lang w:eastAsia="ko-KR"/>
              </w:rPr>
            </w:pPr>
            <w:r>
              <w:rPr>
                <w:lang w:eastAsia="ko-KR"/>
              </w:rPr>
              <w:t xml:space="preserve">As Rae also pointed out for my paper, Direct Security Mode Command </w:t>
            </w:r>
            <w:proofErr w:type="spellStart"/>
            <w:r>
              <w:rPr>
                <w:lang w:eastAsia="ko-KR"/>
              </w:rPr>
              <w:t>msg</w:t>
            </w:r>
            <w:proofErr w:type="spellEnd"/>
            <w:r>
              <w:rPr>
                <w:lang w:eastAsia="ko-KR"/>
              </w:rPr>
              <w:t xml:space="preserve"> shall be sent with integrity protected, therefore, the UE initiating Direct SMC needs to provide at least NRIPK + Chosen </w:t>
            </w:r>
            <w:proofErr w:type="spellStart"/>
            <w:r>
              <w:rPr>
                <w:lang w:eastAsia="ko-KR"/>
              </w:rPr>
              <w:t>Alg</w:t>
            </w:r>
            <w:proofErr w:type="spellEnd"/>
            <w:r>
              <w:rPr>
                <w:lang w:eastAsia="ko-KR"/>
              </w:rPr>
              <w:t xml:space="preserve"> to lower layer. I think Yong clarified this aspect.</w:t>
            </w:r>
          </w:p>
          <w:p w14:paraId="49351D65" w14:textId="77777777" w:rsidR="0077728E" w:rsidRDefault="0077728E" w:rsidP="0077728E">
            <w:pPr>
              <w:rPr>
                <w:lang w:eastAsia="ko-KR"/>
              </w:rPr>
            </w:pPr>
            <w:r>
              <w:rPr>
                <w:lang w:eastAsia="ko-KR"/>
              </w:rPr>
              <w:t>I think I can capture this aspect in my revision of C1-</w:t>
            </w:r>
            <w:proofErr w:type="gramStart"/>
            <w:r>
              <w:rPr>
                <w:lang w:eastAsia="ko-KR"/>
              </w:rPr>
              <w:t>205003, if</w:t>
            </w:r>
            <w:proofErr w:type="gramEnd"/>
            <w:r>
              <w:rPr>
                <w:lang w:eastAsia="ko-KR"/>
              </w:rPr>
              <w:t xml:space="preserve"> you guys are fine with it.</w:t>
            </w:r>
          </w:p>
          <w:p w14:paraId="7576D01F" w14:textId="77777777" w:rsidR="0077728E" w:rsidRDefault="0077728E" w:rsidP="00792145"/>
          <w:p w14:paraId="50880ED9" w14:textId="19ED505D" w:rsidR="0077728E" w:rsidRDefault="0077728E" w:rsidP="00792145">
            <w:r>
              <w:t>Mohamed, Friday, 14:06</w:t>
            </w:r>
          </w:p>
          <w:p w14:paraId="658A441B" w14:textId="6132A58F" w:rsidR="0077728E" w:rsidRDefault="0077728E" w:rsidP="0077728E">
            <w:pPr>
              <w:rPr>
                <w:lang w:eastAsia="ko-KR"/>
              </w:rPr>
            </w:pPr>
            <w:proofErr w:type="gramStart"/>
            <w:r>
              <w:lastRenderedPageBreak/>
              <w:t>Yes</w:t>
            </w:r>
            <w:proofErr w:type="gramEnd"/>
            <w:r>
              <w:t xml:space="preserve"> from my side I agree to continue with </w:t>
            </w:r>
            <w:r>
              <w:rPr>
                <w:lang w:eastAsia="ko-KR"/>
              </w:rPr>
              <w:t>C1-205003 only, after making the needed modifications which we can review after they are made.</w:t>
            </w:r>
          </w:p>
          <w:p w14:paraId="0463AA83" w14:textId="73C34A8E" w:rsidR="0077728E" w:rsidRDefault="0077728E" w:rsidP="0077728E">
            <w:pPr>
              <w:rPr>
                <w:lang w:eastAsia="ko-KR"/>
              </w:rPr>
            </w:pPr>
            <w:r>
              <w:rPr>
                <w:lang w:eastAsia="ko-KR"/>
              </w:rPr>
              <w:t>As currently the two CRs (C1-</w:t>
            </w:r>
            <w:proofErr w:type="gramStart"/>
            <w:r>
              <w:rPr>
                <w:lang w:eastAsia="ko-KR"/>
              </w:rPr>
              <w:t>205003  and</w:t>
            </w:r>
            <w:proofErr w:type="gramEnd"/>
            <w:r>
              <w:rPr>
                <w:lang w:eastAsia="ko-KR"/>
              </w:rPr>
              <w:t xml:space="preserve"> </w:t>
            </w:r>
            <w:r>
              <w:rPr>
                <w:lang w:eastAsia="en-GB"/>
              </w:rPr>
              <w:t>C1-205061</w:t>
            </w:r>
            <w:r>
              <w:rPr>
                <w:lang w:eastAsia="ko-KR"/>
              </w:rPr>
              <w:t>) are trying to solve the same issue, but we have to continue with only one of them anyway.</w:t>
            </w:r>
          </w:p>
          <w:p w14:paraId="26101C87" w14:textId="53233318" w:rsidR="0077728E" w:rsidRDefault="0077728E" w:rsidP="0077728E">
            <w:pPr>
              <w:rPr>
                <w:lang w:eastAsia="ko-KR"/>
              </w:rPr>
            </w:pPr>
          </w:p>
          <w:p w14:paraId="086C0793" w14:textId="0CB694E6" w:rsidR="0077728E" w:rsidRDefault="0077728E" w:rsidP="0077728E">
            <w:pPr>
              <w:rPr>
                <w:lang w:eastAsia="ko-KR"/>
              </w:rPr>
            </w:pPr>
            <w:r>
              <w:rPr>
                <w:lang w:eastAsia="ko-KR"/>
              </w:rPr>
              <w:t>Scott, Friday, 14:16</w:t>
            </w:r>
          </w:p>
          <w:p w14:paraId="537AF0AE" w14:textId="574D5E0A" w:rsidR="0077728E" w:rsidRDefault="0077728E" w:rsidP="0077728E">
            <w:pPr>
              <w:rPr>
                <w:lang w:eastAsia="ko-KR"/>
              </w:rPr>
            </w:pPr>
            <w:r w:rsidRPr="00FD0BC4">
              <w:rPr>
                <w:lang w:eastAsia="ko-KR"/>
              </w:rPr>
              <w:t>I can merge my solution paper into Qualcomm paper, for sure some changes are needed.</w:t>
            </w:r>
          </w:p>
          <w:p w14:paraId="4030C6F8" w14:textId="77777777" w:rsidR="0077728E" w:rsidRDefault="0077728E" w:rsidP="00792145"/>
          <w:p w14:paraId="66DDBE00" w14:textId="7081BE89" w:rsidR="00792145" w:rsidRPr="00D95972" w:rsidRDefault="00792145" w:rsidP="00792145"/>
        </w:tc>
      </w:tr>
      <w:tr w:rsidR="00862B7F" w:rsidRPr="00D95972" w14:paraId="6BA9DF1B" w14:textId="77777777" w:rsidTr="002269BF">
        <w:tc>
          <w:tcPr>
            <w:tcW w:w="976" w:type="dxa"/>
            <w:tcBorders>
              <w:top w:val="nil"/>
              <w:left w:val="thinThickThinSmallGap" w:sz="24" w:space="0" w:color="auto"/>
              <w:bottom w:val="nil"/>
            </w:tcBorders>
            <w:shd w:val="clear" w:color="auto" w:fill="auto"/>
          </w:tcPr>
          <w:p w14:paraId="152E4D18"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2C505EE5"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2255547B" w14:textId="77777777" w:rsidR="00862B7F" w:rsidRPr="00D95972" w:rsidRDefault="001016CC" w:rsidP="00862B7F">
            <w:hyperlink r:id="rId393" w:history="1">
              <w:r w:rsidR="00862B7F">
                <w:rPr>
                  <w:rStyle w:val="Hyperlink"/>
                </w:rPr>
                <w:t>C1-205062</w:t>
              </w:r>
            </w:hyperlink>
          </w:p>
        </w:tc>
        <w:tc>
          <w:tcPr>
            <w:tcW w:w="4191" w:type="dxa"/>
            <w:gridSpan w:val="3"/>
            <w:tcBorders>
              <w:top w:val="single" w:sz="4" w:space="0" w:color="auto"/>
              <w:bottom w:val="single" w:sz="4" w:space="0" w:color="auto"/>
            </w:tcBorders>
            <w:shd w:val="clear" w:color="auto" w:fill="FFFF00"/>
          </w:tcPr>
          <w:p w14:paraId="3E96ABA1" w14:textId="77777777" w:rsidR="00862B7F" w:rsidRPr="00D95972" w:rsidRDefault="00862B7F" w:rsidP="00862B7F">
            <w:r>
              <w:t>Radio parameters for UE neither served by E-UTRA nor served by NR</w:t>
            </w:r>
          </w:p>
        </w:tc>
        <w:tc>
          <w:tcPr>
            <w:tcW w:w="1767" w:type="dxa"/>
            <w:tcBorders>
              <w:top w:val="single" w:sz="4" w:space="0" w:color="auto"/>
              <w:bottom w:val="single" w:sz="4" w:space="0" w:color="auto"/>
            </w:tcBorders>
            <w:shd w:val="clear" w:color="auto" w:fill="FFFF00"/>
          </w:tcPr>
          <w:p w14:paraId="35431B20" w14:textId="77777777" w:rsidR="00862B7F" w:rsidRPr="00D95972" w:rsidRDefault="00862B7F" w:rsidP="00862B7F">
            <w:r>
              <w:t>CATT</w:t>
            </w:r>
          </w:p>
        </w:tc>
        <w:tc>
          <w:tcPr>
            <w:tcW w:w="826" w:type="dxa"/>
            <w:tcBorders>
              <w:top w:val="single" w:sz="4" w:space="0" w:color="auto"/>
              <w:bottom w:val="single" w:sz="4" w:space="0" w:color="auto"/>
            </w:tcBorders>
            <w:shd w:val="clear" w:color="auto" w:fill="FFFF00"/>
          </w:tcPr>
          <w:p w14:paraId="6A747A15" w14:textId="77777777" w:rsidR="00862B7F" w:rsidRPr="00D95972" w:rsidRDefault="00862B7F" w:rsidP="00862B7F">
            <w:r>
              <w:t>CR 0113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6C7942" w14:textId="77777777" w:rsidR="00862B7F" w:rsidRDefault="00E431C3" w:rsidP="00862B7F">
            <w:r>
              <w:t>Sunghoon, Thursday, 9:50</w:t>
            </w:r>
          </w:p>
          <w:p w14:paraId="1DE65BA2" w14:textId="77777777" w:rsidR="00E431C3" w:rsidRDefault="00E431C3" w:rsidP="00E431C3">
            <w:pPr>
              <w:rPr>
                <w:rFonts w:ascii="Calibri" w:hAnsi="Calibri"/>
                <w:lang w:val="en-US"/>
              </w:rPr>
            </w:pPr>
            <w:r>
              <w:t xml:space="preserve">For the first change, the conditions </w:t>
            </w:r>
            <w:proofErr w:type="gramStart"/>
            <w:r>
              <w:t>are connected with</w:t>
            </w:r>
            <w:proofErr w:type="gramEnd"/>
            <w:r>
              <w:t xml:space="preserve"> ‘And’ conjunction, so the change seems not making any difference. </w:t>
            </w:r>
          </w:p>
          <w:p w14:paraId="4276CD35" w14:textId="660F7E22" w:rsidR="00E431C3" w:rsidRDefault="00E431C3" w:rsidP="00E431C3">
            <w:proofErr w:type="gramStart"/>
            <w:r>
              <w:t>So</w:t>
            </w:r>
            <w:proofErr w:type="gramEnd"/>
            <w:r>
              <w:t xml:space="preserve"> I prefer to revert the first change.</w:t>
            </w:r>
          </w:p>
          <w:p w14:paraId="7B66CA9F" w14:textId="317821A9" w:rsidR="00E431C3" w:rsidRDefault="00E431C3" w:rsidP="00E431C3"/>
          <w:p w14:paraId="68B01973" w14:textId="3F39A00C" w:rsidR="00E431C3" w:rsidRDefault="00E431C3" w:rsidP="00E431C3">
            <w:r>
              <w:t>Frederic, Thursday, 10:35</w:t>
            </w:r>
          </w:p>
          <w:p w14:paraId="20BDD45D" w14:textId="2E3DC4F6" w:rsidR="00E431C3" w:rsidRDefault="00E431C3" w:rsidP="00E431C3">
            <w:r>
              <w:t>Please restore the carriage return at the end of bullet d), otherwise it gets merged with bullet e) when changes are accepted.</w:t>
            </w:r>
          </w:p>
          <w:p w14:paraId="12B9D4BB" w14:textId="7E22C8B8" w:rsidR="00480FBE" w:rsidRDefault="00480FBE" w:rsidP="00E431C3"/>
          <w:p w14:paraId="177B434A" w14:textId="1760B230" w:rsidR="00480FBE" w:rsidRDefault="00480FBE" w:rsidP="00E431C3">
            <w:r>
              <w:t>Scott, Friday, 9:32</w:t>
            </w:r>
          </w:p>
          <w:p w14:paraId="73A099B3" w14:textId="76D789EA" w:rsidR="00480FBE" w:rsidRPr="00480FBE" w:rsidRDefault="00480FBE" w:rsidP="00E431C3">
            <w:r>
              <w:t>@Sunghoon:</w:t>
            </w:r>
            <w:r w:rsidRPr="00480FBE">
              <w:t xml:space="preserve"> In 24.386, validity of EPC PC-5 and EPC PC radio parameter per geographical are two independent </w:t>
            </w:r>
            <w:proofErr w:type="gramStart"/>
            <w:r w:rsidRPr="00480FBE">
              <w:t>bullet</w:t>
            </w:r>
            <w:proofErr w:type="gramEnd"/>
            <w:r w:rsidRPr="00480FBE">
              <w:t>. It is fine because there is only one PC5 interface and the relationship between bullet c) and d) is conjunctional.</w:t>
            </w:r>
          </w:p>
          <w:p w14:paraId="45D2D024" w14:textId="4A767050" w:rsidR="00480FBE" w:rsidRDefault="00480FBE" w:rsidP="00E431C3">
            <w:r w:rsidRPr="00480FBE">
              <w:t xml:space="preserve">But in 5G V2X, there are two optional PC-5 </w:t>
            </w:r>
            <w:proofErr w:type="gramStart"/>
            <w:r w:rsidRPr="00480FBE">
              <w:t>interface</w:t>
            </w:r>
            <w:proofErr w:type="gramEnd"/>
            <w:r w:rsidRPr="00480FBE">
              <w:t xml:space="preserve">: E-UTRAN-PC5 and NR-PC5 and the radio parameter per geographical area is associated with respective PC5 interface. They are dependent with each other. Please refer to the latest description in 24.588(C1-205063). If we keep “per geographical </w:t>
            </w:r>
            <w:proofErr w:type="gramStart"/>
            <w:r w:rsidRPr="00480FBE">
              <w:t>area”  as</w:t>
            </w:r>
            <w:proofErr w:type="gramEnd"/>
            <w:r w:rsidRPr="00480FBE">
              <w:t xml:space="preserve"> an independent bullet, there are no description on the association between  geographical area and the type of PC5 interface. It is also impossible assumption that both E-UTRAN-PC5 and NR-PC5 radio parameter </w:t>
            </w:r>
            <w:r w:rsidRPr="00480FBE">
              <w:lastRenderedPageBreak/>
              <w:t xml:space="preserve">are specified per geographical </w:t>
            </w:r>
            <w:proofErr w:type="spellStart"/>
            <w:proofErr w:type="gramStart"/>
            <w:r w:rsidRPr="00480FBE">
              <w:t>area.So</w:t>
            </w:r>
            <w:proofErr w:type="spellEnd"/>
            <w:proofErr w:type="gramEnd"/>
            <w:r w:rsidRPr="00480FBE">
              <w:t xml:space="preserve"> I suggest to keep the first change.</w:t>
            </w:r>
          </w:p>
          <w:p w14:paraId="30C86601" w14:textId="77777777" w:rsidR="00E431C3" w:rsidRDefault="00E431C3" w:rsidP="00E431C3"/>
          <w:p w14:paraId="2257A11E" w14:textId="77777777" w:rsidR="007339D4" w:rsidRDefault="007339D4" w:rsidP="00E431C3">
            <w:r>
              <w:t>Scott, Tuesday, 3:13</w:t>
            </w:r>
          </w:p>
          <w:p w14:paraId="31AF3BF2" w14:textId="356DB568" w:rsidR="007339D4" w:rsidRDefault="007339D4" w:rsidP="00E431C3">
            <w:r>
              <w:t xml:space="preserve">@Frederic: </w:t>
            </w:r>
            <w:r w:rsidRPr="007339D4">
              <w:t>I followed your instruction adding carriage return between bullet d) and bullet e).</w:t>
            </w:r>
            <w:r w:rsidRPr="007339D4">
              <w:t xml:space="preserve"> A draft revision is available.</w:t>
            </w:r>
          </w:p>
          <w:p w14:paraId="4CD5211C" w14:textId="27641035" w:rsidR="00F63854" w:rsidRDefault="00F63854" w:rsidP="00E431C3"/>
          <w:p w14:paraId="44CE7D59" w14:textId="31B1EBFF" w:rsidR="00F63854" w:rsidRDefault="00F63854" w:rsidP="00E431C3">
            <w:r>
              <w:t>Sunghoon, Tuesday, 9:55</w:t>
            </w:r>
          </w:p>
          <w:p w14:paraId="47730135" w14:textId="41AE99DD" w:rsidR="00F63854" w:rsidRDefault="00F63854" w:rsidP="00F63854">
            <w:pPr>
              <w:rPr>
                <w:rFonts w:ascii="Calibri" w:hAnsi="Calibri"/>
                <w:lang w:val="en-US" w:eastAsia="ko-KR"/>
              </w:rPr>
            </w:pPr>
            <w:r>
              <w:t xml:space="preserve">@Scott: </w:t>
            </w:r>
            <w:r>
              <w:rPr>
                <w:lang w:eastAsia="ko-KR"/>
              </w:rPr>
              <w:t xml:space="preserve">Thanks for clarification. I am Ok with it. </w:t>
            </w:r>
          </w:p>
          <w:p w14:paraId="11B75434" w14:textId="22022732" w:rsidR="00F63854" w:rsidRPr="007339D4" w:rsidRDefault="00F63854" w:rsidP="00E431C3"/>
          <w:p w14:paraId="117C6135" w14:textId="4D683467" w:rsidR="007339D4" w:rsidRPr="00D95972" w:rsidRDefault="007339D4" w:rsidP="00E431C3"/>
        </w:tc>
      </w:tr>
      <w:tr w:rsidR="00862B7F" w:rsidRPr="00D95972" w14:paraId="0B949378" w14:textId="77777777" w:rsidTr="002269BF">
        <w:tc>
          <w:tcPr>
            <w:tcW w:w="976" w:type="dxa"/>
            <w:tcBorders>
              <w:top w:val="nil"/>
              <w:left w:val="thinThickThinSmallGap" w:sz="24" w:space="0" w:color="auto"/>
              <w:bottom w:val="nil"/>
            </w:tcBorders>
            <w:shd w:val="clear" w:color="auto" w:fill="auto"/>
          </w:tcPr>
          <w:p w14:paraId="6EE0F921"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47C25D9A"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068DA51B" w14:textId="77777777" w:rsidR="00862B7F" w:rsidRPr="00D95972" w:rsidRDefault="001016CC" w:rsidP="00862B7F">
            <w:hyperlink r:id="rId394" w:history="1">
              <w:r w:rsidR="00862B7F">
                <w:rPr>
                  <w:rStyle w:val="Hyperlink"/>
                </w:rPr>
                <w:t>C1-205063</w:t>
              </w:r>
            </w:hyperlink>
          </w:p>
        </w:tc>
        <w:tc>
          <w:tcPr>
            <w:tcW w:w="4191" w:type="dxa"/>
            <w:gridSpan w:val="3"/>
            <w:tcBorders>
              <w:top w:val="single" w:sz="4" w:space="0" w:color="auto"/>
              <w:bottom w:val="single" w:sz="4" w:space="0" w:color="auto"/>
            </w:tcBorders>
            <w:shd w:val="clear" w:color="auto" w:fill="FFFF00"/>
          </w:tcPr>
          <w:p w14:paraId="0303AD37" w14:textId="77777777" w:rsidR="00862B7F" w:rsidRPr="00D95972" w:rsidRDefault="00862B7F" w:rsidP="00862B7F">
            <w:r>
              <w:t>Radio parameters for UE neither served by E-UTRA nor served by NR</w:t>
            </w:r>
          </w:p>
        </w:tc>
        <w:tc>
          <w:tcPr>
            <w:tcW w:w="1767" w:type="dxa"/>
            <w:tcBorders>
              <w:top w:val="single" w:sz="4" w:space="0" w:color="auto"/>
              <w:bottom w:val="single" w:sz="4" w:space="0" w:color="auto"/>
            </w:tcBorders>
            <w:shd w:val="clear" w:color="auto" w:fill="FFFF00"/>
          </w:tcPr>
          <w:p w14:paraId="3F18D77E" w14:textId="77777777" w:rsidR="00862B7F" w:rsidRPr="00D95972" w:rsidRDefault="00862B7F" w:rsidP="00862B7F">
            <w:r>
              <w:t>CATT</w:t>
            </w:r>
          </w:p>
        </w:tc>
        <w:tc>
          <w:tcPr>
            <w:tcW w:w="826" w:type="dxa"/>
            <w:tcBorders>
              <w:top w:val="single" w:sz="4" w:space="0" w:color="auto"/>
              <w:bottom w:val="single" w:sz="4" w:space="0" w:color="auto"/>
            </w:tcBorders>
            <w:shd w:val="clear" w:color="auto" w:fill="FFFF00"/>
          </w:tcPr>
          <w:p w14:paraId="370FE5AD" w14:textId="77777777" w:rsidR="00862B7F" w:rsidRPr="00D95972" w:rsidRDefault="00862B7F" w:rsidP="00862B7F">
            <w:r>
              <w:t>CR 0020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97C70F" w14:textId="77777777" w:rsidR="00862B7F" w:rsidRDefault="00052ADB" w:rsidP="00862B7F">
            <w:r>
              <w:t>Ivo, Thursday, 8:53</w:t>
            </w:r>
          </w:p>
          <w:p w14:paraId="388C5BA1" w14:textId="77777777" w:rsidR="00792145" w:rsidRDefault="00052ADB" w:rsidP="00862B7F">
            <w:r>
              <w:t>- octets need to be marked as optional</w:t>
            </w:r>
            <w:r>
              <w:br/>
              <w:t>- o6 is already used in the spec in different situation</w:t>
            </w:r>
            <w:r>
              <w:br/>
              <w:t>- a NOTE needs to be added on what placing "NR radio parameters per geographical area list" when "E-UTRA radio parameters per geographical area list" is absent (as in C1-204580)</w:t>
            </w:r>
          </w:p>
          <w:p w14:paraId="60206083" w14:textId="77777777" w:rsidR="00792145" w:rsidRDefault="00792145" w:rsidP="00862B7F"/>
          <w:p w14:paraId="17E1F313" w14:textId="77777777" w:rsidR="00792145" w:rsidRDefault="00792145" w:rsidP="00862B7F">
            <w:r>
              <w:t>Sunghoon, Thursday, 12:13</w:t>
            </w:r>
          </w:p>
          <w:p w14:paraId="7768532C" w14:textId="77777777" w:rsidR="00CD3795" w:rsidRDefault="00792145" w:rsidP="00862B7F">
            <w:r>
              <w:t>About the last change: shouldn’t it be - E-UTRA parameters specified in 36.331, NR parameters specified in 38.331?</w:t>
            </w:r>
          </w:p>
          <w:p w14:paraId="0C1ACFD0" w14:textId="77777777" w:rsidR="00CD3795" w:rsidRDefault="00CD3795" w:rsidP="00862B7F"/>
          <w:p w14:paraId="0224AA21" w14:textId="77777777" w:rsidR="00052ADB" w:rsidRDefault="00CD3795" w:rsidP="00862B7F">
            <w:r>
              <w:t>Scott, Friday, 7:18</w:t>
            </w:r>
            <w:r>
              <w:br/>
              <w:t>I agree with the comments, I will take them onboard in a revision.</w:t>
            </w:r>
            <w:r w:rsidR="00052ADB">
              <w:br/>
            </w:r>
          </w:p>
          <w:p w14:paraId="4F472406" w14:textId="77777777" w:rsidR="00006E27" w:rsidRDefault="00006E27" w:rsidP="00862B7F">
            <w:r>
              <w:t>Scott, Tuesday, 7:22</w:t>
            </w:r>
          </w:p>
          <w:p w14:paraId="66062971" w14:textId="04173158" w:rsidR="00006E27" w:rsidRDefault="00006E27" w:rsidP="00862B7F">
            <w:r>
              <w:t>A draft revision is available.</w:t>
            </w:r>
          </w:p>
          <w:p w14:paraId="08CC9D1E" w14:textId="2CB43874" w:rsidR="00F63854" w:rsidRDefault="00F63854" w:rsidP="00862B7F"/>
          <w:p w14:paraId="18E68898" w14:textId="39103E22" w:rsidR="00F63854" w:rsidRPr="005C72B0" w:rsidRDefault="00F63854" w:rsidP="00862B7F">
            <w:r>
              <w:t>Ivo, Tu</w:t>
            </w:r>
            <w:r w:rsidRPr="005C72B0">
              <w:t>esday, 10:52</w:t>
            </w:r>
          </w:p>
          <w:p w14:paraId="1C347A9D" w14:textId="12C749AF" w:rsidR="00F63854" w:rsidRPr="005C72B0" w:rsidRDefault="00F63854" w:rsidP="00F63854">
            <w:pPr>
              <w:rPr>
                <w:rFonts w:ascii="Calibri" w:hAnsi="Calibri"/>
                <w:lang w:val="en-US"/>
              </w:rPr>
            </w:pPr>
            <w:r w:rsidRPr="005C72B0">
              <w:t xml:space="preserve">Ok in general. </w:t>
            </w:r>
            <w:r w:rsidRPr="005C72B0">
              <w:rPr>
                <w:lang w:eastAsia="en-US"/>
              </w:rPr>
              <w:t>One minor point - please state what happens when the bits are NOT set to "Authorized"</w:t>
            </w:r>
            <w:r w:rsidR="005C72B0" w:rsidRPr="005C72B0">
              <w:rPr>
                <w:lang w:eastAsia="en-US"/>
              </w:rPr>
              <w:t>. If you accept my suggestion, please add Ericsson as co-signer.</w:t>
            </w:r>
          </w:p>
          <w:p w14:paraId="3F2C7259" w14:textId="1A808B0F" w:rsidR="00F63854" w:rsidRDefault="00F63854" w:rsidP="00862B7F"/>
          <w:p w14:paraId="5063907F" w14:textId="266158E1" w:rsidR="003973BE" w:rsidRDefault="003973BE" w:rsidP="00862B7F">
            <w:r>
              <w:t>Ivo, Tuesday, 11:02</w:t>
            </w:r>
          </w:p>
          <w:p w14:paraId="3565841E" w14:textId="0C3F4F00" w:rsidR="003973BE" w:rsidRDefault="003973BE" w:rsidP="003973BE">
            <w:r>
              <w:rPr>
                <w:lang w:eastAsia="en-US"/>
              </w:rPr>
              <w:t xml:space="preserve">I am sorry, but I found one more problem - end octets of the Radio parameters per geographical </w:t>
            </w:r>
            <w:r>
              <w:rPr>
                <w:lang w:eastAsia="en-US"/>
              </w:rPr>
              <w:lastRenderedPageBreak/>
              <w:t xml:space="preserve">area list is not aligned in </w:t>
            </w:r>
            <w:r>
              <w:rPr>
                <w:highlight w:val="yellow"/>
              </w:rPr>
              <w:t>Figure 5.3.1.6</w:t>
            </w:r>
            <w:r>
              <w:t xml:space="preserve"> and </w:t>
            </w:r>
            <w:r>
              <w:rPr>
                <w:highlight w:val="green"/>
              </w:rPr>
              <w:t>Figure 5.3.1.7</w:t>
            </w:r>
            <w:r>
              <w:t xml:space="preserve">. </w:t>
            </w:r>
          </w:p>
          <w:p w14:paraId="128A3F54" w14:textId="77777777" w:rsidR="003973BE" w:rsidRDefault="003973BE" w:rsidP="003973BE">
            <w:r>
              <w:t>End octet (</w:t>
            </w:r>
            <w:r>
              <w:rPr>
                <w:highlight w:val="green"/>
                <w:lang w:eastAsia="fr-FR"/>
              </w:rPr>
              <w:t>octet o2*</w:t>
            </w:r>
            <w:r>
              <w:t xml:space="preserve">) of Figure 5.3.1.7 should be </w:t>
            </w:r>
            <w:r>
              <w:rPr>
                <w:lang w:eastAsia="fr-FR"/>
              </w:rPr>
              <w:t>octet o</w:t>
            </w:r>
            <w:r>
              <w:t>121*</w:t>
            </w:r>
          </w:p>
          <w:p w14:paraId="7F9B86F4" w14:textId="77777777" w:rsidR="003973BE" w:rsidRDefault="003973BE" w:rsidP="00862B7F"/>
          <w:p w14:paraId="77EAF3B6" w14:textId="6F1DD1CA" w:rsidR="00006E27" w:rsidRPr="00D95972" w:rsidRDefault="00006E27" w:rsidP="00862B7F"/>
        </w:tc>
      </w:tr>
      <w:tr w:rsidR="00862B7F" w:rsidRPr="00D95972" w14:paraId="2E3BAECE" w14:textId="77777777" w:rsidTr="00CA5B41">
        <w:tc>
          <w:tcPr>
            <w:tcW w:w="976" w:type="dxa"/>
            <w:tcBorders>
              <w:top w:val="nil"/>
              <w:left w:val="thinThickThinSmallGap" w:sz="24" w:space="0" w:color="auto"/>
              <w:bottom w:val="nil"/>
            </w:tcBorders>
            <w:shd w:val="clear" w:color="auto" w:fill="auto"/>
          </w:tcPr>
          <w:p w14:paraId="5DEA09EE"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768BD729"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6DCA28B7" w14:textId="77777777" w:rsidR="00862B7F" w:rsidRPr="00D95972" w:rsidRDefault="001016CC" w:rsidP="00862B7F">
            <w:hyperlink r:id="rId395" w:history="1">
              <w:r w:rsidR="00862B7F">
                <w:rPr>
                  <w:rStyle w:val="Hyperlink"/>
                </w:rPr>
                <w:t>C1-205089</w:t>
              </w:r>
            </w:hyperlink>
          </w:p>
        </w:tc>
        <w:tc>
          <w:tcPr>
            <w:tcW w:w="4191" w:type="dxa"/>
            <w:gridSpan w:val="3"/>
            <w:tcBorders>
              <w:top w:val="single" w:sz="4" w:space="0" w:color="auto"/>
              <w:bottom w:val="single" w:sz="4" w:space="0" w:color="auto"/>
            </w:tcBorders>
            <w:shd w:val="clear" w:color="auto" w:fill="FFFF00"/>
          </w:tcPr>
          <w:p w14:paraId="7F88F92D" w14:textId="77777777" w:rsidR="00862B7F" w:rsidRPr="00D95972" w:rsidRDefault="00862B7F" w:rsidP="00862B7F">
            <w:r>
              <w:t>Encoding for direct link establishment reject message</w:t>
            </w:r>
          </w:p>
        </w:tc>
        <w:tc>
          <w:tcPr>
            <w:tcW w:w="1767" w:type="dxa"/>
            <w:tcBorders>
              <w:top w:val="single" w:sz="4" w:space="0" w:color="auto"/>
              <w:bottom w:val="single" w:sz="4" w:space="0" w:color="auto"/>
            </w:tcBorders>
            <w:shd w:val="clear" w:color="auto" w:fill="FFFF00"/>
          </w:tcPr>
          <w:p w14:paraId="44CC2790" w14:textId="77777777" w:rsidR="00862B7F" w:rsidRPr="00D95972" w:rsidRDefault="00862B7F" w:rsidP="00862B7F">
            <w:r>
              <w:t>Samsung / Sapan</w:t>
            </w:r>
          </w:p>
        </w:tc>
        <w:tc>
          <w:tcPr>
            <w:tcW w:w="826" w:type="dxa"/>
            <w:tcBorders>
              <w:top w:val="single" w:sz="4" w:space="0" w:color="auto"/>
              <w:bottom w:val="single" w:sz="4" w:space="0" w:color="auto"/>
            </w:tcBorders>
            <w:shd w:val="clear" w:color="auto" w:fill="FFFF00"/>
          </w:tcPr>
          <w:p w14:paraId="67168EA9" w14:textId="77777777" w:rsidR="00862B7F" w:rsidRPr="00D95972" w:rsidRDefault="00862B7F" w:rsidP="00862B7F">
            <w:r>
              <w:t>CR 0114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1D317D" w14:textId="77777777" w:rsidR="00862B7F" w:rsidRDefault="005103C8" w:rsidP="00862B7F">
            <w:proofErr w:type="spellStart"/>
            <w:r>
              <w:t>Sapan</w:t>
            </w:r>
            <w:proofErr w:type="spellEnd"/>
            <w:r>
              <w:t>, Friday, 19:11</w:t>
            </w:r>
          </w:p>
          <w:p w14:paraId="676BD0F1" w14:textId="6DCAC310" w:rsidR="005103C8" w:rsidRPr="00D95972" w:rsidRDefault="005103C8" w:rsidP="00862B7F">
            <w:r>
              <w:t>A draft revision is available, the only change is to add CATT as co-signer.</w:t>
            </w:r>
          </w:p>
        </w:tc>
      </w:tr>
      <w:tr w:rsidR="00862B7F" w:rsidRPr="00D95972" w14:paraId="6782B262" w14:textId="77777777" w:rsidTr="00CA5B41">
        <w:tc>
          <w:tcPr>
            <w:tcW w:w="976" w:type="dxa"/>
            <w:tcBorders>
              <w:top w:val="nil"/>
              <w:left w:val="thinThickThinSmallGap" w:sz="24" w:space="0" w:color="auto"/>
              <w:bottom w:val="nil"/>
            </w:tcBorders>
            <w:shd w:val="clear" w:color="auto" w:fill="auto"/>
          </w:tcPr>
          <w:p w14:paraId="42ADD4FA"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21D040E1"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4D55CB35" w14:textId="77777777" w:rsidR="00862B7F" w:rsidRPr="00D95972" w:rsidRDefault="001016CC" w:rsidP="00862B7F">
            <w:hyperlink r:id="rId396" w:history="1">
              <w:r w:rsidR="00862B7F">
                <w:rPr>
                  <w:rStyle w:val="Hyperlink"/>
                </w:rPr>
                <w:t>C1-205193</w:t>
              </w:r>
            </w:hyperlink>
          </w:p>
        </w:tc>
        <w:tc>
          <w:tcPr>
            <w:tcW w:w="4191" w:type="dxa"/>
            <w:gridSpan w:val="3"/>
            <w:tcBorders>
              <w:top w:val="single" w:sz="4" w:space="0" w:color="auto"/>
              <w:bottom w:val="single" w:sz="4" w:space="0" w:color="auto"/>
            </w:tcBorders>
            <w:shd w:val="clear" w:color="auto" w:fill="FFFF00"/>
          </w:tcPr>
          <w:p w14:paraId="6F61976D" w14:textId="77777777" w:rsidR="00862B7F" w:rsidRPr="00D95972" w:rsidRDefault="00862B7F" w:rsidP="00862B7F">
            <w:r>
              <w:t>Corrections to the Link Identifier Update procedure and messages</w:t>
            </w:r>
          </w:p>
        </w:tc>
        <w:tc>
          <w:tcPr>
            <w:tcW w:w="1767" w:type="dxa"/>
            <w:tcBorders>
              <w:top w:val="single" w:sz="4" w:space="0" w:color="auto"/>
              <w:bottom w:val="single" w:sz="4" w:space="0" w:color="auto"/>
            </w:tcBorders>
            <w:shd w:val="clear" w:color="auto" w:fill="FFFF00"/>
          </w:tcPr>
          <w:p w14:paraId="0DFB3560" w14:textId="77777777" w:rsidR="00862B7F" w:rsidRPr="00D95972" w:rsidRDefault="00862B7F" w:rsidP="00862B7F">
            <w:proofErr w:type="spellStart"/>
            <w:r>
              <w:t>InterDigital</w:t>
            </w:r>
            <w:proofErr w:type="spellEnd"/>
          </w:p>
        </w:tc>
        <w:tc>
          <w:tcPr>
            <w:tcW w:w="826" w:type="dxa"/>
            <w:tcBorders>
              <w:top w:val="single" w:sz="4" w:space="0" w:color="auto"/>
              <w:bottom w:val="single" w:sz="4" w:space="0" w:color="auto"/>
            </w:tcBorders>
            <w:shd w:val="clear" w:color="auto" w:fill="FFFF00"/>
          </w:tcPr>
          <w:p w14:paraId="793B5241" w14:textId="77777777" w:rsidR="00862B7F" w:rsidRPr="00D95972" w:rsidRDefault="00862B7F" w:rsidP="00862B7F">
            <w:r>
              <w:t>CR 0080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CF7229" w14:textId="20632191" w:rsidR="00862B7F" w:rsidRDefault="00862B7F" w:rsidP="00862B7F">
            <w:ins w:id="19" w:author="Nokia-pre125" w:date="2020-08-14T11:41:00Z">
              <w:r>
                <w:t>Revision of C1-204742</w:t>
              </w:r>
            </w:ins>
          </w:p>
          <w:p w14:paraId="160B7CB0" w14:textId="51BB2A94" w:rsidR="00C11B04" w:rsidRDefault="00C11B04" w:rsidP="00862B7F"/>
          <w:p w14:paraId="145D43EA" w14:textId="5D8AE868" w:rsidR="00C11B04" w:rsidRDefault="00C11B04" w:rsidP="00862B7F">
            <w:r>
              <w:t>----------------------------------------------</w:t>
            </w:r>
          </w:p>
          <w:p w14:paraId="5F748829" w14:textId="14987F50" w:rsidR="00FB5864" w:rsidRDefault="00FB5864" w:rsidP="00862B7F"/>
          <w:p w14:paraId="3958E18D" w14:textId="535A7B6E" w:rsidR="00FB5864" w:rsidRDefault="00FB5864" w:rsidP="00862B7F">
            <w:r>
              <w:t>Wen, Thursday, 8:24</w:t>
            </w:r>
          </w:p>
          <w:p w14:paraId="513E0061" w14:textId="285C49A3" w:rsidR="00FB5864" w:rsidRDefault="00FB5864" w:rsidP="00862B7F">
            <w:r w:rsidRPr="00FB5864">
              <w:t xml:space="preserve">This topic is also </w:t>
            </w:r>
            <w:r>
              <w:t>being discussed</w:t>
            </w:r>
            <w:r w:rsidRPr="00FB5864">
              <w:t xml:space="preserve"> in </w:t>
            </w:r>
            <w:proofErr w:type="gramStart"/>
            <w:r w:rsidRPr="00FB5864">
              <w:t>SA2,</w:t>
            </w:r>
            <w:proofErr w:type="gramEnd"/>
            <w:r w:rsidRPr="00FB5864">
              <w:t xml:space="preserve"> we need to keep eyes on that. At least for now we cannot accept corresponding changes</w:t>
            </w:r>
            <w:r>
              <w:t>.</w:t>
            </w:r>
          </w:p>
          <w:p w14:paraId="7781B9FE" w14:textId="46C945ED" w:rsidR="006278BE" w:rsidRDefault="006278BE" w:rsidP="00862B7F"/>
          <w:p w14:paraId="328C6A4B" w14:textId="2B2BFEEC" w:rsidR="006278BE" w:rsidRDefault="006278BE" w:rsidP="00862B7F">
            <w:r>
              <w:t xml:space="preserve">Behrouz, Thursday, </w:t>
            </w:r>
            <w:r w:rsidR="00DB2D04">
              <w:t>16:48</w:t>
            </w:r>
          </w:p>
          <w:p w14:paraId="51DF7794" w14:textId="273BFA8D" w:rsidR="00DB2D04" w:rsidRDefault="00DB2D04" w:rsidP="00862B7F">
            <w:r>
              <w:t xml:space="preserve">@Wen: Yes, </w:t>
            </w:r>
            <w:r w:rsidRPr="00DB2D04">
              <w:t xml:space="preserve">we are aware of that. In fact, </w:t>
            </w:r>
            <w:proofErr w:type="spellStart"/>
            <w:r w:rsidRPr="00DB2D04">
              <w:t>InterDigital</w:t>
            </w:r>
            <w:proofErr w:type="spellEnd"/>
            <w:r w:rsidRPr="00DB2D04">
              <w:t xml:space="preserve"> has provided the same DP (ppt) in SA2 as well</w:t>
            </w:r>
            <w:r>
              <w:t>.</w:t>
            </w:r>
          </w:p>
          <w:p w14:paraId="4307B89B" w14:textId="1A41F3CB" w:rsidR="00AC136E" w:rsidRDefault="00AC136E" w:rsidP="00862B7F"/>
          <w:p w14:paraId="6F327248" w14:textId="257B347C" w:rsidR="00AC136E" w:rsidRDefault="00AC136E" w:rsidP="00862B7F">
            <w:r>
              <w:t>Sunghoon, Monday, 10:13</w:t>
            </w:r>
          </w:p>
          <w:p w14:paraId="4F68594D" w14:textId="77777777" w:rsidR="00AC136E" w:rsidRDefault="00AC136E" w:rsidP="00AC136E">
            <w:pPr>
              <w:rPr>
                <w:rFonts w:ascii="Calibri" w:hAnsi="Calibri"/>
                <w:lang w:val="en-US"/>
              </w:rPr>
            </w:pPr>
            <w:r>
              <w:t>As I mentioned during the conf call, Qualcomm is fine to mandate target UE’s L2 ID change during LIU procedure.</w:t>
            </w:r>
          </w:p>
          <w:p w14:paraId="7136B9DC" w14:textId="77777777" w:rsidR="00AC136E" w:rsidRDefault="00AC136E" w:rsidP="00AC136E">
            <w:r>
              <w:t>But I disagree to restrict the use case of LIU only for privacy case in CT1, so my only suggestion to revise this paper is</w:t>
            </w:r>
          </w:p>
          <w:p w14:paraId="5B85136C" w14:textId="77777777" w:rsidR="00AC136E" w:rsidRDefault="00AC136E" w:rsidP="00AC136E">
            <w:pPr>
              <w:pStyle w:val="ListParagraph"/>
              <w:numPr>
                <w:ilvl w:val="0"/>
                <w:numId w:val="35"/>
              </w:numPr>
              <w:overflowPunct/>
              <w:autoSpaceDE/>
              <w:autoSpaceDN/>
              <w:adjustRightInd/>
              <w:contextualSpacing w:val="0"/>
              <w:textAlignment w:val="auto"/>
            </w:pPr>
            <w:r>
              <w:t>Remove related text for the use case in the coversheet.</w:t>
            </w:r>
          </w:p>
          <w:p w14:paraId="468740E5" w14:textId="77777777" w:rsidR="00AC136E" w:rsidRDefault="00AC136E" w:rsidP="00AC136E">
            <w:pPr>
              <w:rPr>
                <w:rFonts w:ascii="Calibri" w:hAnsi="Calibri"/>
                <w:lang w:val="en-US"/>
              </w:rPr>
            </w:pPr>
            <w:r>
              <w:t>Hope this is agreeable to you.</w:t>
            </w:r>
          </w:p>
          <w:p w14:paraId="0299482D" w14:textId="77777777" w:rsidR="00AC136E" w:rsidRDefault="00AC136E" w:rsidP="00862B7F">
            <w:pPr>
              <w:rPr>
                <w:ins w:id="20" w:author="Nokia-pre125" w:date="2020-08-14T11:41:00Z"/>
              </w:rPr>
            </w:pPr>
          </w:p>
          <w:p w14:paraId="785B741F" w14:textId="77777777" w:rsidR="00862B7F" w:rsidRPr="00D95972" w:rsidRDefault="00862B7F" w:rsidP="00862B7F"/>
        </w:tc>
      </w:tr>
      <w:tr w:rsidR="00862B7F" w:rsidRPr="00D95972" w14:paraId="14E13F28" w14:textId="77777777" w:rsidTr="00CA5B41">
        <w:tc>
          <w:tcPr>
            <w:tcW w:w="976" w:type="dxa"/>
            <w:tcBorders>
              <w:top w:val="nil"/>
              <w:left w:val="thinThickThinSmallGap" w:sz="24" w:space="0" w:color="auto"/>
              <w:bottom w:val="nil"/>
            </w:tcBorders>
            <w:shd w:val="clear" w:color="auto" w:fill="auto"/>
          </w:tcPr>
          <w:p w14:paraId="1C0253D0"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20560FDB"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20AB0E5D" w14:textId="77777777" w:rsidR="00862B7F" w:rsidRPr="00D95972" w:rsidRDefault="001016CC" w:rsidP="00862B7F">
            <w:hyperlink r:id="rId397" w:history="1">
              <w:r w:rsidR="00862B7F">
                <w:rPr>
                  <w:rStyle w:val="Hyperlink"/>
                </w:rPr>
                <w:t>C1-205194</w:t>
              </w:r>
            </w:hyperlink>
          </w:p>
        </w:tc>
        <w:tc>
          <w:tcPr>
            <w:tcW w:w="4191" w:type="dxa"/>
            <w:gridSpan w:val="3"/>
            <w:tcBorders>
              <w:top w:val="single" w:sz="4" w:space="0" w:color="auto"/>
              <w:bottom w:val="single" w:sz="4" w:space="0" w:color="auto"/>
            </w:tcBorders>
            <w:shd w:val="clear" w:color="auto" w:fill="FFFF00"/>
          </w:tcPr>
          <w:p w14:paraId="5D52DC67" w14:textId="77777777" w:rsidR="00862B7F" w:rsidRPr="00D95972" w:rsidRDefault="00862B7F" w:rsidP="00862B7F">
            <w:r>
              <w:t>Link Identifier Update Procedure</w:t>
            </w:r>
          </w:p>
        </w:tc>
        <w:tc>
          <w:tcPr>
            <w:tcW w:w="1767" w:type="dxa"/>
            <w:tcBorders>
              <w:top w:val="single" w:sz="4" w:space="0" w:color="auto"/>
              <w:bottom w:val="single" w:sz="4" w:space="0" w:color="auto"/>
            </w:tcBorders>
            <w:shd w:val="clear" w:color="auto" w:fill="FFFF00"/>
          </w:tcPr>
          <w:p w14:paraId="4EDE345B" w14:textId="77777777" w:rsidR="00862B7F" w:rsidRPr="00D95972" w:rsidRDefault="00862B7F" w:rsidP="00862B7F">
            <w:proofErr w:type="spellStart"/>
            <w:r>
              <w:t>InterDigital</w:t>
            </w:r>
            <w:proofErr w:type="spellEnd"/>
          </w:p>
        </w:tc>
        <w:tc>
          <w:tcPr>
            <w:tcW w:w="826" w:type="dxa"/>
            <w:tcBorders>
              <w:top w:val="single" w:sz="4" w:space="0" w:color="auto"/>
              <w:bottom w:val="single" w:sz="4" w:space="0" w:color="auto"/>
            </w:tcBorders>
            <w:shd w:val="clear" w:color="auto" w:fill="FFFF00"/>
          </w:tcPr>
          <w:p w14:paraId="3D8B7833" w14:textId="77777777" w:rsidR="00862B7F" w:rsidRPr="00D95972" w:rsidRDefault="00862B7F" w:rsidP="00862B7F">
            <w: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8F2102" w14:textId="44637199" w:rsidR="00862B7F" w:rsidRDefault="00862B7F" w:rsidP="00862B7F">
            <w:ins w:id="21" w:author="Nokia-pre125" w:date="2020-08-14T11:42:00Z">
              <w:r>
                <w:t>Revision of C1-204741</w:t>
              </w:r>
            </w:ins>
          </w:p>
          <w:p w14:paraId="3609C1FD" w14:textId="5FA67450" w:rsidR="00C11B04" w:rsidRDefault="00C11B04" w:rsidP="00862B7F"/>
          <w:p w14:paraId="0FC9034C" w14:textId="1F9FE22B" w:rsidR="006278BE" w:rsidRDefault="006278BE" w:rsidP="00862B7F">
            <w:r>
              <w:t>Sunghoon, Thursday, 1</w:t>
            </w:r>
            <w:r w:rsidR="002A0421">
              <w:t>5</w:t>
            </w:r>
            <w:r>
              <w:t>:56</w:t>
            </w:r>
          </w:p>
          <w:p w14:paraId="368A724B" w14:textId="77777777" w:rsidR="006278BE" w:rsidRDefault="006278BE" w:rsidP="006278BE">
            <w:pPr>
              <w:rPr>
                <w:rFonts w:ascii="Calibri" w:hAnsi="Calibri"/>
                <w:lang w:val="en-US"/>
              </w:rPr>
            </w:pPr>
            <w:r>
              <w:t>I disagree with this proposal:</w:t>
            </w:r>
          </w:p>
          <w:p w14:paraId="784F7E03" w14:textId="77777777" w:rsidR="006278BE" w:rsidRDefault="006278BE" w:rsidP="004F3D54">
            <w:pPr>
              <w:pStyle w:val="ListParagraph"/>
              <w:numPr>
                <w:ilvl w:val="0"/>
                <w:numId w:val="17"/>
              </w:numPr>
              <w:overflowPunct/>
              <w:autoSpaceDE/>
              <w:autoSpaceDN/>
              <w:adjustRightInd/>
              <w:contextualSpacing w:val="0"/>
              <w:textAlignment w:val="auto"/>
            </w:pPr>
            <w:r>
              <w:t xml:space="preserve">Not all applications may be configured with privacy requirements; privacy configuration is not mandatory. In that </w:t>
            </w:r>
            <w:r>
              <w:lastRenderedPageBreak/>
              <w:t>case, if application layer ID is changed due to application level logic, LIU needs to be performed.</w:t>
            </w:r>
          </w:p>
          <w:p w14:paraId="1CA21FF8" w14:textId="77777777" w:rsidR="006278BE" w:rsidRDefault="006278BE" w:rsidP="004F3D54">
            <w:pPr>
              <w:pStyle w:val="ListParagraph"/>
              <w:numPr>
                <w:ilvl w:val="0"/>
                <w:numId w:val="17"/>
              </w:numPr>
              <w:overflowPunct/>
              <w:autoSpaceDE/>
              <w:autoSpaceDN/>
              <w:adjustRightInd/>
              <w:contextualSpacing w:val="0"/>
              <w:textAlignment w:val="auto"/>
            </w:pPr>
            <w:r>
              <w:t xml:space="preserve">The UE can assign same Layer 2 ID for different PC5 unicast </w:t>
            </w:r>
            <w:proofErr w:type="gramStart"/>
            <w:r>
              <w:t>link,</w:t>
            </w:r>
            <w:proofErr w:type="gramEnd"/>
            <w:r>
              <w:t xml:space="preserve"> therefore, the probability is higher than your calculation.</w:t>
            </w:r>
          </w:p>
          <w:p w14:paraId="12B12FB5" w14:textId="77777777" w:rsidR="006278BE" w:rsidRDefault="006278BE" w:rsidP="004F3D54">
            <w:pPr>
              <w:pStyle w:val="ListParagraph"/>
              <w:numPr>
                <w:ilvl w:val="0"/>
                <w:numId w:val="17"/>
              </w:numPr>
              <w:overflowPunct/>
              <w:autoSpaceDE/>
              <w:autoSpaceDN/>
              <w:adjustRightInd/>
              <w:contextualSpacing w:val="0"/>
              <w:textAlignment w:val="auto"/>
            </w:pPr>
            <w:r>
              <w:t xml:space="preserve">Also, even though it is rare case that two pairs UE have same L2 ID pair, V2X service is critical for safety, so it should be </w:t>
            </w:r>
            <w:proofErr w:type="gramStart"/>
            <w:r>
              <w:t>taken into account</w:t>
            </w:r>
            <w:proofErr w:type="gramEnd"/>
            <w:r>
              <w:t>.</w:t>
            </w:r>
          </w:p>
          <w:p w14:paraId="327FF897" w14:textId="77777777" w:rsidR="006278BE" w:rsidRDefault="006278BE" w:rsidP="006278BE">
            <w:pPr>
              <w:rPr>
                <w:rFonts w:eastAsiaTheme="minorHAnsi"/>
              </w:rPr>
            </w:pPr>
          </w:p>
          <w:p w14:paraId="7270776B" w14:textId="77777777" w:rsidR="006278BE" w:rsidRDefault="006278BE" w:rsidP="006278BE">
            <w:r>
              <w:t xml:space="preserve">On the other hands, there is CR in SA2 to clarify the use case of LIU procedure, and, as you remember, CT1 </w:t>
            </w:r>
            <w:proofErr w:type="gramStart"/>
            <w:r>
              <w:t>couldn’t</w:t>
            </w:r>
            <w:proofErr w:type="gramEnd"/>
            <w:r>
              <w:t xml:space="preserve"> resolve this issue in the last meeting.</w:t>
            </w:r>
          </w:p>
          <w:p w14:paraId="5FA23769" w14:textId="77777777" w:rsidR="006278BE" w:rsidRDefault="006278BE" w:rsidP="006278BE">
            <w:r>
              <w:t>Therefore, CT1 can wait for the outcome of the discussion on stage-2 requirement.</w:t>
            </w:r>
          </w:p>
          <w:p w14:paraId="195D9BA9" w14:textId="37295546" w:rsidR="006278BE" w:rsidRDefault="006278BE" w:rsidP="00862B7F"/>
          <w:p w14:paraId="47B91EB8" w14:textId="1776FA67" w:rsidR="006278BE" w:rsidRDefault="00DB2D04" w:rsidP="00862B7F">
            <w:r>
              <w:t>Behrouz, Thursday, 17:43</w:t>
            </w:r>
          </w:p>
          <w:p w14:paraId="4A710095" w14:textId="4C94AAF1" w:rsidR="00DB2D04" w:rsidRDefault="00DB2D04" w:rsidP="00862B7F">
            <w:r>
              <w:t>@Sunghoon:</w:t>
            </w:r>
          </w:p>
          <w:p w14:paraId="7E6EC706" w14:textId="41ED9727" w:rsidR="00DB2D04" w:rsidRPr="00DB2D04" w:rsidRDefault="00DB2D04" w:rsidP="00DB2D04">
            <w:pPr>
              <w:pStyle w:val="ListParagraph"/>
              <w:numPr>
                <w:ilvl w:val="0"/>
                <w:numId w:val="17"/>
              </w:numPr>
            </w:pPr>
            <w:r w:rsidRPr="00DB2D04">
              <w:t xml:space="preserve">If use cases other than privacy need to be supported then they need to be studied in SA2/SA3 to make sure security issues are not introduced for critical safety V2X </w:t>
            </w:r>
            <w:proofErr w:type="gramStart"/>
            <w:r w:rsidRPr="00DB2D04">
              <w:t>service ,</w:t>
            </w:r>
            <w:proofErr w:type="gramEnd"/>
            <w:r w:rsidRPr="00DB2D04">
              <w:t xml:space="preserve"> as discussed in our DP</w:t>
            </w:r>
          </w:p>
          <w:p w14:paraId="52CC9D0A" w14:textId="687E6DF8" w:rsidR="00DB2D04" w:rsidRPr="00DB2D04" w:rsidRDefault="00DB2D04" w:rsidP="00DB2D04">
            <w:pPr>
              <w:pStyle w:val="ListParagraph"/>
              <w:numPr>
                <w:ilvl w:val="0"/>
                <w:numId w:val="17"/>
              </w:numPr>
            </w:pPr>
            <w:r w:rsidRPr="00DB2D04">
              <w:t>The pair of L2 IDs identifying the unicast link need to be considered, as discussed in our DP</w:t>
            </w:r>
          </w:p>
          <w:p w14:paraId="554DB489" w14:textId="36CC74B1" w:rsidR="00DB2D04" w:rsidRPr="00DB2D04" w:rsidRDefault="00DB2D04" w:rsidP="00DB2D04">
            <w:pPr>
              <w:pStyle w:val="ListParagraph"/>
              <w:numPr>
                <w:ilvl w:val="0"/>
                <w:numId w:val="17"/>
              </w:numPr>
            </w:pPr>
            <w:r w:rsidRPr="00DB2D04">
              <w:t>Agree that V2X is critical for safety that’s why unstudied use cases cannot be used for the definition of the LIU procedure. As demonstrated in our DP, security issues (DoS attacks) are enabled when using LIU procedure for L2 ID conflict</w:t>
            </w:r>
          </w:p>
          <w:p w14:paraId="5CA56E09" w14:textId="1DC62AEE" w:rsidR="00DB2D04" w:rsidRDefault="00DB2D04" w:rsidP="00DB2D04">
            <w:r w:rsidRPr="00DB2D04">
              <w:t xml:space="preserve">As we argued in the ppt, two pairs will have to have the exact same IDs. So, </w:t>
            </w:r>
            <w:proofErr w:type="gramStart"/>
            <w:r w:rsidRPr="00DB2D04">
              <w:t>let’s</w:t>
            </w:r>
            <w:proofErr w:type="gramEnd"/>
            <w:r w:rsidRPr="00DB2D04">
              <w:t xml:space="preserve"> say UE-A and UE-B are one pair and then UE-C and UE-D another one. For our calculation of probability, we are assuming that, e.g. UE-A and C are using the exact same IDs and then UE-B and D are also using the exact same ID. Now, according to your statement above “</w:t>
            </w:r>
            <w:r w:rsidRPr="00DB2D04">
              <w:rPr>
                <w:i/>
                <w:iCs/>
              </w:rPr>
              <w:t xml:space="preserve">The UE can assign same Layer </w:t>
            </w:r>
            <w:r w:rsidRPr="00DB2D04">
              <w:rPr>
                <w:i/>
                <w:iCs/>
              </w:rPr>
              <w:lastRenderedPageBreak/>
              <w:t>2 ID for different PC5 unicast link</w:t>
            </w:r>
            <w:r w:rsidRPr="00DB2D04">
              <w:t xml:space="preserve">", UE-A may have used the exact same ID with yet another UE, say UE-F. BUT, as we have shown in Observation#2, UE-F </w:t>
            </w:r>
            <w:r w:rsidRPr="00DB2D04">
              <w:rPr>
                <w:u w:val="single"/>
              </w:rPr>
              <w:t>CANNOT</w:t>
            </w:r>
            <w:r w:rsidRPr="00DB2D04">
              <w:t xml:space="preserve"> have the same ID as UE-B. I hope this is clear now</w:t>
            </w:r>
          </w:p>
          <w:p w14:paraId="5669B211" w14:textId="2FE12C90" w:rsidR="009B3331" w:rsidRDefault="009B3331" w:rsidP="00DB2D04"/>
          <w:p w14:paraId="6C7769D9" w14:textId="7897E39F" w:rsidR="009B3331" w:rsidRDefault="009B3331" w:rsidP="00DB2D04">
            <w:r>
              <w:t>Sunghoon, Friday, 12:27</w:t>
            </w:r>
          </w:p>
          <w:p w14:paraId="760435D5" w14:textId="10F5470C" w:rsidR="009B3331" w:rsidRPr="009B3331" w:rsidRDefault="009B3331" w:rsidP="00DB2D04">
            <w:r>
              <w:t xml:space="preserve">@Behrouz: </w:t>
            </w:r>
            <w:r w:rsidRPr="009B3331">
              <w:t>Do you think LIU shall not be performed if there is no privacy configuration?</w:t>
            </w:r>
          </w:p>
          <w:p w14:paraId="35FCACC6" w14:textId="77777777" w:rsidR="009B3331" w:rsidRPr="009B3331" w:rsidRDefault="009B3331" w:rsidP="009B3331">
            <w:r w:rsidRPr="009B3331">
              <w:t>The pair of L2 ID identifies the unicast link. If the UE uses same L2 ID for different PC5 unicast link, it has more chance to encounter the other peers using same pair of L2 ID. You may say it is still low probability though</w:t>
            </w:r>
          </w:p>
          <w:p w14:paraId="12A228C1" w14:textId="77777777" w:rsidR="009B3331" w:rsidRPr="009B3331" w:rsidRDefault="009B3331" w:rsidP="009B3331">
            <w:r w:rsidRPr="009B3331">
              <w:t>About DoS attacks</w:t>
            </w:r>
            <w:proofErr w:type="gramStart"/>
            <w:r w:rsidRPr="009B3331">
              <w:t>, ]</w:t>
            </w:r>
            <w:proofErr w:type="gramEnd"/>
            <w:r w:rsidRPr="009B3331">
              <w:t xml:space="preserve"> it depends on the detection of L2 ID conflict. It does not mandate to trigger LIU, but LIU can be used if the UE wants to change its L2 ID due to conflict.</w:t>
            </w:r>
          </w:p>
          <w:p w14:paraId="388413D4" w14:textId="77777777" w:rsidR="009B3331" w:rsidRPr="009B3331" w:rsidRDefault="009B3331" w:rsidP="009B3331">
            <w:r w:rsidRPr="009B3331">
              <w:t xml:space="preserve">NULL security </w:t>
            </w:r>
            <w:proofErr w:type="spellStart"/>
            <w:r w:rsidRPr="009B3331">
              <w:t>alg</w:t>
            </w:r>
            <w:proofErr w:type="spellEnd"/>
            <w:r w:rsidRPr="009B3331">
              <w:t xml:space="preserve"> is also an option, then it is the problem. Link establishment is not an issue, as it precludes the case to have same pair of L2 ID.</w:t>
            </w:r>
          </w:p>
          <w:p w14:paraId="27C66124" w14:textId="16AA2F9B" w:rsidR="009B3331" w:rsidRDefault="009B3331" w:rsidP="009B3331">
            <w:pPr>
              <w:rPr>
                <w:color w:val="0070C0"/>
              </w:rPr>
            </w:pPr>
            <w:r>
              <w:rPr>
                <w:color w:val="0070C0"/>
              </w:rPr>
              <w:t>.</w:t>
            </w:r>
          </w:p>
          <w:p w14:paraId="19F10B47" w14:textId="1C9D1806" w:rsidR="005103C8" w:rsidRPr="00E2569A" w:rsidRDefault="005103C8" w:rsidP="009B3331">
            <w:r w:rsidRPr="00E2569A">
              <w:t>Behrouz, Friday, 23:57</w:t>
            </w:r>
          </w:p>
          <w:p w14:paraId="51AF5327" w14:textId="1256EF6A" w:rsidR="005103C8" w:rsidRPr="00E2569A" w:rsidRDefault="005103C8" w:rsidP="009B3331">
            <w:r w:rsidRPr="00E2569A">
              <w:t>@Sunghoon:</w:t>
            </w:r>
          </w:p>
          <w:p w14:paraId="2C2B702E" w14:textId="53E6E55C" w:rsidR="005103C8" w:rsidRPr="00E2569A" w:rsidRDefault="005103C8" w:rsidP="009B3331">
            <w:r w:rsidRPr="00E2569A">
              <w:t>As mentioned during the CC this morning, there are no other use cases in Rel-16. And our focus is finalizing Rel-16.</w:t>
            </w:r>
          </w:p>
          <w:p w14:paraId="11FC09F5" w14:textId="413034C4" w:rsidR="009B3331" w:rsidRPr="00E2569A" w:rsidRDefault="00E2569A" w:rsidP="00DB2D04">
            <w:r>
              <w:t xml:space="preserve">About the pair of L2 IDs, </w:t>
            </w:r>
            <w:r w:rsidRPr="00E2569A">
              <w:t xml:space="preserve">I am afraid I cannot agree with you as I believe you are wrong! It </w:t>
            </w:r>
            <w:proofErr w:type="gramStart"/>
            <w:r w:rsidRPr="00E2569A">
              <w:t>doesn’t</w:t>
            </w:r>
            <w:proofErr w:type="gramEnd"/>
            <w:r w:rsidRPr="00E2569A">
              <w:t xml:space="preserve"> matter how many different PC5 links the UE has at this point. In all these cases, your assumption is that the UE is using the same “Source” ID and I hope that you agree that the Target ID for all other UEs, who have connection with this UE would be different. So, you are now looking at a scenario when 2 UEs have two IDs AND 2 other UEs will end up having the exact same IDs. In this case, we are talking about 48 bits, having been chosen to be the exact same ones. Perhaps, you can provide the probability for this case?</w:t>
            </w:r>
          </w:p>
          <w:p w14:paraId="2FDC5A68" w14:textId="6C61B260" w:rsidR="00E2569A" w:rsidRPr="00E2569A" w:rsidRDefault="00E2569A" w:rsidP="00E2569A">
            <w:r w:rsidRPr="00E2569A">
              <w:t xml:space="preserve">You keep mentioning “L2 ID Conflict” (which has been the root of confusion in SA2), whereas our </w:t>
            </w:r>
            <w:r w:rsidRPr="00E2569A">
              <w:lastRenderedPageBreak/>
              <w:t>DP proves that it cannot even occur for the same UE and is an extremely low probable case for two pairs of UE. And, even then, the packets will be discarded!</w:t>
            </w:r>
          </w:p>
          <w:p w14:paraId="716514B9" w14:textId="77777777" w:rsidR="00E2569A" w:rsidRPr="00DB2D04" w:rsidRDefault="00E2569A" w:rsidP="00DB2D04"/>
          <w:p w14:paraId="264A5092" w14:textId="4A08D81E" w:rsidR="00C11B04" w:rsidRDefault="00C11B04" w:rsidP="00862B7F">
            <w:r>
              <w:t>----------------------------------------</w:t>
            </w:r>
          </w:p>
          <w:p w14:paraId="5057CEB7" w14:textId="07B61023" w:rsidR="00C11B04" w:rsidRDefault="00C11B04" w:rsidP="00862B7F">
            <w:r>
              <w:t>Sunghoon, Thursday, 8:41</w:t>
            </w:r>
          </w:p>
          <w:p w14:paraId="58751A29" w14:textId="77777777" w:rsidR="00C11B04" w:rsidRDefault="00C11B04" w:rsidP="00C11B04">
            <w:r>
              <w:t>Please note that not all applications may be configured with privacy requirements.</w:t>
            </w:r>
          </w:p>
          <w:p w14:paraId="1F79803F" w14:textId="77777777" w:rsidR="00C11B04" w:rsidRDefault="00C11B04" w:rsidP="00C11B04">
            <w:r>
              <w:t>It is also possible the UE detects L2 ID same as its ID, not a destination L2 ID. In this case, the UE needs to decide to change its L2 ID.</w:t>
            </w:r>
          </w:p>
          <w:p w14:paraId="1339B334" w14:textId="77777777" w:rsidR="00C11B04" w:rsidRDefault="00C11B04" w:rsidP="00C11B04">
            <w:r>
              <w:t xml:space="preserve">Also, even it is rare case, some V2X service is critical for safety, so it should be </w:t>
            </w:r>
            <w:proofErr w:type="gramStart"/>
            <w:r>
              <w:t>taken into account</w:t>
            </w:r>
            <w:proofErr w:type="gramEnd"/>
            <w:r>
              <w:t>.</w:t>
            </w:r>
          </w:p>
          <w:p w14:paraId="279C7BDA" w14:textId="77777777" w:rsidR="00C11B04" w:rsidRDefault="00C11B04" w:rsidP="00C11B04">
            <w:r>
              <w:t xml:space="preserve">On the other hands, there is CR in SA2 to clarify the use case of LIU procedure, and, as you remember, CT1 </w:t>
            </w:r>
            <w:proofErr w:type="gramStart"/>
            <w:r>
              <w:t>couldn’t</w:t>
            </w:r>
            <w:proofErr w:type="gramEnd"/>
            <w:r>
              <w:t xml:space="preserve"> resolve this issue in the last meeting.</w:t>
            </w:r>
          </w:p>
          <w:p w14:paraId="6E95B7D9" w14:textId="3948293F" w:rsidR="00C11B04" w:rsidRDefault="00C11B04" w:rsidP="00C11B04">
            <w:pPr>
              <w:rPr>
                <w:ins w:id="22" w:author="Nokia-pre125" w:date="2020-08-14T11:42:00Z"/>
              </w:rPr>
            </w:pPr>
            <w:r>
              <w:t>Therefore, CT1 can wait for the outcome of the discussion on stage-2 requirement.</w:t>
            </w:r>
          </w:p>
          <w:p w14:paraId="4FF21375" w14:textId="77777777" w:rsidR="00862B7F" w:rsidRPr="00D95972" w:rsidRDefault="00862B7F" w:rsidP="00862B7F"/>
        </w:tc>
      </w:tr>
      <w:tr w:rsidR="00862B7F" w:rsidRPr="00D95972" w14:paraId="57AEC410" w14:textId="77777777" w:rsidTr="00CA5B41">
        <w:tc>
          <w:tcPr>
            <w:tcW w:w="976" w:type="dxa"/>
            <w:tcBorders>
              <w:top w:val="nil"/>
              <w:left w:val="thinThickThinSmallGap" w:sz="24" w:space="0" w:color="auto"/>
              <w:bottom w:val="nil"/>
            </w:tcBorders>
            <w:shd w:val="clear" w:color="auto" w:fill="auto"/>
          </w:tcPr>
          <w:p w14:paraId="2040983B"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691CD9D6"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12DDCEBF" w14:textId="77777777" w:rsidR="00862B7F" w:rsidRPr="00D95972" w:rsidRDefault="001016CC" w:rsidP="00862B7F">
            <w:hyperlink r:id="rId398" w:history="1">
              <w:r w:rsidR="00862B7F">
                <w:rPr>
                  <w:rStyle w:val="Hyperlink"/>
                </w:rPr>
                <w:t>C1-205183</w:t>
              </w:r>
            </w:hyperlink>
          </w:p>
        </w:tc>
        <w:tc>
          <w:tcPr>
            <w:tcW w:w="4191" w:type="dxa"/>
            <w:gridSpan w:val="3"/>
            <w:tcBorders>
              <w:top w:val="single" w:sz="4" w:space="0" w:color="auto"/>
              <w:bottom w:val="single" w:sz="4" w:space="0" w:color="auto"/>
            </w:tcBorders>
            <w:shd w:val="clear" w:color="auto" w:fill="FFFF00"/>
          </w:tcPr>
          <w:p w14:paraId="62512D5B" w14:textId="77777777" w:rsidR="00862B7F" w:rsidRPr="00D95972" w:rsidRDefault="00862B7F" w:rsidP="00862B7F">
            <w:r>
              <w:t>Addition of support for V2X services over LTE-</w:t>
            </w:r>
            <w:proofErr w:type="spellStart"/>
            <w:r>
              <w:t>Uu</w:t>
            </w:r>
            <w:proofErr w:type="spellEnd"/>
            <w:r>
              <w:t xml:space="preserve"> interface using TCP</w:t>
            </w:r>
          </w:p>
        </w:tc>
        <w:tc>
          <w:tcPr>
            <w:tcW w:w="1767" w:type="dxa"/>
            <w:tcBorders>
              <w:top w:val="single" w:sz="4" w:space="0" w:color="auto"/>
              <w:bottom w:val="single" w:sz="4" w:space="0" w:color="auto"/>
            </w:tcBorders>
            <w:shd w:val="clear" w:color="auto" w:fill="FFFF00"/>
          </w:tcPr>
          <w:p w14:paraId="5F45F032" w14:textId="77777777" w:rsidR="00862B7F" w:rsidRPr="00D95972" w:rsidRDefault="00862B7F" w:rsidP="00862B7F">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14:paraId="191C9CD6" w14:textId="77777777" w:rsidR="00862B7F" w:rsidRPr="00D95972" w:rsidRDefault="00862B7F" w:rsidP="00862B7F">
            <w:r>
              <w:t>CR 0029 24.386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B97C14" w14:textId="77777777" w:rsidR="00862B7F" w:rsidRDefault="00862B7F" w:rsidP="00862B7F">
            <w:pPr>
              <w:rPr>
                <w:ins w:id="23" w:author="Nokia-pre125" w:date="2020-08-14T11:45:00Z"/>
              </w:rPr>
            </w:pPr>
            <w:ins w:id="24" w:author="Nokia-pre125" w:date="2020-08-14T11:45:00Z">
              <w:r>
                <w:t>Revision of C1-205046</w:t>
              </w:r>
            </w:ins>
          </w:p>
          <w:p w14:paraId="1768F058" w14:textId="77777777" w:rsidR="00862B7F" w:rsidRDefault="00862B7F" w:rsidP="00862B7F"/>
          <w:p w14:paraId="06A1873E" w14:textId="77777777" w:rsidR="00052ADB" w:rsidRDefault="00052ADB" w:rsidP="00862B7F">
            <w:r>
              <w:t>Ivo, Thursday, 8:53</w:t>
            </w:r>
          </w:p>
          <w:p w14:paraId="14763E33" w14:textId="77777777" w:rsidR="00052ADB" w:rsidRDefault="00052ADB" w:rsidP="00862B7F">
            <w:r>
              <w:t>- not OK</w:t>
            </w:r>
            <w:r>
              <w:br/>
              <w:t xml:space="preserve">- impacts TCP protocol implementation as it requires the V2X message to be placed in the "data octets filed". However, placing of data (i.e. V2X message) in the data field of TCP packet is controlled by TCP protocol implementation which can decide to segment the data into several TCP packets. See </w:t>
            </w:r>
            <w:proofErr w:type="spellStart"/>
            <w:r>
              <w:t>rfc</w:t>
            </w:r>
            <w:proofErr w:type="spellEnd"/>
            <w:r>
              <w:t xml:space="preserve"> quote in C1-204583, section 2.3.2.1.</w:t>
            </w:r>
            <w:r>
              <w:br/>
              <w:t>- if the TCP layer provides the V2X message is several segments, the recipient does not know how to assemble the V2X message from the parts provided by the TCP layer in recipient. See C1-204583, observation-6.</w:t>
            </w:r>
            <w:r>
              <w:br/>
              <w:t>- does not enable the UE to inform the V2X AS about the V2X services for which the UE wants to get the downlink messages.</w:t>
            </w:r>
          </w:p>
          <w:p w14:paraId="15D875A2" w14:textId="75AD2C0E" w:rsidR="00052ADB" w:rsidRDefault="00052ADB" w:rsidP="00862B7F"/>
          <w:p w14:paraId="3F618DC5" w14:textId="3DE7DA82" w:rsidR="00F63854" w:rsidRDefault="00F63854" w:rsidP="00F63854">
            <w:r>
              <w:t>Ivo, Tuesday, 10:3</w:t>
            </w:r>
            <w:r>
              <w:t>8</w:t>
            </w:r>
          </w:p>
          <w:p w14:paraId="1C888959" w14:textId="77777777" w:rsidR="00F63854" w:rsidRDefault="00F63854" w:rsidP="00F63854">
            <w:pPr>
              <w:rPr>
                <w:ins w:id="25" w:author="Nokia-pre125" w:date="2020-08-14T11:46:00Z"/>
              </w:rPr>
            </w:pPr>
            <w:r>
              <w:t>C1-205184 is NOT OK. Provides his justification why.</w:t>
            </w:r>
          </w:p>
          <w:p w14:paraId="0F8012E5" w14:textId="77777777" w:rsidR="00F63854" w:rsidRDefault="00F63854" w:rsidP="00862B7F"/>
          <w:p w14:paraId="5BDA1043" w14:textId="173CE2E0" w:rsidR="00052ADB" w:rsidRPr="00D95972" w:rsidRDefault="00052ADB" w:rsidP="00862B7F"/>
        </w:tc>
      </w:tr>
      <w:tr w:rsidR="00862B7F" w:rsidRPr="00D95972" w14:paraId="6D149F13" w14:textId="77777777" w:rsidTr="00CA5B41">
        <w:tc>
          <w:tcPr>
            <w:tcW w:w="976" w:type="dxa"/>
            <w:tcBorders>
              <w:top w:val="nil"/>
              <w:left w:val="thinThickThinSmallGap" w:sz="24" w:space="0" w:color="auto"/>
              <w:bottom w:val="nil"/>
            </w:tcBorders>
            <w:shd w:val="clear" w:color="auto" w:fill="auto"/>
          </w:tcPr>
          <w:p w14:paraId="66A47EF7"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4FA7ABD0"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6E771B7C" w14:textId="77777777" w:rsidR="00862B7F" w:rsidRPr="00D95972" w:rsidRDefault="001016CC" w:rsidP="00862B7F">
            <w:hyperlink r:id="rId399" w:history="1">
              <w:r w:rsidR="00862B7F">
                <w:rPr>
                  <w:rStyle w:val="Hyperlink"/>
                </w:rPr>
                <w:t>C1-205184</w:t>
              </w:r>
            </w:hyperlink>
          </w:p>
        </w:tc>
        <w:tc>
          <w:tcPr>
            <w:tcW w:w="4191" w:type="dxa"/>
            <w:gridSpan w:val="3"/>
            <w:tcBorders>
              <w:top w:val="single" w:sz="4" w:space="0" w:color="auto"/>
              <w:bottom w:val="single" w:sz="4" w:space="0" w:color="auto"/>
            </w:tcBorders>
            <w:shd w:val="clear" w:color="auto" w:fill="FFFF00"/>
          </w:tcPr>
          <w:p w14:paraId="6A66447A" w14:textId="77777777" w:rsidR="00862B7F" w:rsidRPr="00D95972" w:rsidRDefault="00862B7F" w:rsidP="00862B7F">
            <w:r>
              <w:t xml:space="preserve">Correction to V2X communication over </w:t>
            </w:r>
            <w:proofErr w:type="spellStart"/>
            <w:r>
              <w:t>Uu</w:t>
            </w:r>
            <w:proofErr w:type="spellEnd"/>
            <w:r>
              <w:t xml:space="preserve"> between the UE and the application server</w:t>
            </w:r>
          </w:p>
        </w:tc>
        <w:tc>
          <w:tcPr>
            <w:tcW w:w="1767" w:type="dxa"/>
            <w:tcBorders>
              <w:top w:val="single" w:sz="4" w:space="0" w:color="auto"/>
              <w:bottom w:val="single" w:sz="4" w:space="0" w:color="auto"/>
            </w:tcBorders>
            <w:shd w:val="clear" w:color="auto" w:fill="FFFF00"/>
          </w:tcPr>
          <w:p w14:paraId="705DF3D4" w14:textId="77777777" w:rsidR="00862B7F" w:rsidRPr="00D95972" w:rsidRDefault="00862B7F" w:rsidP="00862B7F">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14:paraId="5F60015A" w14:textId="77777777" w:rsidR="00862B7F" w:rsidRPr="00D95972" w:rsidRDefault="00862B7F" w:rsidP="00862B7F">
            <w:r>
              <w:t>CR 0115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20C4EC" w14:textId="16DD5645" w:rsidR="00862B7F" w:rsidRDefault="00862B7F" w:rsidP="00862B7F">
            <w:ins w:id="26" w:author="Nokia-pre125" w:date="2020-08-14T11:46:00Z">
              <w:r>
                <w:t>Revision of C1-205161</w:t>
              </w:r>
            </w:ins>
          </w:p>
          <w:p w14:paraId="4443574E" w14:textId="667914B0" w:rsidR="005C3474" w:rsidRDefault="005C3474" w:rsidP="00862B7F"/>
          <w:p w14:paraId="4E1B9D78" w14:textId="77D1A623" w:rsidR="005C3474" w:rsidRDefault="005C3474" w:rsidP="00862B7F">
            <w:r>
              <w:t>Ivo, Thursday, 8:53</w:t>
            </w:r>
          </w:p>
          <w:p w14:paraId="40DF8F64" w14:textId="3FFCFA2D" w:rsidR="005C3474" w:rsidRDefault="005C3474" w:rsidP="00862B7F">
            <w:r>
              <w:t>- not OK</w:t>
            </w:r>
            <w:r>
              <w:br/>
              <w:t xml:space="preserve">- impacts TCP protocol implementation as it requires the V2X message to be placed in the "data octets filed". However, placing of data (i.e. V2X message) in the data field of TCP packet is controlled by TCP protocol implementation which can decide to segment the data into several TCP packets. See </w:t>
            </w:r>
            <w:proofErr w:type="spellStart"/>
            <w:r>
              <w:t>rfc</w:t>
            </w:r>
            <w:proofErr w:type="spellEnd"/>
            <w:r>
              <w:t xml:space="preserve"> quote in C1-204583, section 2.3.2.1.</w:t>
            </w:r>
            <w:r>
              <w:br/>
              <w:t>- if the TCP layer provides the V2X message is several segments, the recipient does not know how to assemble the V2X message from the parts provided by the TCP layer in recipient. See C1-204583, observation-6.</w:t>
            </w:r>
            <w:r>
              <w:br/>
              <w:t>- does not enable the UE to inform the V2X AS about the V2X services for which the UE wants to get the downlink messages.</w:t>
            </w:r>
            <w:r>
              <w:br/>
              <w:t>- requires sending of UDP packet in PDU session of "unstructured" PDU session type</w:t>
            </w:r>
          </w:p>
          <w:p w14:paraId="67166ADC" w14:textId="620E63F2" w:rsidR="007728A3" w:rsidRDefault="007728A3" w:rsidP="00862B7F"/>
          <w:p w14:paraId="5D1D1593" w14:textId="2D77DE86" w:rsidR="007728A3" w:rsidRDefault="007728A3" w:rsidP="00862B7F">
            <w:r>
              <w:t>Rae, Friday, 3:45</w:t>
            </w:r>
          </w:p>
          <w:p w14:paraId="6AA0945E" w14:textId="4FC94B4F" w:rsidR="007728A3" w:rsidRDefault="007728A3" w:rsidP="00862B7F">
            <w:r>
              <w:t>I support this CR. I</w:t>
            </w:r>
            <w:r w:rsidRPr="007728A3">
              <w:t xml:space="preserve"> support to remove all the envelop related description. We cannot assume TCP protocol can follow the specified </w:t>
            </w:r>
            <w:proofErr w:type="spellStart"/>
            <w:r w:rsidRPr="007728A3">
              <w:t>behavior</w:t>
            </w:r>
            <w:proofErr w:type="spellEnd"/>
            <w:r w:rsidRPr="007728A3">
              <w:t xml:space="preserve"> in 24.587 and how TCP works should be left to TCP and implementation.</w:t>
            </w:r>
          </w:p>
          <w:p w14:paraId="51ABFAFD" w14:textId="30898DA2" w:rsidR="005C3474" w:rsidRDefault="005C3474" w:rsidP="00862B7F"/>
          <w:p w14:paraId="280B4802" w14:textId="1960526E" w:rsidR="00374FCC" w:rsidRDefault="00374FCC" w:rsidP="00862B7F">
            <w:r>
              <w:t>Scott, Friday, 7:04</w:t>
            </w:r>
          </w:p>
          <w:p w14:paraId="1F47141D" w14:textId="62519058" w:rsidR="00374FCC" w:rsidRDefault="00374FCC" w:rsidP="00862B7F">
            <w:r>
              <w:t xml:space="preserve">I support this CR. </w:t>
            </w:r>
            <w:r w:rsidRPr="00374FCC">
              <w:t xml:space="preserve">CATT thinks the V2X message envelope is not needed. Existing TCP mechanism can implement the segmentation and assembly of V2X message. The cost of existing TCP mechanism is just adding several standard TCP </w:t>
            </w:r>
            <w:proofErr w:type="gramStart"/>
            <w:r w:rsidRPr="00374FCC">
              <w:t>port</w:t>
            </w:r>
            <w:proofErr w:type="gramEnd"/>
            <w:r w:rsidRPr="00374FCC">
              <w:t xml:space="preserve"> and establishing several TCP connections for </w:t>
            </w:r>
            <w:r w:rsidRPr="00374FCC">
              <w:lastRenderedPageBreak/>
              <w:t xml:space="preserve">different V2X service, which is common consumption for all the applications transmitted through TCP. I </w:t>
            </w:r>
            <w:proofErr w:type="gramStart"/>
            <w:r w:rsidRPr="00374FCC">
              <w:t>don’t</w:t>
            </w:r>
            <w:proofErr w:type="gramEnd"/>
            <w:r w:rsidRPr="00374FCC">
              <w:t xml:space="preserve"> think it is a big problem. By contrast, adding V2X message envelope need to add a new abstract layer at both UE and V2X server and extra V2X message copy.</w:t>
            </w:r>
          </w:p>
          <w:p w14:paraId="6E1B70BC" w14:textId="2DC0C44C" w:rsidR="00F63854" w:rsidRDefault="00F63854" w:rsidP="00862B7F"/>
          <w:p w14:paraId="573775F1" w14:textId="7C908E9A" w:rsidR="00F63854" w:rsidRDefault="00F63854" w:rsidP="00862B7F">
            <w:r>
              <w:t>Christian, Tuesday, 10:18</w:t>
            </w:r>
          </w:p>
          <w:p w14:paraId="50BB9AB6" w14:textId="4EF94D80" w:rsidR="00F63854" w:rsidRDefault="00F63854" w:rsidP="00862B7F">
            <w:r>
              <w:t>Disagrees with Ivo’s comments and provides technical counter arguments.</w:t>
            </w:r>
          </w:p>
          <w:p w14:paraId="4D1F1053" w14:textId="3BC21E6A" w:rsidR="00F63854" w:rsidRDefault="00F63854" w:rsidP="00862B7F"/>
          <w:p w14:paraId="21158F51" w14:textId="300AD51B" w:rsidR="00F63854" w:rsidRDefault="00F63854" w:rsidP="00862B7F">
            <w:r>
              <w:t>Ivo, Tuesday, 10:36</w:t>
            </w:r>
          </w:p>
          <w:p w14:paraId="2A9E2E5F" w14:textId="70274DAB" w:rsidR="00F63854" w:rsidRDefault="00F63854" w:rsidP="00862B7F">
            <w:pPr>
              <w:rPr>
                <w:ins w:id="27" w:author="Nokia-pre125" w:date="2020-08-14T11:46:00Z"/>
              </w:rPr>
            </w:pPr>
            <w:r>
              <w:t>C1-205184 is NOT OK. Provides his justification why.</w:t>
            </w:r>
          </w:p>
          <w:p w14:paraId="612F4270" w14:textId="77777777" w:rsidR="00862B7F" w:rsidRPr="00D95972" w:rsidRDefault="00862B7F" w:rsidP="00862B7F"/>
        </w:tc>
      </w:tr>
      <w:tr w:rsidR="00862B7F" w:rsidRPr="00D95972" w14:paraId="79F216BF" w14:textId="77777777" w:rsidTr="007E3F35">
        <w:tc>
          <w:tcPr>
            <w:tcW w:w="976" w:type="dxa"/>
            <w:tcBorders>
              <w:top w:val="nil"/>
              <w:left w:val="thinThickThinSmallGap" w:sz="24" w:space="0" w:color="auto"/>
              <w:bottom w:val="nil"/>
            </w:tcBorders>
            <w:shd w:val="clear" w:color="auto" w:fill="auto"/>
          </w:tcPr>
          <w:p w14:paraId="4B277FC8"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455DFA71"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415D9246" w14:textId="77777777" w:rsidR="00862B7F" w:rsidRPr="00D95972" w:rsidRDefault="001016CC" w:rsidP="00862B7F">
            <w:hyperlink r:id="rId400" w:history="1">
              <w:r w:rsidR="00862B7F">
                <w:rPr>
                  <w:rStyle w:val="Hyperlink"/>
                </w:rPr>
                <w:t>C1-205185</w:t>
              </w:r>
            </w:hyperlink>
          </w:p>
        </w:tc>
        <w:tc>
          <w:tcPr>
            <w:tcW w:w="4191" w:type="dxa"/>
            <w:gridSpan w:val="3"/>
            <w:tcBorders>
              <w:top w:val="single" w:sz="4" w:space="0" w:color="auto"/>
              <w:bottom w:val="single" w:sz="4" w:space="0" w:color="auto"/>
            </w:tcBorders>
            <w:shd w:val="clear" w:color="auto" w:fill="FFFF00"/>
          </w:tcPr>
          <w:p w14:paraId="3DC15D5F" w14:textId="77777777" w:rsidR="00862B7F" w:rsidRPr="00D95972" w:rsidRDefault="00862B7F" w:rsidP="00862B7F">
            <w:r>
              <w:t>Resolution of editor's note under clause 6.1.1</w:t>
            </w:r>
          </w:p>
        </w:tc>
        <w:tc>
          <w:tcPr>
            <w:tcW w:w="1767" w:type="dxa"/>
            <w:tcBorders>
              <w:top w:val="single" w:sz="4" w:space="0" w:color="auto"/>
              <w:bottom w:val="single" w:sz="4" w:space="0" w:color="auto"/>
            </w:tcBorders>
            <w:shd w:val="clear" w:color="auto" w:fill="FFFF00"/>
          </w:tcPr>
          <w:p w14:paraId="3E27EC77" w14:textId="77777777" w:rsidR="00862B7F" w:rsidRPr="00D95972" w:rsidRDefault="00862B7F" w:rsidP="00862B7F">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14:paraId="1CA75ABD" w14:textId="77777777" w:rsidR="00862B7F" w:rsidRPr="00D95972" w:rsidRDefault="00862B7F" w:rsidP="00862B7F">
            <w:r>
              <w:t>CR 0097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50BF67" w14:textId="77777777" w:rsidR="00862B7F" w:rsidRDefault="00862B7F" w:rsidP="00862B7F">
            <w:pPr>
              <w:rPr>
                <w:ins w:id="28" w:author="Nokia-pre125" w:date="2020-08-14T11:46:00Z"/>
              </w:rPr>
            </w:pPr>
            <w:ins w:id="29" w:author="Nokia-pre125" w:date="2020-08-14T11:46:00Z">
              <w:r>
                <w:t>Revision of C1-205000</w:t>
              </w:r>
            </w:ins>
          </w:p>
          <w:p w14:paraId="71CC54B1" w14:textId="77777777" w:rsidR="00862B7F" w:rsidRDefault="00862B7F" w:rsidP="00862B7F"/>
          <w:p w14:paraId="71246742" w14:textId="77777777" w:rsidR="00782215" w:rsidRDefault="00782215" w:rsidP="00862B7F">
            <w:r>
              <w:t>Sunghoon, Thursday, 9:30</w:t>
            </w:r>
          </w:p>
          <w:p w14:paraId="53BC2038" w14:textId="77777777" w:rsidR="00782215" w:rsidRDefault="00782215" w:rsidP="00782215">
            <w:pPr>
              <w:rPr>
                <w:rFonts w:ascii="Calibri" w:hAnsi="Calibri"/>
                <w:lang w:val="en-US"/>
              </w:rPr>
            </w:pPr>
            <w:r>
              <w:t>C1-205017 cleans up all SA3 related ENs which has conflict with your paper C1-205185, C1-205187, C1-205188, C1-205189.</w:t>
            </w:r>
          </w:p>
          <w:p w14:paraId="732CF482" w14:textId="77777777" w:rsidR="00782215" w:rsidRDefault="00782215" w:rsidP="00782215">
            <w:r>
              <w:t>What do you think if your papers are marked as merged into C1-205017?</w:t>
            </w:r>
          </w:p>
          <w:p w14:paraId="43CBBBD8" w14:textId="49021D21" w:rsidR="00782215" w:rsidRPr="00D95972" w:rsidRDefault="00782215" w:rsidP="00862B7F"/>
        </w:tc>
      </w:tr>
      <w:tr w:rsidR="00862B7F" w:rsidRPr="00D95972" w14:paraId="19A7961C" w14:textId="77777777" w:rsidTr="007E3F35">
        <w:tc>
          <w:tcPr>
            <w:tcW w:w="976" w:type="dxa"/>
            <w:tcBorders>
              <w:top w:val="nil"/>
              <w:left w:val="thinThickThinSmallGap" w:sz="24" w:space="0" w:color="auto"/>
              <w:bottom w:val="nil"/>
            </w:tcBorders>
            <w:shd w:val="clear" w:color="auto" w:fill="auto"/>
          </w:tcPr>
          <w:p w14:paraId="575F8FF3"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08225325"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27DC5B34" w14:textId="77777777" w:rsidR="00862B7F" w:rsidRPr="00D95972" w:rsidRDefault="001016CC" w:rsidP="00862B7F">
            <w:hyperlink r:id="rId401" w:history="1">
              <w:r w:rsidR="00862B7F">
                <w:rPr>
                  <w:rStyle w:val="Hyperlink"/>
                </w:rPr>
                <w:t>C1-205186</w:t>
              </w:r>
            </w:hyperlink>
          </w:p>
        </w:tc>
        <w:tc>
          <w:tcPr>
            <w:tcW w:w="4191" w:type="dxa"/>
            <w:gridSpan w:val="3"/>
            <w:tcBorders>
              <w:top w:val="single" w:sz="4" w:space="0" w:color="auto"/>
              <w:bottom w:val="single" w:sz="4" w:space="0" w:color="auto"/>
            </w:tcBorders>
            <w:shd w:val="clear" w:color="auto" w:fill="FFFF00"/>
          </w:tcPr>
          <w:p w14:paraId="4BA3AC89" w14:textId="77777777" w:rsidR="00862B7F" w:rsidRPr="00D95972" w:rsidRDefault="00862B7F" w:rsidP="00862B7F">
            <w:r>
              <w:t>Miscellaneous editorial corrections</w:t>
            </w:r>
          </w:p>
        </w:tc>
        <w:tc>
          <w:tcPr>
            <w:tcW w:w="1767" w:type="dxa"/>
            <w:tcBorders>
              <w:top w:val="single" w:sz="4" w:space="0" w:color="auto"/>
              <w:bottom w:val="single" w:sz="4" w:space="0" w:color="auto"/>
            </w:tcBorders>
            <w:shd w:val="clear" w:color="auto" w:fill="FFFF00"/>
          </w:tcPr>
          <w:p w14:paraId="611EEB05" w14:textId="77777777" w:rsidR="00862B7F" w:rsidRPr="00D95972" w:rsidRDefault="00862B7F" w:rsidP="00862B7F">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14:paraId="7A2B0431" w14:textId="77777777" w:rsidR="00862B7F" w:rsidRPr="00D95972" w:rsidRDefault="00862B7F" w:rsidP="00862B7F">
            <w:r>
              <w:t>CR 0099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4CC2C9" w14:textId="6576466E" w:rsidR="00862B7F" w:rsidRDefault="00862B7F" w:rsidP="00862B7F">
            <w:ins w:id="30" w:author="Nokia-pre125" w:date="2020-08-14T11:47:00Z">
              <w:r>
                <w:t>Revision of C1-205005</w:t>
              </w:r>
            </w:ins>
          </w:p>
          <w:p w14:paraId="0578DBDB" w14:textId="089717A2" w:rsidR="00DB2FCC" w:rsidRDefault="00DB2FCC" w:rsidP="00862B7F"/>
          <w:p w14:paraId="277268BC" w14:textId="5AB6D55B" w:rsidR="00DB2FCC" w:rsidRDefault="00DB2FCC" w:rsidP="00862B7F">
            <w:r>
              <w:t>-----------------------------------------------</w:t>
            </w:r>
          </w:p>
          <w:p w14:paraId="3323F4E7" w14:textId="1C284677" w:rsidR="00DB2FCC" w:rsidRDefault="00DB2FCC" w:rsidP="00862B7F">
            <w:r>
              <w:t>Ivo, Thursday 8:54</w:t>
            </w:r>
          </w:p>
          <w:p w14:paraId="50240338" w14:textId="2897D93B" w:rsidR="00DB2FCC" w:rsidRDefault="00DB2FCC" w:rsidP="00862B7F">
            <w:pPr>
              <w:rPr>
                <w:ins w:id="31" w:author="Nokia-pre125" w:date="2020-08-14T11:47:00Z"/>
              </w:rPr>
            </w:pPr>
            <w:r>
              <w:t>No changes indicated</w:t>
            </w:r>
          </w:p>
          <w:p w14:paraId="1ED983F2" w14:textId="77777777" w:rsidR="00862B7F" w:rsidRPr="00D95972" w:rsidRDefault="00862B7F" w:rsidP="00862B7F"/>
        </w:tc>
      </w:tr>
      <w:tr w:rsidR="00862B7F" w:rsidRPr="00D95972" w14:paraId="4C358ED7" w14:textId="77777777" w:rsidTr="00CA5B41">
        <w:tc>
          <w:tcPr>
            <w:tcW w:w="976" w:type="dxa"/>
            <w:tcBorders>
              <w:top w:val="nil"/>
              <w:left w:val="thinThickThinSmallGap" w:sz="24" w:space="0" w:color="auto"/>
              <w:bottom w:val="nil"/>
            </w:tcBorders>
            <w:shd w:val="clear" w:color="auto" w:fill="auto"/>
          </w:tcPr>
          <w:p w14:paraId="4D3676AE"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3D73C821"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1DD16871" w14:textId="77777777" w:rsidR="00862B7F" w:rsidRPr="00D95972" w:rsidRDefault="001016CC" w:rsidP="00862B7F">
            <w:hyperlink r:id="rId402" w:history="1">
              <w:r w:rsidR="00862B7F">
                <w:rPr>
                  <w:rStyle w:val="Hyperlink"/>
                </w:rPr>
                <w:t>C1-205187</w:t>
              </w:r>
            </w:hyperlink>
          </w:p>
        </w:tc>
        <w:tc>
          <w:tcPr>
            <w:tcW w:w="4191" w:type="dxa"/>
            <w:gridSpan w:val="3"/>
            <w:tcBorders>
              <w:top w:val="single" w:sz="4" w:space="0" w:color="auto"/>
              <w:bottom w:val="single" w:sz="4" w:space="0" w:color="auto"/>
            </w:tcBorders>
            <w:shd w:val="clear" w:color="auto" w:fill="FFFF00"/>
          </w:tcPr>
          <w:p w14:paraId="05A07159" w14:textId="77777777" w:rsidR="00862B7F" w:rsidRPr="00D95972" w:rsidRDefault="00862B7F" w:rsidP="00862B7F">
            <w:r>
              <w:t>Resolution of editor's notes under clause 6.1.2.2.1</w:t>
            </w:r>
          </w:p>
        </w:tc>
        <w:tc>
          <w:tcPr>
            <w:tcW w:w="1767" w:type="dxa"/>
            <w:tcBorders>
              <w:top w:val="single" w:sz="4" w:space="0" w:color="auto"/>
              <w:bottom w:val="single" w:sz="4" w:space="0" w:color="auto"/>
            </w:tcBorders>
            <w:shd w:val="clear" w:color="auto" w:fill="FFFF00"/>
          </w:tcPr>
          <w:p w14:paraId="772922F1" w14:textId="77777777" w:rsidR="00862B7F" w:rsidRPr="00D95972" w:rsidRDefault="00862B7F" w:rsidP="00862B7F">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14:paraId="002E7FED" w14:textId="77777777" w:rsidR="00862B7F" w:rsidRPr="00D95972" w:rsidRDefault="00862B7F" w:rsidP="00862B7F">
            <w:r>
              <w:t>CR 0100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EE4AB1" w14:textId="77777777" w:rsidR="00862B7F" w:rsidRDefault="00862B7F" w:rsidP="00862B7F">
            <w:pPr>
              <w:rPr>
                <w:ins w:id="32" w:author="Nokia-pre125" w:date="2020-08-14T11:47:00Z"/>
              </w:rPr>
            </w:pPr>
            <w:ins w:id="33" w:author="Nokia-pre125" w:date="2020-08-14T11:47:00Z">
              <w:r>
                <w:t>Revision of C1-205006</w:t>
              </w:r>
            </w:ins>
          </w:p>
          <w:p w14:paraId="5AB4267E" w14:textId="77777777" w:rsidR="00862B7F" w:rsidRPr="00D95972" w:rsidRDefault="00862B7F" w:rsidP="00862B7F"/>
        </w:tc>
      </w:tr>
      <w:tr w:rsidR="00862B7F" w:rsidRPr="00D95972" w14:paraId="36173C51" w14:textId="77777777" w:rsidTr="00CA5B41">
        <w:tc>
          <w:tcPr>
            <w:tcW w:w="976" w:type="dxa"/>
            <w:tcBorders>
              <w:top w:val="nil"/>
              <w:left w:val="thinThickThinSmallGap" w:sz="24" w:space="0" w:color="auto"/>
              <w:bottom w:val="nil"/>
            </w:tcBorders>
            <w:shd w:val="clear" w:color="auto" w:fill="auto"/>
          </w:tcPr>
          <w:p w14:paraId="3DB59CB5"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7B4993FB"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50BF0848" w14:textId="77777777" w:rsidR="00862B7F" w:rsidRPr="00D95972" w:rsidRDefault="001016CC" w:rsidP="00862B7F">
            <w:hyperlink r:id="rId403" w:history="1">
              <w:r w:rsidR="00862B7F">
                <w:rPr>
                  <w:rStyle w:val="Hyperlink"/>
                </w:rPr>
                <w:t>C1-205188</w:t>
              </w:r>
            </w:hyperlink>
          </w:p>
        </w:tc>
        <w:tc>
          <w:tcPr>
            <w:tcW w:w="4191" w:type="dxa"/>
            <w:gridSpan w:val="3"/>
            <w:tcBorders>
              <w:top w:val="single" w:sz="4" w:space="0" w:color="auto"/>
              <w:bottom w:val="single" w:sz="4" w:space="0" w:color="auto"/>
            </w:tcBorders>
            <w:shd w:val="clear" w:color="auto" w:fill="FFFF00"/>
          </w:tcPr>
          <w:p w14:paraId="4BAD94FC" w14:textId="77777777" w:rsidR="00862B7F" w:rsidRPr="00D95972" w:rsidRDefault="00862B7F" w:rsidP="00862B7F">
            <w:r>
              <w:t>Resolution of editor's note under clause 6.1.2.2.2</w:t>
            </w:r>
          </w:p>
        </w:tc>
        <w:tc>
          <w:tcPr>
            <w:tcW w:w="1767" w:type="dxa"/>
            <w:tcBorders>
              <w:top w:val="single" w:sz="4" w:space="0" w:color="auto"/>
              <w:bottom w:val="single" w:sz="4" w:space="0" w:color="auto"/>
            </w:tcBorders>
            <w:shd w:val="clear" w:color="auto" w:fill="FFFF00"/>
          </w:tcPr>
          <w:p w14:paraId="5D3977CA" w14:textId="77777777" w:rsidR="00862B7F" w:rsidRPr="00D95972" w:rsidRDefault="00862B7F" w:rsidP="00862B7F">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14:paraId="00B55DF9" w14:textId="77777777" w:rsidR="00862B7F" w:rsidRPr="00D95972" w:rsidRDefault="00862B7F" w:rsidP="00862B7F">
            <w:r>
              <w:t>CR 0101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E2C7EA" w14:textId="77777777" w:rsidR="00862B7F" w:rsidRDefault="00862B7F" w:rsidP="00862B7F">
            <w:pPr>
              <w:rPr>
                <w:ins w:id="34" w:author="Nokia-pre125" w:date="2020-08-14T11:47:00Z"/>
              </w:rPr>
            </w:pPr>
            <w:ins w:id="35" w:author="Nokia-pre125" w:date="2020-08-14T11:47:00Z">
              <w:r>
                <w:t>Revision of C1-205008</w:t>
              </w:r>
            </w:ins>
          </w:p>
          <w:p w14:paraId="3F1C272A" w14:textId="77777777" w:rsidR="00862B7F" w:rsidRPr="00D95972" w:rsidRDefault="00862B7F" w:rsidP="00862B7F"/>
        </w:tc>
      </w:tr>
      <w:tr w:rsidR="00862B7F" w:rsidRPr="00D95972" w14:paraId="093776E1" w14:textId="77777777" w:rsidTr="00CA5B41">
        <w:tc>
          <w:tcPr>
            <w:tcW w:w="976" w:type="dxa"/>
            <w:tcBorders>
              <w:top w:val="nil"/>
              <w:left w:val="thinThickThinSmallGap" w:sz="24" w:space="0" w:color="auto"/>
              <w:bottom w:val="nil"/>
            </w:tcBorders>
            <w:shd w:val="clear" w:color="auto" w:fill="auto"/>
          </w:tcPr>
          <w:p w14:paraId="3471C2E6"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0B4EB25F"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651D9E8E" w14:textId="77777777" w:rsidR="00862B7F" w:rsidRPr="00D95972" w:rsidRDefault="001016CC" w:rsidP="00862B7F">
            <w:hyperlink r:id="rId404" w:history="1">
              <w:r w:rsidR="00862B7F">
                <w:rPr>
                  <w:rStyle w:val="Hyperlink"/>
                </w:rPr>
                <w:t>C1-205189</w:t>
              </w:r>
            </w:hyperlink>
          </w:p>
        </w:tc>
        <w:tc>
          <w:tcPr>
            <w:tcW w:w="4191" w:type="dxa"/>
            <w:gridSpan w:val="3"/>
            <w:tcBorders>
              <w:top w:val="single" w:sz="4" w:space="0" w:color="auto"/>
              <w:bottom w:val="single" w:sz="4" w:space="0" w:color="auto"/>
            </w:tcBorders>
            <w:shd w:val="clear" w:color="auto" w:fill="FFFF00"/>
          </w:tcPr>
          <w:p w14:paraId="3C58A8B2" w14:textId="77777777" w:rsidR="00862B7F" w:rsidRPr="00D95972" w:rsidRDefault="00862B7F" w:rsidP="00862B7F">
            <w:r>
              <w:t>Resolution of editor's note under clause 6.1.2.7.1</w:t>
            </w:r>
          </w:p>
        </w:tc>
        <w:tc>
          <w:tcPr>
            <w:tcW w:w="1767" w:type="dxa"/>
            <w:tcBorders>
              <w:top w:val="single" w:sz="4" w:space="0" w:color="auto"/>
              <w:bottom w:val="single" w:sz="4" w:space="0" w:color="auto"/>
            </w:tcBorders>
            <w:shd w:val="clear" w:color="auto" w:fill="FFFF00"/>
          </w:tcPr>
          <w:p w14:paraId="304C78DA" w14:textId="77777777" w:rsidR="00862B7F" w:rsidRPr="00D95972" w:rsidRDefault="00862B7F" w:rsidP="00862B7F">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14:paraId="00C501EA" w14:textId="77777777" w:rsidR="00862B7F" w:rsidRPr="00D95972" w:rsidRDefault="00862B7F" w:rsidP="00862B7F">
            <w:r>
              <w:t>CR 0103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E722C2" w14:textId="77777777" w:rsidR="00862B7F" w:rsidRDefault="00862B7F" w:rsidP="00862B7F">
            <w:pPr>
              <w:rPr>
                <w:ins w:id="36" w:author="Nokia-pre125" w:date="2020-08-14T11:48:00Z"/>
              </w:rPr>
            </w:pPr>
            <w:ins w:id="37" w:author="Nokia-pre125" w:date="2020-08-14T11:48:00Z">
              <w:r>
                <w:t>Revision of C1-205011</w:t>
              </w:r>
            </w:ins>
          </w:p>
          <w:p w14:paraId="5E2D4185" w14:textId="77777777" w:rsidR="00862B7F" w:rsidRPr="00D95972" w:rsidRDefault="00862B7F" w:rsidP="00862B7F"/>
        </w:tc>
      </w:tr>
      <w:tr w:rsidR="00862B7F" w:rsidRPr="00D95972" w14:paraId="05526CBF" w14:textId="77777777" w:rsidTr="00CA5B41">
        <w:tc>
          <w:tcPr>
            <w:tcW w:w="976" w:type="dxa"/>
            <w:tcBorders>
              <w:top w:val="nil"/>
              <w:left w:val="thinThickThinSmallGap" w:sz="24" w:space="0" w:color="auto"/>
              <w:bottom w:val="nil"/>
            </w:tcBorders>
            <w:shd w:val="clear" w:color="auto" w:fill="auto"/>
          </w:tcPr>
          <w:p w14:paraId="2FD85295"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18E4E47D"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201E5865" w14:textId="77777777" w:rsidR="00862B7F" w:rsidRPr="00D95972" w:rsidRDefault="001016CC" w:rsidP="00862B7F">
            <w:hyperlink r:id="rId405" w:history="1">
              <w:r w:rsidR="00862B7F">
                <w:rPr>
                  <w:rStyle w:val="Hyperlink"/>
                </w:rPr>
                <w:t>C1-205190</w:t>
              </w:r>
            </w:hyperlink>
          </w:p>
        </w:tc>
        <w:tc>
          <w:tcPr>
            <w:tcW w:w="4191" w:type="dxa"/>
            <w:gridSpan w:val="3"/>
            <w:tcBorders>
              <w:top w:val="single" w:sz="4" w:space="0" w:color="auto"/>
              <w:bottom w:val="single" w:sz="4" w:space="0" w:color="auto"/>
            </w:tcBorders>
            <w:shd w:val="clear" w:color="auto" w:fill="FFFF00"/>
          </w:tcPr>
          <w:p w14:paraId="4731CB05" w14:textId="77777777" w:rsidR="00862B7F" w:rsidRPr="00D95972" w:rsidRDefault="00862B7F" w:rsidP="00862B7F">
            <w:r>
              <w:t>Value of the timers T5009 and T5010</w:t>
            </w:r>
          </w:p>
        </w:tc>
        <w:tc>
          <w:tcPr>
            <w:tcW w:w="1767" w:type="dxa"/>
            <w:tcBorders>
              <w:top w:val="single" w:sz="4" w:space="0" w:color="auto"/>
              <w:bottom w:val="single" w:sz="4" w:space="0" w:color="auto"/>
            </w:tcBorders>
            <w:shd w:val="clear" w:color="auto" w:fill="FFFF00"/>
          </w:tcPr>
          <w:p w14:paraId="5C465EB9" w14:textId="77777777" w:rsidR="00862B7F" w:rsidRPr="00D95972" w:rsidRDefault="00862B7F" w:rsidP="00862B7F">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14:paraId="12ACCC3B" w14:textId="77777777" w:rsidR="00862B7F" w:rsidRPr="00D95972" w:rsidRDefault="00862B7F" w:rsidP="00862B7F">
            <w:r>
              <w:t>CR 0107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23B1ED" w14:textId="77777777" w:rsidR="00862B7F" w:rsidRDefault="00862B7F" w:rsidP="00862B7F">
            <w:pPr>
              <w:rPr>
                <w:ins w:id="38" w:author="Nokia-pre125" w:date="2020-08-14T11:48:00Z"/>
              </w:rPr>
            </w:pPr>
            <w:ins w:id="39" w:author="Nokia-pre125" w:date="2020-08-14T11:48:00Z">
              <w:r>
                <w:t>Revision of C1-205019</w:t>
              </w:r>
            </w:ins>
          </w:p>
          <w:p w14:paraId="166D974F" w14:textId="77777777" w:rsidR="00862B7F" w:rsidRPr="00D95972" w:rsidRDefault="00862B7F" w:rsidP="00862B7F"/>
        </w:tc>
      </w:tr>
      <w:tr w:rsidR="00862B7F" w:rsidRPr="00D95972" w14:paraId="18D31FAB" w14:textId="77777777" w:rsidTr="00CA5B41">
        <w:tc>
          <w:tcPr>
            <w:tcW w:w="976" w:type="dxa"/>
            <w:tcBorders>
              <w:top w:val="nil"/>
              <w:left w:val="thinThickThinSmallGap" w:sz="24" w:space="0" w:color="auto"/>
              <w:bottom w:val="nil"/>
            </w:tcBorders>
            <w:shd w:val="clear" w:color="auto" w:fill="auto"/>
          </w:tcPr>
          <w:p w14:paraId="462293F5"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3792FD2A"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1D0701F6" w14:textId="77777777" w:rsidR="00862B7F" w:rsidRPr="00D95972" w:rsidRDefault="001016CC" w:rsidP="00862B7F">
            <w:hyperlink r:id="rId406" w:history="1">
              <w:r w:rsidR="00862B7F">
                <w:rPr>
                  <w:rStyle w:val="Hyperlink"/>
                </w:rPr>
                <w:t>C1-205191</w:t>
              </w:r>
            </w:hyperlink>
          </w:p>
        </w:tc>
        <w:tc>
          <w:tcPr>
            <w:tcW w:w="4191" w:type="dxa"/>
            <w:gridSpan w:val="3"/>
            <w:tcBorders>
              <w:top w:val="single" w:sz="4" w:space="0" w:color="auto"/>
              <w:bottom w:val="single" w:sz="4" w:space="0" w:color="auto"/>
            </w:tcBorders>
            <w:shd w:val="clear" w:color="auto" w:fill="FFFF00"/>
          </w:tcPr>
          <w:p w14:paraId="30E2FBB5" w14:textId="77777777" w:rsidR="00862B7F" w:rsidRPr="00D95972" w:rsidRDefault="00862B7F" w:rsidP="00862B7F">
            <w:r>
              <w:t>Correction to the values of the timers which control the PC5 unicast link authentication procedure timer and the PC5 unicast link security mode control procedure</w:t>
            </w:r>
          </w:p>
        </w:tc>
        <w:tc>
          <w:tcPr>
            <w:tcW w:w="1767" w:type="dxa"/>
            <w:tcBorders>
              <w:top w:val="single" w:sz="4" w:space="0" w:color="auto"/>
              <w:bottom w:val="single" w:sz="4" w:space="0" w:color="auto"/>
            </w:tcBorders>
            <w:shd w:val="clear" w:color="auto" w:fill="FFFF00"/>
          </w:tcPr>
          <w:p w14:paraId="0EDF1138" w14:textId="77777777" w:rsidR="00862B7F" w:rsidRPr="00D95972" w:rsidRDefault="00862B7F" w:rsidP="00862B7F">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14:paraId="1EA4493E" w14:textId="77777777" w:rsidR="00862B7F" w:rsidRPr="00D95972" w:rsidRDefault="00862B7F" w:rsidP="00862B7F">
            <w:r>
              <w:t>CR 0108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9A9655" w14:textId="77777777" w:rsidR="00862B7F" w:rsidRDefault="00862B7F" w:rsidP="00862B7F">
            <w:pPr>
              <w:rPr>
                <w:ins w:id="40" w:author="Nokia-pre125" w:date="2020-08-14T11:48:00Z"/>
              </w:rPr>
            </w:pPr>
            <w:ins w:id="41" w:author="Nokia-pre125" w:date="2020-08-14T11:48:00Z">
              <w:r>
                <w:t>Revision of C1-205021</w:t>
              </w:r>
            </w:ins>
          </w:p>
          <w:p w14:paraId="0886074F" w14:textId="77777777" w:rsidR="00862B7F" w:rsidRPr="00D95972" w:rsidRDefault="00862B7F" w:rsidP="00862B7F"/>
        </w:tc>
      </w:tr>
      <w:tr w:rsidR="00862B7F" w:rsidRPr="00D95972" w14:paraId="180EC813" w14:textId="77777777" w:rsidTr="00CA5B41">
        <w:tc>
          <w:tcPr>
            <w:tcW w:w="976" w:type="dxa"/>
            <w:tcBorders>
              <w:top w:val="nil"/>
              <w:left w:val="thinThickThinSmallGap" w:sz="24" w:space="0" w:color="auto"/>
              <w:bottom w:val="nil"/>
            </w:tcBorders>
            <w:shd w:val="clear" w:color="auto" w:fill="auto"/>
          </w:tcPr>
          <w:p w14:paraId="76729EE9"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26474EE7" w14:textId="77777777"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14:paraId="18AAA9F2" w14:textId="77777777" w:rsidR="00862B7F" w:rsidRPr="00D95972" w:rsidRDefault="001016CC" w:rsidP="00862B7F">
            <w:hyperlink r:id="rId407" w:history="1">
              <w:r w:rsidR="00862B7F">
                <w:rPr>
                  <w:rStyle w:val="Hyperlink"/>
                </w:rPr>
                <w:t>C1-205196</w:t>
              </w:r>
            </w:hyperlink>
          </w:p>
        </w:tc>
        <w:tc>
          <w:tcPr>
            <w:tcW w:w="4191" w:type="dxa"/>
            <w:gridSpan w:val="3"/>
            <w:tcBorders>
              <w:top w:val="single" w:sz="4" w:space="0" w:color="auto"/>
              <w:bottom w:val="single" w:sz="4" w:space="0" w:color="auto"/>
            </w:tcBorders>
            <w:shd w:val="clear" w:color="auto" w:fill="FFFF00"/>
          </w:tcPr>
          <w:p w14:paraId="66465AF7" w14:textId="77777777" w:rsidR="00862B7F" w:rsidRPr="00D95972" w:rsidRDefault="00862B7F" w:rsidP="00862B7F">
            <w:r>
              <w:t>Allocation of IEIs</w:t>
            </w:r>
          </w:p>
        </w:tc>
        <w:tc>
          <w:tcPr>
            <w:tcW w:w="1767" w:type="dxa"/>
            <w:tcBorders>
              <w:top w:val="single" w:sz="4" w:space="0" w:color="auto"/>
              <w:bottom w:val="single" w:sz="4" w:space="0" w:color="auto"/>
            </w:tcBorders>
            <w:shd w:val="clear" w:color="auto" w:fill="FFFF00"/>
          </w:tcPr>
          <w:p w14:paraId="341C9C75" w14:textId="77777777" w:rsidR="00862B7F" w:rsidRPr="00D95972" w:rsidRDefault="00862B7F" w:rsidP="00862B7F">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14:paraId="48AB0F77" w14:textId="77777777" w:rsidR="00862B7F" w:rsidRPr="00D95972" w:rsidRDefault="00862B7F" w:rsidP="00862B7F">
            <w:r>
              <w:t>CR 0110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7D35B3" w14:textId="77777777" w:rsidR="00862B7F" w:rsidRDefault="00862B7F" w:rsidP="00862B7F">
            <w:pPr>
              <w:rPr>
                <w:ins w:id="42" w:author="Nokia-pre125" w:date="2020-08-14T11:49:00Z"/>
              </w:rPr>
            </w:pPr>
            <w:ins w:id="43" w:author="Nokia-pre125" w:date="2020-08-14T11:49:00Z">
              <w:r>
                <w:t>Revision of C1-205192</w:t>
              </w:r>
            </w:ins>
          </w:p>
          <w:p w14:paraId="0F81FC55" w14:textId="77777777" w:rsidR="00862B7F" w:rsidRDefault="00862B7F" w:rsidP="00862B7F">
            <w:pPr>
              <w:rPr>
                <w:ins w:id="44" w:author="Nokia-pre125" w:date="2020-08-14T11:49:00Z"/>
              </w:rPr>
            </w:pPr>
            <w:ins w:id="45" w:author="Nokia-pre125" w:date="2020-08-14T11:49:00Z">
              <w:r>
                <w:t>_________________________________________</w:t>
              </w:r>
            </w:ins>
          </w:p>
          <w:p w14:paraId="08B9F65D" w14:textId="193C587A" w:rsidR="00862B7F" w:rsidRDefault="00862B7F" w:rsidP="00862B7F">
            <w:ins w:id="46" w:author="Nokia-pre125" w:date="2020-08-14T11:49:00Z">
              <w:r>
                <w:t>Revision of C1-205039</w:t>
              </w:r>
            </w:ins>
          </w:p>
          <w:p w14:paraId="3B1B022F" w14:textId="5DB8DC15" w:rsidR="005C3474" w:rsidRDefault="005C3474" w:rsidP="00862B7F">
            <w:r>
              <w:t>--------------------------------</w:t>
            </w:r>
          </w:p>
          <w:p w14:paraId="17DFFF07" w14:textId="47C195E0" w:rsidR="005C3474" w:rsidRDefault="005C3474" w:rsidP="00862B7F">
            <w:r>
              <w:t>Ivo, Thursday, 8:54</w:t>
            </w:r>
          </w:p>
          <w:p w14:paraId="689F8DEF" w14:textId="0D4FDE12" w:rsidR="005C3474" w:rsidRDefault="005C3474" w:rsidP="00862B7F">
            <w:pPr>
              <w:rPr>
                <w:ins w:id="47" w:author="Nokia-pre125" w:date="2020-08-14T11:49:00Z"/>
              </w:rPr>
            </w:pPr>
            <w:r>
              <w:t>No changes indicated.</w:t>
            </w:r>
          </w:p>
          <w:p w14:paraId="612D0B13" w14:textId="77777777" w:rsidR="00862B7F" w:rsidRPr="00D95972" w:rsidRDefault="00862B7F" w:rsidP="00862B7F"/>
        </w:tc>
      </w:tr>
      <w:tr w:rsidR="00646EF8" w:rsidRPr="00D95972" w14:paraId="1E725CD2" w14:textId="77777777" w:rsidTr="00646EF8">
        <w:tc>
          <w:tcPr>
            <w:tcW w:w="976" w:type="dxa"/>
            <w:tcBorders>
              <w:top w:val="nil"/>
              <w:left w:val="thinThickThinSmallGap" w:sz="24" w:space="0" w:color="auto"/>
              <w:bottom w:val="nil"/>
            </w:tcBorders>
            <w:shd w:val="clear" w:color="auto" w:fill="auto"/>
          </w:tcPr>
          <w:p w14:paraId="0A1E3129" w14:textId="77777777" w:rsidR="00646EF8" w:rsidRPr="00D95972" w:rsidRDefault="00646EF8" w:rsidP="00646EF8">
            <w:pPr>
              <w:rPr>
                <w:rFonts w:cs="Arial"/>
              </w:rPr>
            </w:pPr>
          </w:p>
        </w:tc>
        <w:tc>
          <w:tcPr>
            <w:tcW w:w="1317" w:type="dxa"/>
            <w:gridSpan w:val="2"/>
            <w:tcBorders>
              <w:top w:val="nil"/>
              <w:bottom w:val="nil"/>
            </w:tcBorders>
            <w:shd w:val="clear" w:color="auto" w:fill="auto"/>
          </w:tcPr>
          <w:p w14:paraId="4350A479" w14:textId="77777777" w:rsidR="00646EF8" w:rsidRPr="00D95972" w:rsidRDefault="00646EF8" w:rsidP="00646EF8">
            <w:pPr>
              <w:rPr>
                <w:rFonts w:cs="Arial"/>
              </w:rPr>
            </w:pPr>
          </w:p>
        </w:tc>
        <w:tc>
          <w:tcPr>
            <w:tcW w:w="1088" w:type="dxa"/>
            <w:tcBorders>
              <w:top w:val="single" w:sz="4" w:space="0" w:color="auto"/>
              <w:bottom w:val="single" w:sz="4" w:space="0" w:color="auto"/>
            </w:tcBorders>
            <w:shd w:val="clear" w:color="auto" w:fill="FFFF00"/>
          </w:tcPr>
          <w:p w14:paraId="07C280BD" w14:textId="08776627" w:rsidR="00646EF8" w:rsidRPr="00D95972" w:rsidRDefault="00646EF8" w:rsidP="00646EF8">
            <w:r w:rsidRPr="00FA001B">
              <w:t>C1-205202</w:t>
            </w:r>
          </w:p>
        </w:tc>
        <w:tc>
          <w:tcPr>
            <w:tcW w:w="4191" w:type="dxa"/>
            <w:gridSpan w:val="3"/>
            <w:tcBorders>
              <w:top w:val="single" w:sz="4" w:space="0" w:color="auto"/>
              <w:bottom w:val="single" w:sz="4" w:space="0" w:color="auto"/>
            </w:tcBorders>
            <w:shd w:val="clear" w:color="auto" w:fill="FFFF00"/>
          </w:tcPr>
          <w:p w14:paraId="4BD190C6" w14:textId="6796A315" w:rsidR="00646EF8" w:rsidRPr="00D95972" w:rsidRDefault="00646EF8" w:rsidP="00646EF8">
            <w:r>
              <w:t xml:space="preserve">Configuration parameters for additional transport over </w:t>
            </w:r>
            <w:proofErr w:type="spellStart"/>
            <w:r>
              <w:t>Uu</w:t>
            </w:r>
            <w:proofErr w:type="spellEnd"/>
            <w:r>
              <w:t xml:space="preserve"> for V2X messages of V2X services identified by V2X service identifiers</w:t>
            </w:r>
          </w:p>
        </w:tc>
        <w:tc>
          <w:tcPr>
            <w:tcW w:w="1767" w:type="dxa"/>
            <w:tcBorders>
              <w:top w:val="single" w:sz="4" w:space="0" w:color="auto"/>
              <w:bottom w:val="single" w:sz="4" w:space="0" w:color="auto"/>
            </w:tcBorders>
            <w:shd w:val="clear" w:color="auto" w:fill="FFFF00"/>
          </w:tcPr>
          <w:p w14:paraId="41ABEC06" w14:textId="18FB5052" w:rsidR="00646EF8" w:rsidRPr="00D95972" w:rsidRDefault="00646EF8" w:rsidP="00646EF8">
            <w:r>
              <w:t>Ericsson / Ivo</w:t>
            </w:r>
          </w:p>
        </w:tc>
        <w:tc>
          <w:tcPr>
            <w:tcW w:w="826" w:type="dxa"/>
            <w:tcBorders>
              <w:top w:val="single" w:sz="4" w:space="0" w:color="auto"/>
              <w:bottom w:val="single" w:sz="4" w:space="0" w:color="auto"/>
            </w:tcBorders>
            <w:shd w:val="clear" w:color="auto" w:fill="FFFF00"/>
          </w:tcPr>
          <w:p w14:paraId="7B8A71D3" w14:textId="7C451EA5" w:rsidR="00646EF8" w:rsidRPr="00D95972" w:rsidRDefault="00646EF8" w:rsidP="00646EF8">
            <w:r>
              <w:t>CR 0020 24.385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B59D60" w14:textId="77777777" w:rsidR="00646EF8" w:rsidRDefault="00646EF8" w:rsidP="00646EF8">
            <w:r>
              <w:t>Revision of C1-205201</w:t>
            </w:r>
          </w:p>
          <w:p w14:paraId="0C63220D" w14:textId="77777777" w:rsidR="00646EF8" w:rsidRDefault="00646EF8" w:rsidP="00646EF8"/>
          <w:p w14:paraId="521E0CB7" w14:textId="77777777" w:rsidR="00646EF8" w:rsidRDefault="00646EF8" w:rsidP="00646EF8">
            <w:r>
              <w:t>Ivo, Thursday, 8:04</w:t>
            </w:r>
          </w:p>
          <w:p w14:paraId="65DA9798" w14:textId="77777777" w:rsidR="00646EF8" w:rsidRDefault="00646EF8" w:rsidP="00646EF8">
            <w:r>
              <w:t>Main changes in revision are:</w:t>
            </w:r>
          </w:p>
          <w:p w14:paraId="0DF68BF2" w14:textId="77777777" w:rsidR="00646EF8" w:rsidRPr="00FA001B" w:rsidRDefault="00646EF8" w:rsidP="00646EF8">
            <w:r>
              <w:t>- correcting description of &lt;X&gt;/V2XoverLTEUu/AuthorizedPLMNs/&lt;X&gt;/V2XServiceIdentifierRelated/AuthorizedV2XServiceList/&lt;X&gt;/V2XASTCPAddresses</w:t>
            </w:r>
          </w:p>
          <w:p w14:paraId="466381B4" w14:textId="77777777" w:rsidR="00646EF8" w:rsidRDefault="00646EF8" w:rsidP="00646EF8">
            <w:r>
              <w:t>- adding node &lt;X&gt;/V2XoverLTEUu/AuthorizedPLMNs/&lt;X&gt;/V2XServiceIdentifierRelated/AuthorizedV2XServiceList/&lt;X&gt;/V2XASTCPAddresses/&lt;X&gt;</w:t>
            </w:r>
          </w:p>
          <w:p w14:paraId="7273B878" w14:textId="77777777" w:rsidR="00646EF8" w:rsidRDefault="00646EF8" w:rsidP="00646EF8">
            <w:r>
              <w:t>- correcting titles of nodes specified in 5.6.45C, 5.6.45D, 5.6.45E</w:t>
            </w:r>
          </w:p>
          <w:p w14:paraId="5C78CAE1" w14:textId="77777777" w:rsidR="00646EF8" w:rsidRDefault="00646EF8" w:rsidP="00646EF8"/>
          <w:p w14:paraId="210BFA2C" w14:textId="77777777" w:rsidR="00646EF8" w:rsidRDefault="00646EF8" w:rsidP="00646EF8"/>
          <w:p w14:paraId="63893B0E" w14:textId="77777777" w:rsidR="00646EF8" w:rsidRDefault="00646EF8" w:rsidP="00646EF8">
            <w:r>
              <w:t>---------------------------------------------</w:t>
            </w:r>
          </w:p>
          <w:p w14:paraId="22AB7675" w14:textId="77777777" w:rsidR="00646EF8" w:rsidRDefault="00646EF8" w:rsidP="00646EF8">
            <w:r>
              <w:t>Revision of C1-204585</w:t>
            </w:r>
          </w:p>
          <w:p w14:paraId="26EC2F56" w14:textId="77777777" w:rsidR="00646EF8" w:rsidRDefault="00646EF8" w:rsidP="00646EF8"/>
          <w:p w14:paraId="4DE0BEFF" w14:textId="77777777" w:rsidR="00646EF8" w:rsidRDefault="00646EF8" w:rsidP="00646EF8">
            <w:r>
              <w:t>-----------------------------------------------</w:t>
            </w:r>
          </w:p>
          <w:p w14:paraId="77E52EDA" w14:textId="77777777" w:rsidR="00646EF8" w:rsidRDefault="00646EF8" w:rsidP="00646EF8">
            <w:r>
              <w:t>Revision of C1-203128</w:t>
            </w:r>
          </w:p>
          <w:p w14:paraId="6AFC2C37" w14:textId="77777777" w:rsidR="00315265" w:rsidRDefault="00315265" w:rsidP="00646EF8"/>
          <w:p w14:paraId="6739243A" w14:textId="77777777" w:rsidR="00315265" w:rsidRDefault="00315265" w:rsidP="00315265">
            <w:r>
              <w:t>Christian, Friday, 9:53</w:t>
            </w:r>
          </w:p>
          <w:p w14:paraId="162FB4CB" w14:textId="77777777" w:rsidR="00315265" w:rsidRDefault="00315265" w:rsidP="00315265">
            <w:pPr>
              <w:rPr>
                <w:rFonts w:ascii="Calibri" w:hAnsi="Calibri"/>
                <w:lang w:val="en-US"/>
              </w:rPr>
            </w:pPr>
            <w:r>
              <w:t xml:space="preserve">We observe that C1-204584 and 4585 are resubmission of a set of CRs discussed last meeting and postponed (C1-203127, C1-203128) because of objection including us. The proposal </w:t>
            </w:r>
            <w:r>
              <w:lastRenderedPageBreak/>
              <w:t>sticks on *</w:t>
            </w:r>
            <w:r>
              <w:rPr>
                <w:b/>
                <w:bCs/>
              </w:rPr>
              <w:t>mandating</w:t>
            </w:r>
            <w:r>
              <w:t xml:space="preserve">* to implementations in the UE and the V2X application server a new redundant unnecessary overhead transportation protocol between TCP and the protocol of the V2X message (aka “V2X envelope”). This is unacceptable to us when </w:t>
            </w:r>
            <w:proofErr w:type="spellStart"/>
            <w:r>
              <w:t>Uu</w:t>
            </w:r>
            <w:proofErr w:type="spellEnd"/>
            <w:r>
              <w:t xml:space="preserve"> has already provided support for TCP transmission for so many years without any “</w:t>
            </w:r>
            <w:proofErr w:type="gramStart"/>
            <w:r>
              <w:t>envelope“ for</w:t>
            </w:r>
            <w:proofErr w:type="gramEnd"/>
            <w:r>
              <w:t xml:space="preserve"> any application data. Also, use of LTE-</w:t>
            </w:r>
            <w:proofErr w:type="spellStart"/>
            <w:r>
              <w:t>Uu</w:t>
            </w:r>
            <w:proofErr w:type="spellEnd"/>
            <w:r>
              <w:t xml:space="preserve"> for V2X messages works without any “V2X envelope”.</w:t>
            </w:r>
          </w:p>
          <w:p w14:paraId="3F377C8E" w14:textId="77777777" w:rsidR="00315265" w:rsidRDefault="00315265" w:rsidP="00315265"/>
          <w:p w14:paraId="4EB21EE3" w14:textId="77777777" w:rsidR="00315265" w:rsidRDefault="00315265" w:rsidP="00315265">
            <w:r>
              <w:t>We disagree with the related C1-204583 paper:</w:t>
            </w:r>
          </w:p>
          <w:p w14:paraId="2257D95C" w14:textId="77777777" w:rsidR="00315265" w:rsidRDefault="00315265" w:rsidP="00315265">
            <w:pPr>
              <w:pStyle w:val="ListParagraph"/>
              <w:numPr>
                <w:ilvl w:val="0"/>
                <w:numId w:val="27"/>
              </w:numPr>
              <w:overflowPunct/>
              <w:autoSpaceDE/>
              <w:autoSpaceDN/>
              <w:adjustRightInd/>
              <w:contextualSpacing w:val="0"/>
              <w:textAlignment w:val="auto"/>
            </w:pPr>
            <w:r>
              <w:t>sending and receiving of V2X messages over LTE-</w:t>
            </w:r>
            <w:proofErr w:type="spellStart"/>
            <w:r>
              <w:t>Uu</w:t>
            </w:r>
            <w:proofErr w:type="spellEnd"/>
            <w:r>
              <w:t xml:space="preserve"> is specified from Rel-14 and does not mandate the use of any “V2X envelope”. More importantly as a matter of fact, implementations work without </w:t>
            </w:r>
            <w:proofErr w:type="gramStart"/>
            <w:r>
              <w:t>it;</w:t>
            </w:r>
            <w:proofErr w:type="gramEnd"/>
          </w:p>
          <w:p w14:paraId="1F3A71AB" w14:textId="77777777" w:rsidR="00315265" w:rsidRDefault="00315265" w:rsidP="00315265">
            <w:pPr>
              <w:pStyle w:val="ListParagraph"/>
              <w:numPr>
                <w:ilvl w:val="0"/>
                <w:numId w:val="27"/>
              </w:numPr>
              <w:overflowPunct/>
              <w:autoSpaceDE/>
              <w:autoSpaceDN/>
              <w:adjustRightInd/>
              <w:contextualSpacing w:val="0"/>
              <w:textAlignment w:val="auto"/>
            </w:pPr>
            <w:r>
              <w:t>lack of requirements in stage 2 to *</w:t>
            </w:r>
            <w:r>
              <w:rPr>
                <w:b/>
                <w:bCs/>
              </w:rPr>
              <w:t>mandate</w:t>
            </w:r>
            <w:r>
              <w:t>* a new unnecessary “V2X envelope” to implementations (TS 23.285, 23.287</w:t>
            </w:r>
            <w:proofErr w:type="gramStart"/>
            <w:r>
              <w:t>);</w:t>
            </w:r>
            <w:proofErr w:type="gramEnd"/>
          </w:p>
          <w:p w14:paraId="20277F65" w14:textId="77777777" w:rsidR="00315265" w:rsidRDefault="00315265" w:rsidP="00315265">
            <w:pPr>
              <w:pStyle w:val="ListParagraph"/>
              <w:numPr>
                <w:ilvl w:val="0"/>
                <w:numId w:val="27"/>
              </w:numPr>
              <w:overflowPunct/>
              <w:autoSpaceDE/>
              <w:autoSpaceDN/>
              <w:adjustRightInd/>
              <w:contextualSpacing w:val="0"/>
              <w:textAlignment w:val="auto"/>
            </w:pPr>
            <w:r>
              <w:t xml:space="preserve">in fact, stage 2 (re-)used the already existing mechanisms for transport of messages from/to applications as defined for EPS and </w:t>
            </w:r>
            <w:proofErr w:type="gramStart"/>
            <w:r>
              <w:t>5GS;</w:t>
            </w:r>
            <w:proofErr w:type="gramEnd"/>
          </w:p>
          <w:p w14:paraId="264F0A1A" w14:textId="77777777" w:rsidR="00315265" w:rsidRDefault="00315265" w:rsidP="00315265">
            <w:pPr>
              <w:pStyle w:val="ListParagraph"/>
              <w:numPr>
                <w:ilvl w:val="0"/>
                <w:numId w:val="27"/>
              </w:numPr>
              <w:overflowPunct/>
              <w:autoSpaceDE/>
              <w:autoSpaceDN/>
              <w:adjustRightInd/>
              <w:contextualSpacing w:val="0"/>
              <w:textAlignment w:val="auto"/>
            </w:pPr>
            <w:r>
              <w:t xml:space="preserve">TS 24.501 and 24.301 already support TCP/IP and UDP/IP message transport between the UE and application server for lots of applications. There is nothing new which requires to add a new unnecessary “V2X envelope” for V2X </w:t>
            </w:r>
            <w:proofErr w:type="gramStart"/>
            <w:r>
              <w:t>messages;</w:t>
            </w:r>
            <w:proofErr w:type="gramEnd"/>
          </w:p>
          <w:p w14:paraId="41435B11" w14:textId="77777777" w:rsidR="00315265" w:rsidRDefault="00315265" w:rsidP="00315265">
            <w:pPr>
              <w:pStyle w:val="ListParagraph"/>
              <w:numPr>
                <w:ilvl w:val="0"/>
                <w:numId w:val="27"/>
              </w:numPr>
              <w:overflowPunct/>
              <w:autoSpaceDE/>
              <w:autoSpaceDN/>
              <w:adjustRightInd/>
              <w:contextualSpacing w:val="0"/>
              <w:textAlignment w:val="auto"/>
            </w:pPr>
            <w:r>
              <w:t xml:space="preserve">TCP mechanism as defined by IETF already provides segmentation and </w:t>
            </w:r>
            <w:proofErr w:type="gramStart"/>
            <w:r>
              <w:t>assembly;</w:t>
            </w:r>
            <w:proofErr w:type="gramEnd"/>
          </w:p>
          <w:p w14:paraId="500969ED" w14:textId="77777777" w:rsidR="00315265" w:rsidRDefault="00315265" w:rsidP="00315265">
            <w:pPr>
              <w:pStyle w:val="ListParagraph"/>
              <w:numPr>
                <w:ilvl w:val="0"/>
                <w:numId w:val="27"/>
              </w:numPr>
              <w:overflowPunct/>
              <w:autoSpaceDE/>
              <w:autoSpaceDN/>
              <w:adjustRightInd/>
              <w:contextualSpacing w:val="0"/>
              <w:textAlignment w:val="auto"/>
            </w:pPr>
            <w:r>
              <w:t xml:space="preserve">V2X service identifiers (i.e., ITS-AID or PSID) are mapped to specific TCP ports, then in principle it is not appropriate to use a single TCP connection for different V2X applications identified by those V2X service identifiers. Anyhow, details should be left to </w:t>
            </w:r>
            <w:r>
              <w:rPr>
                <w:b/>
                <w:bCs/>
              </w:rPr>
              <w:t>implementations</w:t>
            </w:r>
            <w:r>
              <w:t>, e.g., use of single TCP connection or multiple TCP connections.</w:t>
            </w:r>
          </w:p>
          <w:p w14:paraId="14317F45" w14:textId="77777777" w:rsidR="00315265" w:rsidRDefault="00315265" w:rsidP="00315265"/>
          <w:p w14:paraId="49EC2932" w14:textId="71B04654" w:rsidR="00315265" w:rsidRDefault="00315265" w:rsidP="00315265">
            <w:r>
              <w:lastRenderedPageBreak/>
              <w:t>There is an alternative in C1-205183, 5043, 5184 from us.</w:t>
            </w:r>
          </w:p>
          <w:p w14:paraId="1286EDCB" w14:textId="5D5D402A" w:rsidR="00F222D4" w:rsidRDefault="00F222D4" w:rsidP="00315265"/>
          <w:p w14:paraId="2F369F0A" w14:textId="77777777" w:rsidR="00F222D4" w:rsidRPr="00F222D4" w:rsidRDefault="00F222D4" w:rsidP="00F222D4">
            <w:r w:rsidRPr="00F222D4">
              <w:t>Ivo, Friday, 11:07</w:t>
            </w:r>
          </w:p>
          <w:p w14:paraId="5D801235" w14:textId="77777777" w:rsidR="00F222D4" w:rsidRPr="00F222D4" w:rsidRDefault="00F222D4" w:rsidP="00F222D4">
            <w:r w:rsidRPr="00F222D4">
              <w:t xml:space="preserve">(1) -&gt; There are dedicated stage-2 requirements for V2X communication over </w:t>
            </w:r>
            <w:proofErr w:type="spellStart"/>
            <w:r w:rsidRPr="00F222D4">
              <w:t>Uu</w:t>
            </w:r>
            <w:proofErr w:type="spellEnd"/>
            <w:r w:rsidRPr="00F222D4">
              <w:t xml:space="preserve"> for a UE with an application identified by PSID or ITS-AID in TS 23.285.</w:t>
            </w:r>
          </w:p>
          <w:p w14:paraId="15475159" w14:textId="77777777" w:rsidR="00F222D4" w:rsidRPr="00F222D4" w:rsidRDefault="00F222D4" w:rsidP="00F222D4">
            <w:pPr>
              <w:rPr>
                <w:rFonts w:ascii="Calibri" w:hAnsi="Calibri"/>
                <w:lang w:val="en-US"/>
              </w:rPr>
            </w:pPr>
            <w:r w:rsidRPr="00F222D4">
              <w:t>Stage-2 enables such application to send non-IP or IP based V2X messages.</w:t>
            </w:r>
          </w:p>
          <w:p w14:paraId="6C0891DB" w14:textId="77777777" w:rsidR="00F222D4" w:rsidRPr="00F222D4" w:rsidRDefault="00F222D4" w:rsidP="00F222D4">
            <w:r w:rsidRPr="00F222D4">
              <w:t>Stage-2 requires that the UE with such application uses TCP (or UDP) to deliver such non-IP or IP based V2X message to a V2X application server.</w:t>
            </w:r>
          </w:p>
          <w:p w14:paraId="1FD06630" w14:textId="77777777" w:rsidR="00F222D4" w:rsidRPr="00F222D4" w:rsidRDefault="00F222D4" w:rsidP="00F222D4">
            <w:r w:rsidRPr="00F222D4">
              <w:t>When TCP is used, the data (</w:t>
            </w:r>
            <w:proofErr w:type="spellStart"/>
            <w:r w:rsidRPr="00F222D4">
              <w:t>i.e</w:t>
            </w:r>
            <w:proofErr w:type="spellEnd"/>
            <w:r w:rsidRPr="00F222D4">
              <w:t xml:space="preserve"> V2X message) can be segmented in the TCP stack in the sender and the TCP layer in receiver provides the layer above TCP with the V2X message in several parts. If so, the layer above TCP needs to assemble the entire V2X message from the parts, before providing the V2X message to the application.</w:t>
            </w:r>
          </w:p>
          <w:p w14:paraId="18ECFB02" w14:textId="77777777" w:rsidR="00F222D4" w:rsidRPr="00F222D4" w:rsidRDefault="00F222D4" w:rsidP="00F222D4">
            <w:r w:rsidRPr="00F222D4">
              <w:t>V2X envelope as in C1-203127:</w:t>
            </w:r>
          </w:p>
          <w:p w14:paraId="56663EB6" w14:textId="77777777" w:rsidR="00F222D4" w:rsidRPr="00F222D4" w:rsidRDefault="00F222D4" w:rsidP="00F222D4">
            <w:r w:rsidRPr="00F222D4">
              <w:t>- enables the layer above TCP to assemble the V2X message from parts provided by the TCP layer, before providing the V2X message to the application.</w:t>
            </w:r>
          </w:p>
          <w:p w14:paraId="2B80B4CB" w14:textId="77777777" w:rsidR="00F222D4" w:rsidRPr="00F222D4" w:rsidRDefault="00F222D4" w:rsidP="00F222D4">
            <w:r w:rsidRPr="00F222D4">
              <w:t xml:space="preserve">- ensures that a single TCP connection can be used for non-IP and IP based V2X messages and for non-IP based V2X messages of different V2X message families, thus </w:t>
            </w:r>
            <w:proofErr w:type="spellStart"/>
            <w:r w:rsidRPr="00F222D4">
              <w:t>miniming</w:t>
            </w:r>
            <w:proofErr w:type="spellEnd"/>
            <w:r w:rsidRPr="00F222D4">
              <w:t xml:space="preserve"> TCP resources required at the V2X application server.</w:t>
            </w:r>
          </w:p>
          <w:p w14:paraId="03A4A013" w14:textId="77777777" w:rsidR="00F222D4" w:rsidRPr="00F222D4" w:rsidRDefault="00F222D4" w:rsidP="00F222D4">
            <w:r w:rsidRPr="00F222D4">
              <w:t>- enables the UE to inform the V2X application server about V2X service identifiers (i.e. PSID or ITS-AID) for which the V2X application server is to send V2X messages to the UE.</w:t>
            </w:r>
          </w:p>
          <w:p w14:paraId="5D9DA196" w14:textId="77777777" w:rsidR="00F222D4" w:rsidRPr="00F222D4" w:rsidRDefault="00F222D4" w:rsidP="00F222D4">
            <w:r w:rsidRPr="00F222D4">
              <w:t>NOTE: Such application in the UE does not necessarily need to both send and receive V2X messages. In order not to waste radio resources by unwanted V2X messages, the V2X application server needs to know V2X service identifiers (i.e. PSID or ITS-AID) for which the V2X application server is to send V2X messages to the UE.</w:t>
            </w:r>
          </w:p>
          <w:p w14:paraId="034CE989" w14:textId="77777777" w:rsidR="00F222D4" w:rsidRPr="00F222D4" w:rsidRDefault="00F222D4" w:rsidP="00F222D4">
            <w:r w:rsidRPr="00F222D4">
              <w:lastRenderedPageBreak/>
              <w:t>(2) -&gt; This comment does not make sense. The stage-3 coding is not mandated by stage-2 requirement.</w:t>
            </w:r>
          </w:p>
          <w:p w14:paraId="38A7F1C7" w14:textId="77777777" w:rsidR="00F222D4" w:rsidRPr="00F222D4" w:rsidRDefault="00F222D4" w:rsidP="00F222D4">
            <w:pPr>
              <w:rPr>
                <w:rFonts w:ascii="Calibri" w:hAnsi="Calibri"/>
                <w:lang w:val="en-US"/>
              </w:rPr>
            </w:pPr>
            <w:r w:rsidRPr="00F222D4">
              <w:t xml:space="preserve">(3) -&gt; There are dedicated stage-2 requirements for V2X communication over </w:t>
            </w:r>
            <w:proofErr w:type="spellStart"/>
            <w:r w:rsidRPr="00F222D4">
              <w:t>Uu</w:t>
            </w:r>
            <w:proofErr w:type="spellEnd"/>
            <w:r w:rsidRPr="00F222D4">
              <w:t xml:space="preserve"> for a UE with an application identified by PSID or ITS-AID which requires delivery of non-IP based message to V2X application server. </w:t>
            </w:r>
          </w:p>
          <w:p w14:paraId="1DF3444D" w14:textId="77777777" w:rsidR="00F222D4" w:rsidRPr="00F222D4" w:rsidRDefault="00F222D4" w:rsidP="00F222D4">
            <w:pPr>
              <w:rPr>
                <w:rFonts w:ascii="Calibri" w:hAnsi="Calibri"/>
                <w:lang w:val="en-US"/>
              </w:rPr>
            </w:pPr>
            <w:r w:rsidRPr="00F222D4">
              <w:t>When TCP is used, the data (</w:t>
            </w:r>
            <w:proofErr w:type="spellStart"/>
            <w:r w:rsidRPr="00F222D4">
              <w:t>i.e</w:t>
            </w:r>
            <w:proofErr w:type="spellEnd"/>
            <w:r w:rsidRPr="00F222D4">
              <w:t xml:space="preserve"> V2X message) can be segmented in the TCP stack in the sender and the TCP layer in receiver provides the layer above TCP with the V2X message in several parts. If so, the layer above TCP needs to assemble the entire V2X message from the parts, before providing the V2X message to the application. V2X envelope as in C1-203127 is needed to solve this problem. </w:t>
            </w:r>
            <w:proofErr w:type="gramStart"/>
            <w:r w:rsidRPr="00F222D4">
              <w:t>Additionally</w:t>
            </w:r>
            <w:proofErr w:type="gramEnd"/>
            <w:r w:rsidRPr="00F222D4">
              <w:t xml:space="preserve"> V2X envelope:</w:t>
            </w:r>
          </w:p>
          <w:p w14:paraId="189002C2" w14:textId="77777777" w:rsidR="00F222D4" w:rsidRPr="00F222D4" w:rsidRDefault="00F222D4" w:rsidP="00F222D4">
            <w:r w:rsidRPr="00F222D4">
              <w:t xml:space="preserve">- ensures that a single TCP connection can be used for non-IP and IP based V2X messages and for non-IP based V2X messages of different V2X message families, thus </w:t>
            </w:r>
            <w:proofErr w:type="spellStart"/>
            <w:r w:rsidRPr="00F222D4">
              <w:t>miniming</w:t>
            </w:r>
            <w:proofErr w:type="spellEnd"/>
            <w:r w:rsidRPr="00F222D4">
              <w:t xml:space="preserve"> TCP resources required at the V2X application server.</w:t>
            </w:r>
          </w:p>
          <w:p w14:paraId="67C69C93" w14:textId="77777777" w:rsidR="00F222D4" w:rsidRPr="00F222D4" w:rsidRDefault="00F222D4" w:rsidP="00F222D4">
            <w:r w:rsidRPr="00F222D4">
              <w:t>- enables the UE to inform the V2X application server about V2X service identifiers (i.e. PSID or ITS-AID) for which the V2X application server is to send V2X messages to the UE.</w:t>
            </w:r>
          </w:p>
          <w:p w14:paraId="497193E9" w14:textId="77777777" w:rsidR="00F222D4" w:rsidRPr="00F222D4" w:rsidRDefault="00F222D4" w:rsidP="00F222D4">
            <w:pPr>
              <w:rPr>
                <w:rFonts w:ascii="Calibri" w:hAnsi="Calibri"/>
                <w:lang w:val="en-US"/>
              </w:rPr>
            </w:pPr>
            <w:r w:rsidRPr="00F222D4">
              <w:t>(4) -&gt; this is incorrect.</w:t>
            </w:r>
          </w:p>
          <w:p w14:paraId="254429B0" w14:textId="77777777" w:rsidR="00F222D4" w:rsidRPr="00F222D4" w:rsidRDefault="00F222D4" w:rsidP="00F222D4">
            <w:r w:rsidRPr="00F222D4">
              <w:t xml:space="preserve">The application mentioned above are used to send non-IP (or IP) </w:t>
            </w:r>
            <w:proofErr w:type="spellStart"/>
            <w:r w:rsidRPr="00F222D4">
              <w:t>basd</w:t>
            </w:r>
            <w:proofErr w:type="spellEnd"/>
            <w:r w:rsidRPr="00F222D4">
              <w:t xml:space="preserve"> V2X messages and those need to be </w:t>
            </w:r>
            <w:proofErr w:type="spellStart"/>
            <w:r w:rsidRPr="00F222D4">
              <w:t>delived</w:t>
            </w:r>
            <w:proofErr w:type="spellEnd"/>
            <w:r w:rsidRPr="00F222D4">
              <w:t xml:space="preserve"> to the V2X application server using TCP (or UDP).</w:t>
            </w:r>
          </w:p>
          <w:p w14:paraId="430008D3" w14:textId="77777777" w:rsidR="00F222D4" w:rsidRPr="00F222D4" w:rsidRDefault="00F222D4" w:rsidP="00F222D4">
            <w:r w:rsidRPr="00F222D4">
              <w:t>When TCP is used, the data (</w:t>
            </w:r>
            <w:proofErr w:type="spellStart"/>
            <w:r w:rsidRPr="00F222D4">
              <w:t>i.e</w:t>
            </w:r>
            <w:proofErr w:type="spellEnd"/>
            <w:r w:rsidRPr="00F222D4">
              <w:t xml:space="preserve"> V2X message) can be segmented in the TCP stack in the sender and the TCP layer in receiver provides the layer above TCP with the V2X message in several parts. If so, the layer above TCP needs to assemble the entire V2X message from the parts, before providing the V2X message to the application. V2X envelope as in C1-203127 is needed to solve this problem. </w:t>
            </w:r>
            <w:proofErr w:type="gramStart"/>
            <w:r w:rsidRPr="00F222D4">
              <w:t>Additionally</w:t>
            </w:r>
            <w:proofErr w:type="gramEnd"/>
            <w:r w:rsidRPr="00F222D4">
              <w:t xml:space="preserve"> V2X envelope:</w:t>
            </w:r>
          </w:p>
          <w:p w14:paraId="735F4FDB" w14:textId="77777777" w:rsidR="00F222D4" w:rsidRPr="00F222D4" w:rsidRDefault="00F222D4" w:rsidP="00F222D4">
            <w:r w:rsidRPr="00F222D4">
              <w:lastRenderedPageBreak/>
              <w:t xml:space="preserve">- ensures that a single TCP connection can be used for non-IP and IP based V2X messages and for non-IP based V2X messages of different V2X message families, thus </w:t>
            </w:r>
            <w:proofErr w:type="spellStart"/>
            <w:r w:rsidRPr="00F222D4">
              <w:t>miniming</w:t>
            </w:r>
            <w:proofErr w:type="spellEnd"/>
            <w:r w:rsidRPr="00F222D4">
              <w:t xml:space="preserve"> TCP resources required at the V2X application server.</w:t>
            </w:r>
          </w:p>
          <w:p w14:paraId="2A877028" w14:textId="77777777" w:rsidR="00F222D4" w:rsidRPr="00F222D4" w:rsidRDefault="00F222D4" w:rsidP="00F222D4">
            <w:r w:rsidRPr="00F222D4">
              <w:t>- enables the UE to inform the V2X application server about V2X service identifiers (i.e. PSID or ITS-AID) for which the V2X application server is to send V2X messages to the UE.</w:t>
            </w:r>
          </w:p>
          <w:p w14:paraId="28E68214" w14:textId="77777777" w:rsidR="00F222D4" w:rsidRPr="00F222D4" w:rsidRDefault="00F222D4" w:rsidP="00F222D4">
            <w:pPr>
              <w:rPr>
                <w:rFonts w:ascii="Calibri" w:hAnsi="Calibri"/>
                <w:lang w:val="en-US"/>
              </w:rPr>
            </w:pPr>
            <w:r w:rsidRPr="00F222D4">
              <w:t>(5) -&gt; TCP mechanism is octet stream protocol (and not message passing protocol).</w:t>
            </w:r>
          </w:p>
          <w:p w14:paraId="2E19010C" w14:textId="77777777" w:rsidR="00F222D4" w:rsidRPr="00F222D4" w:rsidRDefault="00F222D4" w:rsidP="00F222D4">
            <w:r w:rsidRPr="00F222D4">
              <w:t xml:space="preserve">If data are passed to TCP layer, the TCP layer segments the data into segments and send the segments to recipient. The </w:t>
            </w:r>
            <w:proofErr w:type="spellStart"/>
            <w:r w:rsidRPr="00F222D4">
              <w:t>recipeint</w:t>
            </w:r>
            <w:proofErr w:type="spellEnd"/>
            <w:r w:rsidRPr="00F222D4">
              <w:t xml:space="preserve"> provides the data from the segments to upper layer. I.e. recipient can receive the V2X message in parts. This is described in rfc793.</w:t>
            </w:r>
          </w:p>
          <w:p w14:paraId="104A03A7" w14:textId="77777777" w:rsidR="00F222D4" w:rsidRPr="00F222D4" w:rsidRDefault="00F222D4" w:rsidP="00F222D4">
            <w:pPr>
              <w:rPr>
                <w:rFonts w:ascii="Calibri" w:hAnsi="Calibri"/>
                <w:lang w:val="en-US"/>
              </w:rPr>
            </w:pPr>
            <w:r w:rsidRPr="00F222D4">
              <w:t>(6) -&gt; Without V2X envelope, V2X application server would need to have at least one TCP port and one TCP connection per UE, for a V2X service identifier.  Reason: without this, the V2X application server would not be able to determine whether the UE wants to get downlink messages or not.</w:t>
            </w:r>
          </w:p>
          <w:p w14:paraId="027ACC6D" w14:textId="77777777" w:rsidR="00F222D4" w:rsidRPr="00F222D4" w:rsidRDefault="00F222D4" w:rsidP="00F222D4">
            <w:r w:rsidRPr="00F222D4">
              <w:t>This would require the V2X application server to reserve a lot of TCP ports and setup a lot of TCP connections.</w:t>
            </w:r>
          </w:p>
          <w:p w14:paraId="3C013243" w14:textId="77777777" w:rsidR="00F222D4" w:rsidRDefault="00F222D4" w:rsidP="00F222D4">
            <w:r w:rsidRPr="00F222D4">
              <w:t xml:space="preserve">Quite a </w:t>
            </w:r>
            <w:proofErr w:type="spellStart"/>
            <w:r w:rsidRPr="00F222D4">
              <w:t>but</w:t>
            </w:r>
            <w:proofErr w:type="spellEnd"/>
            <w:r w:rsidRPr="00F222D4">
              <w:t xml:space="preserve"> load on the network</w:t>
            </w:r>
            <w:r>
              <w:rPr>
                <w:color w:val="833C0B"/>
              </w:rPr>
              <w:t>.</w:t>
            </w:r>
          </w:p>
          <w:p w14:paraId="5D7366AB" w14:textId="77777777" w:rsidR="00F222D4" w:rsidRDefault="00F222D4" w:rsidP="00315265"/>
          <w:p w14:paraId="71AAF7DB" w14:textId="77777777" w:rsidR="00CC2A6E" w:rsidRDefault="00CC2A6E" w:rsidP="00CC2A6E">
            <w:r>
              <w:t>Christian, Friday, 12:42</w:t>
            </w:r>
          </w:p>
          <w:p w14:paraId="46F389C4" w14:textId="77777777" w:rsidR="00CC2A6E" w:rsidRDefault="00CC2A6E" w:rsidP="00CC2A6E">
            <w:r>
              <w:t>Sends detailed response to Ivo’s comments.</w:t>
            </w:r>
          </w:p>
          <w:p w14:paraId="07F8EBC3" w14:textId="77777777" w:rsidR="00CC2A6E" w:rsidRPr="00CC2A6E" w:rsidRDefault="00CC2A6E" w:rsidP="00CC2A6E">
            <w:r>
              <w:t xml:space="preserve">Concludes that </w:t>
            </w:r>
            <w:r w:rsidRPr="00CC2A6E">
              <w:t xml:space="preserve">in short, Huawei and </w:t>
            </w:r>
            <w:proofErr w:type="spellStart"/>
            <w:r w:rsidRPr="00CC2A6E">
              <w:t>HiSilicon</w:t>
            </w:r>
            <w:proofErr w:type="spellEnd"/>
            <w:r w:rsidRPr="00CC2A6E">
              <w:t xml:space="preserve"> believe that there is no need to mandate implementations in the UE and the application server to implement an unnecessary protocol/layer on top called “V2X envelope”. EPS and 5GS already provides means of transportation for application data based on TCP/IP or UDP IP packet. Existing V2X applications, UEs and application servers today work without the new “V2X envelope”.</w:t>
            </w:r>
          </w:p>
          <w:p w14:paraId="093DAF15" w14:textId="2E436811" w:rsidR="00315265" w:rsidRPr="00D95972" w:rsidRDefault="00315265" w:rsidP="00646EF8"/>
        </w:tc>
      </w:tr>
      <w:tr w:rsidR="00106BD6" w:rsidRPr="00D95972" w14:paraId="0F936AA7" w14:textId="77777777" w:rsidTr="00106BD6">
        <w:tc>
          <w:tcPr>
            <w:tcW w:w="976" w:type="dxa"/>
            <w:tcBorders>
              <w:top w:val="nil"/>
              <w:left w:val="thinThickThinSmallGap" w:sz="24" w:space="0" w:color="auto"/>
              <w:bottom w:val="nil"/>
            </w:tcBorders>
            <w:shd w:val="clear" w:color="auto" w:fill="auto"/>
          </w:tcPr>
          <w:p w14:paraId="245FB3DD" w14:textId="77777777" w:rsidR="00106BD6" w:rsidRPr="00D95972" w:rsidRDefault="00106BD6" w:rsidP="00106BD6">
            <w:pPr>
              <w:rPr>
                <w:rFonts w:cs="Arial"/>
              </w:rPr>
            </w:pPr>
          </w:p>
        </w:tc>
        <w:tc>
          <w:tcPr>
            <w:tcW w:w="1317" w:type="dxa"/>
            <w:gridSpan w:val="2"/>
            <w:tcBorders>
              <w:top w:val="nil"/>
              <w:bottom w:val="nil"/>
            </w:tcBorders>
            <w:shd w:val="clear" w:color="auto" w:fill="auto"/>
          </w:tcPr>
          <w:p w14:paraId="0683FB62" w14:textId="77777777" w:rsidR="00106BD6" w:rsidRPr="00D95972" w:rsidRDefault="00106BD6" w:rsidP="00106BD6">
            <w:pPr>
              <w:rPr>
                <w:rFonts w:cs="Arial"/>
              </w:rPr>
            </w:pPr>
          </w:p>
        </w:tc>
        <w:tc>
          <w:tcPr>
            <w:tcW w:w="1088" w:type="dxa"/>
            <w:tcBorders>
              <w:top w:val="single" w:sz="4" w:space="0" w:color="auto"/>
              <w:bottom w:val="single" w:sz="4" w:space="0" w:color="auto"/>
            </w:tcBorders>
            <w:shd w:val="clear" w:color="auto" w:fill="FFFF00"/>
          </w:tcPr>
          <w:p w14:paraId="104F86C4" w14:textId="0C778D3B" w:rsidR="00106BD6" w:rsidRPr="00D95972" w:rsidRDefault="00106BD6" w:rsidP="00106BD6">
            <w:hyperlink r:id="rId408" w:history="1">
              <w:r>
                <w:rPr>
                  <w:rStyle w:val="Hyperlink"/>
                </w:rPr>
                <w:t>C1-205217</w:t>
              </w:r>
            </w:hyperlink>
          </w:p>
        </w:tc>
        <w:tc>
          <w:tcPr>
            <w:tcW w:w="4191" w:type="dxa"/>
            <w:gridSpan w:val="3"/>
            <w:tcBorders>
              <w:top w:val="single" w:sz="4" w:space="0" w:color="auto"/>
              <w:bottom w:val="single" w:sz="4" w:space="0" w:color="auto"/>
            </w:tcBorders>
            <w:shd w:val="clear" w:color="auto" w:fill="FFFF00"/>
          </w:tcPr>
          <w:p w14:paraId="55F1CE77" w14:textId="6171BDC3" w:rsidR="00106BD6" w:rsidRPr="00D95972" w:rsidRDefault="00106BD6" w:rsidP="00106BD6">
            <w:r>
              <w:t>UE in limited service state for unicast</w:t>
            </w:r>
          </w:p>
        </w:tc>
        <w:tc>
          <w:tcPr>
            <w:tcW w:w="1767" w:type="dxa"/>
            <w:tcBorders>
              <w:top w:val="single" w:sz="4" w:space="0" w:color="auto"/>
              <w:bottom w:val="single" w:sz="4" w:space="0" w:color="auto"/>
            </w:tcBorders>
            <w:shd w:val="clear" w:color="auto" w:fill="FFFF00"/>
          </w:tcPr>
          <w:p w14:paraId="388A8D16" w14:textId="6389DDEB" w:rsidR="00106BD6" w:rsidRPr="00D95972" w:rsidRDefault="00106BD6" w:rsidP="00106BD6">
            <w:r>
              <w:t>OPPO / Rae</w:t>
            </w:r>
          </w:p>
        </w:tc>
        <w:tc>
          <w:tcPr>
            <w:tcW w:w="826" w:type="dxa"/>
            <w:tcBorders>
              <w:top w:val="single" w:sz="4" w:space="0" w:color="auto"/>
              <w:bottom w:val="single" w:sz="4" w:space="0" w:color="auto"/>
            </w:tcBorders>
            <w:shd w:val="clear" w:color="auto" w:fill="FFFF00"/>
          </w:tcPr>
          <w:p w14:paraId="36536760" w14:textId="3B1378C8" w:rsidR="00106BD6" w:rsidRPr="00D95972" w:rsidRDefault="00106BD6" w:rsidP="00106BD6">
            <w:r>
              <w:t>CR 0073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0D6685" w14:textId="77777777" w:rsidR="00106BD6" w:rsidRDefault="00106BD6" w:rsidP="00106BD6">
            <w:r>
              <w:t>Revision of C1-204561</w:t>
            </w:r>
          </w:p>
          <w:p w14:paraId="1E2302AA" w14:textId="77777777" w:rsidR="00106BD6" w:rsidRDefault="00106BD6" w:rsidP="00106BD6"/>
          <w:p w14:paraId="402A0175" w14:textId="77777777" w:rsidR="00106BD6" w:rsidRDefault="00106BD6" w:rsidP="00106BD6">
            <w:r>
              <w:t>------------------------------------------------</w:t>
            </w:r>
          </w:p>
          <w:p w14:paraId="2686CD35" w14:textId="77777777" w:rsidR="00106BD6" w:rsidRDefault="00106BD6" w:rsidP="00106BD6">
            <w:r>
              <w:t>Ivo, Thursday, 8:54</w:t>
            </w:r>
          </w:p>
          <w:p w14:paraId="1C7B2CB8" w14:textId="77777777" w:rsidR="00106BD6" w:rsidRDefault="00106BD6" w:rsidP="00106BD6">
            <w:r>
              <w:t xml:space="preserve">- not clear what "with meeting the following conditions" relates to - it can be </w:t>
            </w:r>
            <w:proofErr w:type="spellStart"/>
            <w:r>
              <w:t>interpretted</w:t>
            </w:r>
            <w:proofErr w:type="spellEnd"/>
            <w:r>
              <w:t xml:space="preserve"> as related:</w:t>
            </w:r>
            <w:r>
              <w:br/>
              <w:t>---&gt; to "has a valid authorization for V2X communication over PC5 in NR-PC5 when not served by E-UTRA and not served by NR"; or</w:t>
            </w:r>
            <w:r>
              <w:br/>
              <w:t>---&gt; to "the initiating UE is either authorised for V2X communication over PC5 in NR-PC5 in the serving PLMN, or has a valid authorization for V2X communication over PC5 in NR-PC5 when not served by E-UTRA and not served by NR".</w:t>
            </w:r>
          </w:p>
          <w:p w14:paraId="3C6F46BE" w14:textId="77777777" w:rsidR="00106BD6" w:rsidRDefault="00106BD6" w:rsidP="00106BD6"/>
          <w:p w14:paraId="13F9ADD5" w14:textId="77777777" w:rsidR="00106BD6" w:rsidRDefault="00106BD6" w:rsidP="00106BD6">
            <w:r>
              <w:t>Rae, Friday, 2:24</w:t>
            </w:r>
          </w:p>
          <w:p w14:paraId="6C8E90CE" w14:textId="77777777" w:rsidR="00106BD6" w:rsidRDefault="00106BD6" w:rsidP="00106BD6">
            <w:r>
              <w:t>My intention is to apply the conditions to the case “or has a valid authorization for V2X communication over PC5 in NR-PC5 when not served by E-UTRA and not served by NR”.</w:t>
            </w:r>
          </w:p>
          <w:p w14:paraId="3456132A" w14:textId="0AFD35C9" w:rsidR="00106BD6" w:rsidRDefault="00106BD6" w:rsidP="00106BD6">
            <w:r>
              <w:t>I change the wording in a draft revision. Also changed “not served by NR or not served by E-UTRA” to “not served by E-UTRA and not served by NR” in bullet 1).</w:t>
            </w:r>
          </w:p>
          <w:p w14:paraId="2F050902" w14:textId="6F3752E9" w:rsidR="00525023" w:rsidRDefault="00525023" w:rsidP="00106BD6"/>
          <w:p w14:paraId="3874B5E6" w14:textId="4170CCA8" w:rsidR="00525023" w:rsidRDefault="00525023" w:rsidP="00106BD6">
            <w:r>
              <w:t>Ivo, Tuesday, 11:26</w:t>
            </w:r>
          </w:p>
          <w:p w14:paraId="1F681815" w14:textId="5440F0A9" w:rsidR="00525023" w:rsidRDefault="00525023" w:rsidP="00106BD6">
            <w:r>
              <w:t>The draft revision addresses my comments. Could you please add Ericsson as co-signer?</w:t>
            </w:r>
          </w:p>
          <w:p w14:paraId="38B1944F" w14:textId="77777777" w:rsidR="00106BD6" w:rsidRPr="00D95972" w:rsidRDefault="00106BD6" w:rsidP="00106BD6"/>
        </w:tc>
      </w:tr>
      <w:tr w:rsidR="00D04DA0" w:rsidRPr="00D95972" w14:paraId="4E31E1C5" w14:textId="77777777" w:rsidTr="00D04DA0">
        <w:tc>
          <w:tcPr>
            <w:tcW w:w="976" w:type="dxa"/>
            <w:tcBorders>
              <w:top w:val="nil"/>
              <w:left w:val="thinThickThinSmallGap" w:sz="24" w:space="0" w:color="auto"/>
              <w:bottom w:val="nil"/>
            </w:tcBorders>
            <w:shd w:val="clear" w:color="auto" w:fill="auto"/>
          </w:tcPr>
          <w:p w14:paraId="256F34E1"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364C55A9"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297EF788" w14:textId="6097530B" w:rsidR="00D04DA0" w:rsidRPr="00D95972" w:rsidRDefault="00D04DA0" w:rsidP="00D04DA0">
            <w:r w:rsidRPr="00D04DA0">
              <w:t>C1-205249</w:t>
            </w:r>
          </w:p>
        </w:tc>
        <w:tc>
          <w:tcPr>
            <w:tcW w:w="4191" w:type="dxa"/>
            <w:gridSpan w:val="3"/>
            <w:tcBorders>
              <w:top w:val="single" w:sz="4" w:space="0" w:color="auto"/>
              <w:bottom w:val="single" w:sz="4" w:space="0" w:color="auto"/>
            </w:tcBorders>
            <w:shd w:val="clear" w:color="auto" w:fill="FFFF00"/>
          </w:tcPr>
          <w:p w14:paraId="06EAECA9" w14:textId="2859B7FF" w:rsidR="00D04DA0" w:rsidRPr="00D95972" w:rsidRDefault="00D04DA0" w:rsidP="00D04DA0">
            <w:r>
              <w:t>Addition of support for V2X services over LTE-</w:t>
            </w:r>
            <w:proofErr w:type="spellStart"/>
            <w:r>
              <w:t>Uu</w:t>
            </w:r>
            <w:proofErr w:type="spellEnd"/>
            <w:r>
              <w:t xml:space="preserve"> interface using TCP</w:t>
            </w:r>
          </w:p>
        </w:tc>
        <w:tc>
          <w:tcPr>
            <w:tcW w:w="1767" w:type="dxa"/>
            <w:tcBorders>
              <w:top w:val="single" w:sz="4" w:space="0" w:color="auto"/>
              <w:bottom w:val="single" w:sz="4" w:space="0" w:color="auto"/>
            </w:tcBorders>
            <w:shd w:val="clear" w:color="auto" w:fill="FFFF00"/>
          </w:tcPr>
          <w:p w14:paraId="7D85B11C" w14:textId="14F473CD" w:rsidR="00D04DA0" w:rsidRPr="00D95972" w:rsidRDefault="00D04DA0" w:rsidP="00D04DA0">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14:paraId="0CE87556" w14:textId="010B41DD" w:rsidR="00D04DA0" w:rsidRPr="00D95972" w:rsidRDefault="00D04DA0" w:rsidP="00D04DA0">
            <w:r>
              <w:t>CR 0023 24.385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EA6C37" w14:textId="77777777" w:rsidR="00D04DA0" w:rsidRDefault="00D04DA0" w:rsidP="00D04DA0">
            <w:r>
              <w:t>Revision of C1-205043</w:t>
            </w:r>
          </w:p>
          <w:p w14:paraId="674644E8" w14:textId="77777777" w:rsidR="00D04DA0" w:rsidRDefault="00D04DA0" w:rsidP="00D04DA0"/>
          <w:p w14:paraId="0DCE7634" w14:textId="77777777" w:rsidR="00D04DA0" w:rsidRDefault="00D04DA0" w:rsidP="00D04DA0">
            <w:r>
              <w:t>--------------------------------------------------</w:t>
            </w:r>
          </w:p>
          <w:p w14:paraId="449952B3" w14:textId="77777777" w:rsidR="00D04DA0" w:rsidRDefault="00D04DA0" w:rsidP="00D04DA0">
            <w:r>
              <w:t>Ivo, Thursday, 8:53</w:t>
            </w:r>
          </w:p>
          <w:p w14:paraId="49068481" w14:textId="77777777" w:rsidR="00D04DA0" w:rsidRDefault="00D04DA0" w:rsidP="00D04DA0">
            <w:r>
              <w:t>- conflicts with C1-204585</w:t>
            </w:r>
            <w:r>
              <w:br/>
              <w:t>- contains two subclauses 5.6.45A</w:t>
            </w:r>
            <w:r>
              <w:br/>
              <w:t>- contains two subclauses 5.6.45D</w:t>
            </w:r>
            <w:r>
              <w:br/>
              <w:t>- missing description of node &lt;X&gt;/V2XoverLTEUu/AuthorizedPLMNs/&lt;X&gt;/V2XServiceIdentifierRelated/AuthorizedV2XServiceList/&lt;X&gt;/V2XASTCPAddresses/&lt;X&gt;</w:t>
            </w:r>
            <w:r>
              <w:br/>
            </w:r>
            <w:r>
              <w:lastRenderedPageBreak/>
              <w:t>- 5.6.45C + 5.6.45D - incorrectly refers to V2XServiceIdentifierUnrelated</w:t>
            </w:r>
          </w:p>
          <w:p w14:paraId="1A161CC9" w14:textId="77777777" w:rsidR="00D04DA0" w:rsidRDefault="00D04DA0" w:rsidP="00D04DA0"/>
          <w:p w14:paraId="5D5B0F47" w14:textId="77777777" w:rsidR="00D04DA0" w:rsidRDefault="00D04DA0" w:rsidP="00D04DA0">
            <w:r>
              <w:t>Christian, Tuesday, 12:19</w:t>
            </w:r>
          </w:p>
          <w:p w14:paraId="096602D8" w14:textId="77777777" w:rsidR="00D04DA0" w:rsidRPr="00525023" w:rsidRDefault="00D04DA0" w:rsidP="00D04DA0">
            <w:r w:rsidRPr="00525023">
              <w:t xml:space="preserve">Our CR </w:t>
            </w:r>
            <w:proofErr w:type="gramStart"/>
            <w:r w:rsidRPr="00525023">
              <w:t>actually belongs</w:t>
            </w:r>
            <w:proofErr w:type="gramEnd"/>
            <w:r w:rsidRPr="00525023">
              <w:t xml:space="preserve"> to an alternative set of CRs to your C1-204584 and C1-204585 (this one later revised twice to C1-205201 and C1-205202).</w:t>
            </w:r>
          </w:p>
          <w:p w14:paraId="2987C919" w14:textId="77777777" w:rsidR="00D04DA0" w:rsidRPr="00525023" w:rsidRDefault="00D04DA0" w:rsidP="00D04DA0"/>
          <w:p w14:paraId="593A9980" w14:textId="77777777" w:rsidR="00D04DA0" w:rsidRDefault="00D04DA0" w:rsidP="00D04DA0">
            <w:r w:rsidRPr="00525023">
              <w:t>We have revised our CR in C1-205043. A draft revision is available.</w:t>
            </w:r>
          </w:p>
          <w:p w14:paraId="381FA00A" w14:textId="77777777" w:rsidR="00D04DA0" w:rsidRDefault="00D04DA0" w:rsidP="00D04DA0"/>
          <w:p w14:paraId="4CEA28F3" w14:textId="77777777" w:rsidR="00D04DA0" w:rsidRPr="00D95972" w:rsidRDefault="00D04DA0" w:rsidP="00D04DA0"/>
        </w:tc>
      </w:tr>
      <w:tr w:rsidR="00D04DA0" w:rsidRPr="00D95972" w14:paraId="38E2DEDD" w14:textId="77777777" w:rsidTr="00B11C9B">
        <w:tc>
          <w:tcPr>
            <w:tcW w:w="976" w:type="dxa"/>
            <w:tcBorders>
              <w:top w:val="nil"/>
              <w:left w:val="thinThickThinSmallGap" w:sz="24" w:space="0" w:color="auto"/>
              <w:bottom w:val="nil"/>
            </w:tcBorders>
            <w:shd w:val="clear" w:color="auto" w:fill="auto"/>
          </w:tcPr>
          <w:p w14:paraId="6AAF2731"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5C7F80D4"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227E32CA"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shd w:val="clear" w:color="auto" w:fill="FFFFFF"/>
          </w:tcPr>
          <w:p w14:paraId="5E6F26D4"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69317CBD"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2A8B43D1"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B564A5" w14:textId="77777777" w:rsidR="00D04DA0" w:rsidRPr="00D95972" w:rsidRDefault="00D04DA0" w:rsidP="00D04DA0">
            <w:pPr>
              <w:rPr>
                <w:rFonts w:cs="Arial"/>
              </w:rPr>
            </w:pPr>
          </w:p>
        </w:tc>
      </w:tr>
      <w:tr w:rsidR="00D04DA0" w:rsidRPr="00D95972" w14:paraId="3274FD14" w14:textId="77777777" w:rsidTr="00B11C9B">
        <w:tc>
          <w:tcPr>
            <w:tcW w:w="976" w:type="dxa"/>
            <w:tcBorders>
              <w:top w:val="nil"/>
              <w:left w:val="thinThickThinSmallGap" w:sz="24" w:space="0" w:color="auto"/>
              <w:bottom w:val="nil"/>
            </w:tcBorders>
            <w:shd w:val="clear" w:color="auto" w:fill="auto"/>
          </w:tcPr>
          <w:p w14:paraId="728CA4B7"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1897F7EB"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190EBA88"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shd w:val="clear" w:color="auto" w:fill="FFFFFF"/>
          </w:tcPr>
          <w:p w14:paraId="6516A3CF"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30972314"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312978CE"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0C35B4" w14:textId="77777777" w:rsidR="00D04DA0" w:rsidRPr="00D95972" w:rsidRDefault="00D04DA0" w:rsidP="00D04DA0">
            <w:pPr>
              <w:rPr>
                <w:rFonts w:cs="Arial"/>
              </w:rPr>
            </w:pPr>
          </w:p>
        </w:tc>
      </w:tr>
      <w:tr w:rsidR="00D04DA0" w:rsidRPr="00D95972" w14:paraId="381FE600" w14:textId="77777777" w:rsidTr="00B11C9B">
        <w:tc>
          <w:tcPr>
            <w:tcW w:w="976" w:type="dxa"/>
            <w:tcBorders>
              <w:top w:val="nil"/>
              <w:left w:val="thinThickThinSmallGap" w:sz="24" w:space="0" w:color="auto"/>
              <w:bottom w:val="nil"/>
            </w:tcBorders>
            <w:shd w:val="clear" w:color="auto" w:fill="auto"/>
          </w:tcPr>
          <w:p w14:paraId="4D1DB511"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07B82DFD"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3FC8EA19"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shd w:val="clear" w:color="auto" w:fill="FFFFFF"/>
          </w:tcPr>
          <w:p w14:paraId="19C99AD9"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66464189"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304D0248"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D5202" w14:textId="77777777" w:rsidR="00D04DA0" w:rsidRPr="00D95972" w:rsidRDefault="00D04DA0" w:rsidP="00D04DA0">
            <w:pPr>
              <w:rPr>
                <w:rFonts w:cs="Arial"/>
              </w:rPr>
            </w:pPr>
          </w:p>
        </w:tc>
      </w:tr>
      <w:tr w:rsidR="00D04DA0" w:rsidRPr="00D95972" w14:paraId="3D42F53A" w14:textId="77777777" w:rsidTr="002269BF">
        <w:tc>
          <w:tcPr>
            <w:tcW w:w="976" w:type="dxa"/>
            <w:tcBorders>
              <w:top w:val="single" w:sz="4" w:space="0" w:color="auto"/>
              <w:left w:val="thinThickThinSmallGap" w:sz="24" w:space="0" w:color="auto"/>
              <w:bottom w:val="single" w:sz="4" w:space="0" w:color="auto"/>
            </w:tcBorders>
          </w:tcPr>
          <w:p w14:paraId="3AC76E95" w14:textId="77777777" w:rsidR="00D04DA0" w:rsidRPr="00195064" w:rsidRDefault="00D04DA0" w:rsidP="00D04DA0">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0FEA2924" w14:textId="77777777" w:rsidR="00D04DA0" w:rsidRPr="00D95972" w:rsidRDefault="00D04DA0" w:rsidP="00D04DA0">
            <w:pPr>
              <w:rPr>
                <w:rFonts w:cs="Arial"/>
              </w:rPr>
            </w:pPr>
            <w:r>
              <w:t>RACS (CT4 lead)</w:t>
            </w:r>
          </w:p>
        </w:tc>
        <w:tc>
          <w:tcPr>
            <w:tcW w:w="1088" w:type="dxa"/>
            <w:tcBorders>
              <w:top w:val="single" w:sz="4" w:space="0" w:color="auto"/>
              <w:bottom w:val="single" w:sz="4" w:space="0" w:color="auto"/>
            </w:tcBorders>
          </w:tcPr>
          <w:p w14:paraId="253909D8"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tcPr>
          <w:p w14:paraId="183B6D0D" w14:textId="77777777" w:rsidR="00D04DA0" w:rsidRPr="00D95972" w:rsidRDefault="00D04DA0" w:rsidP="00D04DA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AD34D6F" w14:textId="77777777" w:rsidR="00D04DA0" w:rsidRPr="00D95972" w:rsidRDefault="00D04DA0" w:rsidP="00D04DA0">
            <w:pPr>
              <w:rPr>
                <w:rFonts w:cs="Arial"/>
              </w:rPr>
            </w:pPr>
          </w:p>
        </w:tc>
        <w:tc>
          <w:tcPr>
            <w:tcW w:w="826" w:type="dxa"/>
            <w:tcBorders>
              <w:top w:val="single" w:sz="4" w:space="0" w:color="auto"/>
              <w:bottom w:val="single" w:sz="4" w:space="0" w:color="auto"/>
            </w:tcBorders>
          </w:tcPr>
          <w:p w14:paraId="574E80A0"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tcPr>
          <w:p w14:paraId="79A96A24" w14:textId="77777777" w:rsidR="00D04DA0" w:rsidRDefault="00D04DA0" w:rsidP="00D04DA0">
            <w:r w:rsidRPr="004069DE">
              <w:t xml:space="preserve">CT aspects of optimizations on UE radio capability </w:t>
            </w:r>
            <w:r>
              <w:t>signalling</w:t>
            </w:r>
          </w:p>
          <w:p w14:paraId="7359D61E" w14:textId="77777777" w:rsidR="00D04DA0" w:rsidRDefault="00D04DA0" w:rsidP="00D04DA0"/>
          <w:p w14:paraId="58784498" w14:textId="77777777" w:rsidR="00D04DA0" w:rsidRDefault="00D04DA0" w:rsidP="00D04DA0">
            <w:pPr>
              <w:rPr>
                <w:szCs w:val="16"/>
              </w:rPr>
            </w:pPr>
          </w:p>
          <w:p w14:paraId="18EC5343" w14:textId="77777777" w:rsidR="00D04DA0" w:rsidRPr="00D95972" w:rsidRDefault="00D04DA0" w:rsidP="00D04DA0">
            <w:pPr>
              <w:rPr>
                <w:rFonts w:cs="Arial"/>
              </w:rPr>
            </w:pPr>
            <w:r w:rsidRPr="004A33FD">
              <w:rPr>
                <w:szCs w:val="16"/>
                <w:highlight w:val="green"/>
              </w:rPr>
              <w:t>100%</w:t>
            </w:r>
            <w:r w:rsidRPr="00D95972">
              <w:rPr>
                <w:rFonts w:eastAsia="Batang" w:cs="Arial"/>
                <w:color w:val="000000"/>
                <w:lang w:eastAsia="ko-KR"/>
              </w:rPr>
              <w:br/>
            </w:r>
            <w:r w:rsidRPr="00D95972">
              <w:rPr>
                <w:rFonts w:eastAsia="Batang" w:cs="Arial"/>
                <w:color w:val="000000"/>
                <w:lang w:eastAsia="ko-KR"/>
              </w:rPr>
              <w:br/>
            </w:r>
          </w:p>
        </w:tc>
      </w:tr>
      <w:tr w:rsidR="00D04DA0" w:rsidRPr="00D95972" w14:paraId="5E606D64" w14:textId="77777777" w:rsidTr="002269BF">
        <w:tc>
          <w:tcPr>
            <w:tcW w:w="976" w:type="dxa"/>
            <w:tcBorders>
              <w:top w:val="nil"/>
              <w:left w:val="thinThickThinSmallGap" w:sz="24" w:space="0" w:color="auto"/>
              <w:bottom w:val="nil"/>
            </w:tcBorders>
            <w:shd w:val="clear" w:color="auto" w:fill="auto"/>
          </w:tcPr>
          <w:p w14:paraId="4CC67B46" w14:textId="77777777" w:rsidR="00D04DA0" w:rsidRPr="00D95972" w:rsidRDefault="00D04DA0" w:rsidP="00D04DA0">
            <w:pPr>
              <w:rPr>
                <w:rFonts w:cs="Arial"/>
              </w:rPr>
            </w:pPr>
          </w:p>
        </w:tc>
        <w:tc>
          <w:tcPr>
            <w:tcW w:w="1317" w:type="dxa"/>
            <w:gridSpan w:val="2"/>
            <w:tcBorders>
              <w:top w:val="nil"/>
              <w:bottom w:val="nil"/>
            </w:tcBorders>
            <w:shd w:val="clear" w:color="auto" w:fill="FFFFFF" w:themeFill="background1"/>
          </w:tcPr>
          <w:p w14:paraId="75741806"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01CA9818" w14:textId="77777777" w:rsidR="00D04DA0" w:rsidRPr="00D95972" w:rsidRDefault="00D04DA0" w:rsidP="00D04DA0">
            <w:pPr>
              <w:rPr>
                <w:rFonts w:cs="Arial"/>
              </w:rPr>
            </w:pPr>
            <w:hyperlink r:id="rId409" w:history="1">
              <w:r>
                <w:rPr>
                  <w:rStyle w:val="Hyperlink"/>
                </w:rPr>
                <w:t>C1-204660</w:t>
              </w:r>
            </w:hyperlink>
          </w:p>
        </w:tc>
        <w:tc>
          <w:tcPr>
            <w:tcW w:w="4191" w:type="dxa"/>
            <w:gridSpan w:val="3"/>
            <w:tcBorders>
              <w:top w:val="single" w:sz="4" w:space="0" w:color="auto"/>
              <w:bottom w:val="single" w:sz="4" w:space="0" w:color="auto"/>
            </w:tcBorders>
            <w:shd w:val="clear" w:color="auto" w:fill="FFFF00"/>
          </w:tcPr>
          <w:p w14:paraId="54397236" w14:textId="77777777" w:rsidR="00D04DA0" w:rsidRPr="00D95972" w:rsidRDefault="00D04DA0" w:rsidP="00D04DA0">
            <w:pPr>
              <w:rPr>
                <w:rFonts w:cs="Arial"/>
              </w:rPr>
            </w:pPr>
            <w:r>
              <w:rPr>
                <w:rFonts w:cs="Arial"/>
              </w:rPr>
              <w:t>Removal of Editor’s note on inter PLMN mobility under same AMF</w:t>
            </w:r>
          </w:p>
        </w:tc>
        <w:tc>
          <w:tcPr>
            <w:tcW w:w="1767" w:type="dxa"/>
            <w:tcBorders>
              <w:top w:val="single" w:sz="4" w:space="0" w:color="auto"/>
              <w:bottom w:val="single" w:sz="4" w:space="0" w:color="auto"/>
            </w:tcBorders>
            <w:shd w:val="clear" w:color="auto" w:fill="FFFF00"/>
          </w:tcPr>
          <w:p w14:paraId="3ADF62E1" w14:textId="77777777" w:rsidR="00D04DA0" w:rsidRPr="00D95972" w:rsidRDefault="00D04DA0" w:rsidP="00D04DA0">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26E11361" w14:textId="77777777" w:rsidR="00D04DA0" w:rsidRPr="00D95972" w:rsidRDefault="00D04DA0" w:rsidP="00D04DA0">
            <w:pPr>
              <w:rPr>
                <w:rFonts w:cs="Arial"/>
              </w:rPr>
            </w:pPr>
            <w:r>
              <w:rPr>
                <w:rFonts w:cs="Arial"/>
              </w:rPr>
              <w:t>CR 2441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B12836" w14:textId="77777777" w:rsidR="00D04DA0" w:rsidRPr="00D95972" w:rsidRDefault="00D04DA0" w:rsidP="00D04DA0">
            <w:pPr>
              <w:rPr>
                <w:rFonts w:cs="Arial"/>
              </w:rPr>
            </w:pPr>
          </w:p>
        </w:tc>
      </w:tr>
      <w:tr w:rsidR="00D04DA0" w:rsidRPr="00D95972" w14:paraId="4172598E" w14:textId="77777777" w:rsidTr="002269BF">
        <w:tc>
          <w:tcPr>
            <w:tcW w:w="976" w:type="dxa"/>
            <w:tcBorders>
              <w:top w:val="nil"/>
              <w:left w:val="thinThickThinSmallGap" w:sz="24" w:space="0" w:color="auto"/>
              <w:bottom w:val="nil"/>
            </w:tcBorders>
            <w:shd w:val="clear" w:color="auto" w:fill="auto"/>
          </w:tcPr>
          <w:p w14:paraId="34518400"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3641B257"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1163923E" w14:textId="77777777" w:rsidR="00D04DA0" w:rsidRPr="00AF59AD" w:rsidRDefault="00D04DA0" w:rsidP="00D04DA0">
            <w:hyperlink r:id="rId410" w:history="1">
              <w:r>
                <w:rPr>
                  <w:rStyle w:val="Hyperlink"/>
                </w:rPr>
                <w:t>C1-204661</w:t>
              </w:r>
            </w:hyperlink>
          </w:p>
        </w:tc>
        <w:tc>
          <w:tcPr>
            <w:tcW w:w="4191" w:type="dxa"/>
            <w:gridSpan w:val="3"/>
            <w:tcBorders>
              <w:top w:val="single" w:sz="4" w:space="0" w:color="auto"/>
              <w:bottom w:val="single" w:sz="4" w:space="0" w:color="auto"/>
            </w:tcBorders>
            <w:shd w:val="clear" w:color="auto" w:fill="FFFF00"/>
          </w:tcPr>
          <w:p w14:paraId="33EE17CF" w14:textId="77777777" w:rsidR="00D04DA0" w:rsidRDefault="00D04DA0" w:rsidP="00D04DA0">
            <w:pPr>
              <w:rPr>
                <w:rFonts w:cs="Arial"/>
              </w:rPr>
            </w:pPr>
            <w:r>
              <w:rPr>
                <w:rFonts w:cs="Arial"/>
              </w:rPr>
              <w:t>Removal of Editor’s note on inter PLMN mobility under same MME</w:t>
            </w:r>
          </w:p>
        </w:tc>
        <w:tc>
          <w:tcPr>
            <w:tcW w:w="1767" w:type="dxa"/>
            <w:tcBorders>
              <w:top w:val="single" w:sz="4" w:space="0" w:color="auto"/>
              <w:bottom w:val="single" w:sz="4" w:space="0" w:color="auto"/>
            </w:tcBorders>
            <w:shd w:val="clear" w:color="auto" w:fill="FFFF00"/>
          </w:tcPr>
          <w:p w14:paraId="50143E62" w14:textId="77777777" w:rsidR="00D04DA0" w:rsidRDefault="00D04DA0" w:rsidP="00D04DA0">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3AA1BCE" w14:textId="77777777" w:rsidR="00D04DA0" w:rsidRDefault="00D04DA0" w:rsidP="00D04DA0">
            <w:pPr>
              <w:rPr>
                <w:rFonts w:cs="Arial"/>
              </w:rPr>
            </w:pPr>
            <w:r>
              <w:rPr>
                <w:rFonts w:cs="Arial"/>
              </w:rPr>
              <w:t>CR 3414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F97E63" w14:textId="77777777" w:rsidR="00D04DA0" w:rsidRDefault="00D04DA0" w:rsidP="00D04DA0"/>
        </w:tc>
      </w:tr>
      <w:tr w:rsidR="00D04DA0" w:rsidRPr="00D95972" w14:paraId="36D4E19B" w14:textId="77777777" w:rsidTr="00CD58D6">
        <w:tc>
          <w:tcPr>
            <w:tcW w:w="976" w:type="dxa"/>
            <w:tcBorders>
              <w:top w:val="nil"/>
              <w:left w:val="thinThickThinSmallGap" w:sz="24" w:space="0" w:color="auto"/>
              <w:bottom w:val="nil"/>
            </w:tcBorders>
            <w:shd w:val="clear" w:color="auto" w:fill="auto"/>
          </w:tcPr>
          <w:p w14:paraId="5AE28243"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3EAC30D6"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6EDA5C2E" w14:textId="77777777" w:rsidR="00D04DA0" w:rsidRPr="00AF59AD" w:rsidRDefault="00D04DA0" w:rsidP="00D04DA0">
            <w:hyperlink r:id="rId411" w:history="1">
              <w:r>
                <w:rPr>
                  <w:rStyle w:val="Hyperlink"/>
                </w:rPr>
                <w:t>C1-204743</w:t>
              </w:r>
            </w:hyperlink>
          </w:p>
        </w:tc>
        <w:tc>
          <w:tcPr>
            <w:tcW w:w="4191" w:type="dxa"/>
            <w:gridSpan w:val="3"/>
            <w:tcBorders>
              <w:top w:val="single" w:sz="4" w:space="0" w:color="auto"/>
              <w:bottom w:val="single" w:sz="4" w:space="0" w:color="auto"/>
            </w:tcBorders>
            <w:shd w:val="clear" w:color="auto" w:fill="FFFF00"/>
          </w:tcPr>
          <w:p w14:paraId="4A0F33C4" w14:textId="77777777" w:rsidR="00D04DA0" w:rsidRDefault="00D04DA0" w:rsidP="00D04DA0">
            <w:pPr>
              <w:rPr>
                <w:rFonts w:cs="Arial"/>
              </w:rPr>
            </w:pPr>
            <w:r>
              <w:rPr>
                <w:rFonts w:cs="Arial"/>
              </w:rPr>
              <w:t>Clarification on the scope of a UE radio capability ID in 5GS</w:t>
            </w:r>
          </w:p>
        </w:tc>
        <w:tc>
          <w:tcPr>
            <w:tcW w:w="1767" w:type="dxa"/>
            <w:tcBorders>
              <w:top w:val="single" w:sz="4" w:space="0" w:color="auto"/>
              <w:bottom w:val="single" w:sz="4" w:space="0" w:color="auto"/>
            </w:tcBorders>
            <w:shd w:val="clear" w:color="auto" w:fill="FFFF00"/>
          </w:tcPr>
          <w:p w14:paraId="4441C523" w14:textId="77777777" w:rsidR="00D04DA0" w:rsidRDefault="00D04DA0" w:rsidP="00D04DA0">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A34AEE0" w14:textId="77777777" w:rsidR="00D04DA0" w:rsidRDefault="00D04DA0" w:rsidP="00D04DA0">
            <w:pPr>
              <w:rPr>
                <w:rFonts w:cs="Arial"/>
              </w:rPr>
            </w:pPr>
            <w:r>
              <w:rPr>
                <w:rFonts w:cs="Arial"/>
              </w:rPr>
              <w:t>CR 2463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259513" w14:textId="77777777" w:rsidR="00D04DA0" w:rsidRDefault="00D04DA0" w:rsidP="00D04DA0"/>
        </w:tc>
      </w:tr>
      <w:tr w:rsidR="00D04DA0" w:rsidRPr="00D95972" w14:paraId="2502B968" w14:textId="77777777" w:rsidTr="002269BF">
        <w:tc>
          <w:tcPr>
            <w:tcW w:w="976" w:type="dxa"/>
            <w:tcBorders>
              <w:top w:val="nil"/>
              <w:left w:val="thinThickThinSmallGap" w:sz="24" w:space="0" w:color="auto"/>
              <w:bottom w:val="nil"/>
            </w:tcBorders>
            <w:shd w:val="clear" w:color="auto" w:fill="auto"/>
          </w:tcPr>
          <w:p w14:paraId="1FDFB9C6"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64E698D3"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7D81C3D2" w14:textId="77777777" w:rsidR="00D04DA0" w:rsidRPr="00AF59AD" w:rsidRDefault="00D04DA0" w:rsidP="00D04DA0">
            <w:hyperlink r:id="rId412" w:history="1">
              <w:r>
                <w:rPr>
                  <w:rStyle w:val="Hyperlink"/>
                </w:rPr>
                <w:t>C1-204744</w:t>
              </w:r>
            </w:hyperlink>
          </w:p>
        </w:tc>
        <w:tc>
          <w:tcPr>
            <w:tcW w:w="4191" w:type="dxa"/>
            <w:gridSpan w:val="3"/>
            <w:tcBorders>
              <w:top w:val="single" w:sz="4" w:space="0" w:color="auto"/>
              <w:bottom w:val="single" w:sz="4" w:space="0" w:color="auto"/>
            </w:tcBorders>
            <w:shd w:val="clear" w:color="auto" w:fill="FFFF00"/>
          </w:tcPr>
          <w:p w14:paraId="76424214" w14:textId="77777777" w:rsidR="00D04DA0" w:rsidRDefault="00D04DA0" w:rsidP="00D04DA0">
            <w:pPr>
              <w:rPr>
                <w:rFonts w:cs="Arial"/>
              </w:rPr>
            </w:pPr>
            <w:r>
              <w:rPr>
                <w:rFonts w:cs="Arial"/>
              </w:rPr>
              <w:t>Clarification on the scope of a UE radio capability ID in EPS</w:t>
            </w:r>
          </w:p>
        </w:tc>
        <w:tc>
          <w:tcPr>
            <w:tcW w:w="1767" w:type="dxa"/>
            <w:tcBorders>
              <w:top w:val="single" w:sz="4" w:space="0" w:color="auto"/>
              <w:bottom w:val="single" w:sz="4" w:space="0" w:color="auto"/>
            </w:tcBorders>
            <w:shd w:val="clear" w:color="auto" w:fill="FFFF00"/>
          </w:tcPr>
          <w:p w14:paraId="66EDDD98" w14:textId="77777777" w:rsidR="00D04DA0" w:rsidRDefault="00D04DA0" w:rsidP="00D04DA0">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E5AF273" w14:textId="77777777" w:rsidR="00D04DA0" w:rsidRDefault="00D04DA0" w:rsidP="00D04DA0">
            <w:pPr>
              <w:rPr>
                <w:rFonts w:cs="Arial"/>
              </w:rPr>
            </w:pPr>
            <w:r>
              <w:rPr>
                <w:rFonts w:cs="Arial"/>
              </w:rPr>
              <w:t>CR 3415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1404A4" w14:textId="77777777" w:rsidR="00D04DA0" w:rsidRDefault="00D04DA0" w:rsidP="00D04DA0"/>
        </w:tc>
      </w:tr>
      <w:tr w:rsidR="00D04DA0" w:rsidRPr="00D95972" w14:paraId="6CDEBB95" w14:textId="77777777" w:rsidTr="002269BF">
        <w:tc>
          <w:tcPr>
            <w:tcW w:w="976" w:type="dxa"/>
            <w:tcBorders>
              <w:top w:val="nil"/>
              <w:left w:val="thinThickThinSmallGap" w:sz="24" w:space="0" w:color="auto"/>
              <w:bottom w:val="nil"/>
            </w:tcBorders>
            <w:shd w:val="clear" w:color="auto" w:fill="auto"/>
          </w:tcPr>
          <w:p w14:paraId="748F9C9A"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4477A746"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3D58EE7D" w14:textId="77777777" w:rsidR="00D04DA0" w:rsidRPr="00AF59AD" w:rsidRDefault="00D04DA0" w:rsidP="00D04DA0">
            <w:hyperlink r:id="rId413" w:history="1">
              <w:r>
                <w:rPr>
                  <w:rStyle w:val="Hyperlink"/>
                </w:rPr>
                <w:t>C1-204855</w:t>
              </w:r>
            </w:hyperlink>
          </w:p>
        </w:tc>
        <w:tc>
          <w:tcPr>
            <w:tcW w:w="4191" w:type="dxa"/>
            <w:gridSpan w:val="3"/>
            <w:tcBorders>
              <w:top w:val="single" w:sz="4" w:space="0" w:color="auto"/>
              <w:bottom w:val="single" w:sz="4" w:space="0" w:color="auto"/>
            </w:tcBorders>
            <w:shd w:val="clear" w:color="auto" w:fill="FFFF00"/>
          </w:tcPr>
          <w:p w14:paraId="17C204E2" w14:textId="77777777" w:rsidR="00D04DA0" w:rsidRDefault="00D04DA0" w:rsidP="00D04DA0">
            <w:pPr>
              <w:rPr>
                <w:rFonts w:cs="Arial"/>
              </w:rPr>
            </w:pPr>
            <w:r>
              <w:rPr>
                <w:rFonts w:cs="Arial"/>
              </w:rPr>
              <w:t>Use existing NAS signalling connection to send mobility reg due to receipt of URC delete indication IE. (5GS)</w:t>
            </w:r>
          </w:p>
        </w:tc>
        <w:tc>
          <w:tcPr>
            <w:tcW w:w="1767" w:type="dxa"/>
            <w:tcBorders>
              <w:top w:val="single" w:sz="4" w:space="0" w:color="auto"/>
              <w:bottom w:val="single" w:sz="4" w:space="0" w:color="auto"/>
            </w:tcBorders>
            <w:shd w:val="clear" w:color="auto" w:fill="FFFF00"/>
          </w:tcPr>
          <w:p w14:paraId="094212EB" w14:textId="77777777" w:rsidR="00D04DA0" w:rsidRDefault="00D04DA0" w:rsidP="00D04DA0">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46DC796B" w14:textId="77777777" w:rsidR="00D04DA0" w:rsidRDefault="00D04DA0" w:rsidP="00D04DA0">
            <w:pPr>
              <w:rPr>
                <w:rFonts w:cs="Arial"/>
              </w:rPr>
            </w:pPr>
            <w:r>
              <w:rPr>
                <w:rFonts w:cs="Arial"/>
              </w:rPr>
              <w:t>CR 2484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2AD29E" w14:textId="77777777" w:rsidR="00D04DA0" w:rsidRDefault="00D04DA0" w:rsidP="00D04DA0"/>
        </w:tc>
      </w:tr>
      <w:tr w:rsidR="00D04DA0" w:rsidRPr="00D95972" w14:paraId="02222860" w14:textId="77777777" w:rsidTr="002269BF">
        <w:tc>
          <w:tcPr>
            <w:tcW w:w="976" w:type="dxa"/>
            <w:tcBorders>
              <w:top w:val="nil"/>
              <w:left w:val="thinThickThinSmallGap" w:sz="24" w:space="0" w:color="auto"/>
              <w:bottom w:val="nil"/>
            </w:tcBorders>
            <w:shd w:val="clear" w:color="auto" w:fill="auto"/>
          </w:tcPr>
          <w:p w14:paraId="37CF2835"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21465472"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22224F11" w14:textId="77777777" w:rsidR="00D04DA0" w:rsidRPr="00AF59AD" w:rsidRDefault="00D04DA0" w:rsidP="00D04DA0">
            <w:hyperlink r:id="rId414" w:history="1">
              <w:r>
                <w:rPr>
                  <w:rStyle w:val="Hyperlink"/>
                </w:rPr>
                <w:t>C1-204857</w:t>
              </w:r>
            </w:hyperlink>
          </w:p>
        </w:tc>
        <w:tc>
          <w:tcPr>
            <w:tcW w:w="4191" w:type="dxa"/>
            <w:gridSpan w:val="3"/>
            <w:tcBorders>
              <w:top w:val="single" w:sz="4" w:space="0" w:color="auto"/>
              <w:bottom w:val="single" w:sz="4" w:space="0" w:color="auto"/>
            </w:tcBorders>
            <w:shd w:val="clear" w:color="auto" w:fill="FFFF00"/>
          </w:tcPr>
          <w:p w14:paraId="193FF4C1" w14:textId="77777777" w:rsidR="00D04DA0" w:rsidRDefault="00D04DA0" w:rsidP="00D04DA0">
            <w:pPr>
              <w:rPr>
                <w:rFonts w:cs="Arial"/>
              </w:rPr>
            </w:pPr>
            <w:r>
              <w:rPr>
                <w:rFonts w:cs="Arial"/>
              </w:rPr>
              <w:t>Use existing NAS signalling connection to send mobility reg due to receipt of URC delete indication IE. (EPS)</w:t>
            </w:r>
          </w:p>
        </w:tc>
        <w:tc>
          <w:tcPr>
            <w:tcW w:w="1767" w:type="dxa"/>
            <w:tcBorders>
              <w:top w:val="single" w:sz="4" w:space="0" w:color="auto"/>
              <w:bottom w:val="single" w:sz="4" w:space="0" w:color="auto"/>
            </w:tcBorders>
            <w:shd w:val="clear" w:color="auto" w:fill="FFFF00"/>
          </w:tcPr>
          <w:p w14:paraId="459D3EB8" w14:textId="77777777" w:rsidR="00D04DA0" w:rsidRDefault="00D04DA0" w:rsidP="00D04DA0">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3C7BF1EF" w14:textId="77777777" w:rsidR="00D04DA0" w:rsidRDefault="00D04DA0" w:rsidP="00D04DA0">
            <w:pPr>
              <w:rPr>
                <w:rFonts w:cs="Arial"/>
              </w:rPr>
            </w:pPr>
            <w:r>
              <w:rPr>
                <w:rFonts w:cs="Arial"/>
              </w:rPr>
              <w:t>CR 3420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FD3689" w14:textId="77777777" w:rsidR="00D04DA0" w:rsidRDefault="00D04DA0" w:rsidP="00D04DA0"/>
        </w:tc>
      </w:tr>
      <w:tr w:rsidR="00D04DA0" w:rsidRPr="00D95972" w14:paraId="61D4A3A8" w14:textId="77777777" w:rsidTr="00B11C9B">
        <w:tc>
          <w:tcPr>
            <w:tcW w:w="976" w:type="dxa"/>
            <w:tcBorders>
              <w:top w:val="nil"/>
              <w:left w:val="thinThickThinSmallGap" w:sz="24" w:space="0" w:color="auto"/>
              <w:bottom w:val="nil"/>
            </w:tcBorders>
            <w:shd w:val="clear" w:color="auto" w:fill="auto"/>
          </w:tcPr>
          <w:p w14:paraId="73738F10"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33444EC1"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5E8E08EB" w14:textId="77777777" w:rsidR="00D04DA0" w:rsidRPr="00AF59AD" w:rsidRDefault="00D04DA0" w:rsidP="00D04DA0"/>
        </w:tc>
        <w:tc>
          <w:tcPr>
            <w:tcW w:w="4191" w:type="dxa"/>
            <w:gridSpan w:val="3"/>
            <w:tcBorders>
              <w:top w:val="single" w:sz="4" w:space="0" w:color="auto"/>
              <w:bottom w:val="single" w:sz="4" w:space="0" w:color="auto"/>
            </w:tcBorders>
            <w:shd w:val="clear" w:color="auto" w:fill="FFFFFF"/>
          </w:tcPr>
          <w:p w14:paraId="09F9122A" w14:textId="77777777" w:rsidR="00D04DA0" w:rsidRDefault="00D04DA0" w:rsidP="00D04DA0">
            <w:pPr>
              <w:rPr>
                <w:rFonts w:cs="Arial"/>
              </w:rPr>
            </w:pPr>
          </w:p>
        </w:tc>
        <w:tc>
          <w:tcPr>
            <w:tcW w:w="1767" w:type="dxa"/>
            <w:tcBorders>
              <w:top w:val="single" w:sz="4" w:space="0" w:color="auto"/>
              <w:bottom w:val="single" w:sz="4" w:space="0" w:color="auto"/>
            </w:tcBorders>
            <w:shd w:val="clear" w:color="auto" w:fill="FFFFFF"/>
          </w:tcPr>
          <w:p w14:paraId="333A933A" w14:textId="77777777" w:rsidR="00D04DA0" w:rsidRDefault="00D04DA0" w:rsidP="00D04DA0">
            <w:pPr>
              <w:rPr>
                <w:rFonts w:cs="Arial"/>
              </w:rPr>
            </w:pPr>
          </w:p>
        </w:tc>
        <w:tc>
          <w:tcPr>
            <w:tcW w:w="826" w:type="dxa"/>
            <w:tcBorders>
              <w:top w:val="single" w:sz="4" w:space="0" w:color="auto"/>
              <w:bottom w:val="single" w:sz="4" w:space="0" w:color="auto"/>
            </w:tcBorders>
            <w:shd w:val="clear" w:color="auto" w:fill="FFFFFF"/>
          </w:tcPr>
          <w:p w14:paraId="692ED3DC" w14:textId="77777777" w:rsidR="00D04DA0"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829D2D" w14:textId="77777777" w:rsidR="00D04DA0" w:rsidRDefault="00D04DA0" w:rsidP="00D04DA0"/>
        </w:tc>
      </w:tr>
      <w:tr w:rsidR="00D04DA0" w:rsidRPr="00D95972" w14:paraId="5A6E42F0" w14:textId="77777777" w:rsidTr="00B11C9B">
        <w:tc>
          <w:tcPr>
            <w:tcW w:w="976" w:type="dxa"/>
            <w:tcBorders>
              <w:top w:val="nil"/>
              <w:left w:val="thinThickThinSmallGap" w:sz="24" w:space="0" w:color="auto"/>
              <w:bottom w:val="nil"/>
            </w:tcBorders>
            <w:shd w:val="clear" w:color="auto" w:fill="auto"/>
          </w:tcPr>
          <w:p w14:paraId="35975BD8"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0AAB31F5"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000000" w:fill="FFFFFF"/>
          </w:tcPr>
          <w:p w14:paraId="64A8383A" w14:textId="77777777" w:rsidR="00D04DA0" w:rsidRPr="00AF59AD" w:rsidRDefault="00D04DA0" w:rsidP="00D04DA0"/>
        </w:tc>
        <w:tc>
          <w:tcPr>
            <w:tcW w:w="4191" w:type="dxa"/>
            <w:gridSpan w:val="3"/>
            <w:tcBorders>
              <w:top w:val="single" w:sz="4" w:space="0" w:color="auto"/>
              <w:bottom w:val="single" w:sz="4" w:space="0" w:color="auto"/>
            </w:tcBorders>
            <w:shd w:val="clear" w:color="000000" w:fill="FFFFFF"/>
          </w:tcPr>
          <w:p w14:paraId="2481FA10" w14:textId="77777777" w:rsidR="00D04DA0" w:rsidRDefault="00D04DA0" w:rsidP="00D04DA0">
            <w:pPr>
              <w:rPr>
                <w:rFonts w:cs="Arial"/>
              </w:rPr>
            </w:pPr>
          </w:p>
        </w:tc>
        <w:tc>
          <w:tcPr>
            <w:tcW w:w="1767" w:type="dxa"/>
            <w:tcBorders>
              <w:top w:val="single" w:sz="4" w:space="0" w:color="auto"/>
              <w:bottom w:val="single" w:sz="4" w:space="0" w:color="auto"/>
            </w:tcBorders>
            <w:shd w:val="clear" w:color="000000" w:fill="FFFFFF"/>
          </w:tcPr>
          <w:p w14:paraId="29630E5B" w14:textId="77777777" w:rsidR="00D04DA0" w:rsidRDefault="00D04DA0" w:rsidP="00D04DA0">
            <w:pPr>
              <w:rPr>
                <w:rFonts w:cs="Arial"/>
              </w:rPr>
            </w:pPr>
          </w:p>
        </w:tc>
        <w:tc>
          <w:tcPr>
            <w:tcW w:w="826" w:type="dxa"/>
            <w:tcBorders>
              <w:top w:val="single" w:sz="4" w:space="0" w:color="auto"/>
              <w:bottom w:val="single" w:sz="4" w:space="0" w:color="auto"/>
            </w:tcBorders>
            <w:shd w:val="clear" w:color="000000" w:fill="FFFFFF"/>
          </w:tcPr>
          <w:p w14:paraId="582A8B07" w14:textId="77777777" w:rsidR="00D04DA0"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14:paraId="732480CE" w14:textId="77777777" w:rsidR="00D04DA0" w:rsidRDefault="00D04DA0" w:rsidP="00D04DA0"/>
        </w:tc>
      </w:tr>
      <w:tr w:rsidR="00D04DA0" w:rsidRPr="00D95972" w14:paraId="71B2768E" w14:textId="77777777" w:rsidTr="00B11C9B">
        <w:tc>
          <w:tcPr>
            <w:tcW w:w="976" w:type="dxa"/>
            <w:tcBorders>
              <w:top w:val="single" w:sz="4" w:space="0" w:color="auto"/>
              <w:left w:val="thinThickThinSmallGap" w:sz="24" w:space="0" w:color="auto"/>
              <w:bottom w:val="single" w:sz="4" w:space="0" w:color="auto"/>
            </w:tcBorders>
          </w:tcPr>
          <w:p w14:paraId="530AE4CD" w14:textId="77777777" w:rsidR="00D04DA0" w:rsidRPr="00195064" w:rsidRDefault="00D04DA0" w:rsidP="00D04DA0">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63F870BA" w14:textId="77777777" w:rsidR="00D04DA0" w:rsidRPr="00D95972" w:rsidRDefault="00D04DA0" w:rsidP="00D04DA0">
            <w:pPr>
              <w:rPr>
                <w:rFonts w:cs="Arial"/>
              </w:rPr>
            </w:pPr>
            <w:r>
              <w:t>5G_SRVCC (CT4 lead)</w:t>
            </w:r>
          </w:p>
        </w:tc>
        <w:tc>
          <w:tcPr>
            <w:tcW w:w="1088" w:type="dxa"/>
            <w:tcBorders>
              <w:top w:val="single" w:sz="4" w:space="0" w:color="auto"/>
              <w:bottom w:val="single" w:sz="4" w:space="0" w:color="auto"/>
            </w:tcBorders>
          </w:tcPr>
          <w:p w14:paraId="4D096AC2"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tcPr>
          <w:p w14:paraId="7D51707C" w14:textId="77777777" w:rsidR="00D04DA0" w:rsidRPr="00D95972" w:rsidRDefault="00D04DA0" w:rsidP="00D04DA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8554759" w14:textId="77777777" w:rsidR="00D04DA0" w:rsidRPr="00D95972" w:rsidRDefault="00D04DA0" w:rsidP="00D04DA0">
            <w:pPr>
              <w:rPr>
                <w:rFonts w:cs="Arial"/>
              </w:rPr>
            </w:pPr>
          </w:p>
        </w:tc>
        <w:tc>
          <w:tcPr>
            <w:tcW w:w="826" w:type="dxa"/>
            <w:tcBorders>
              <w:top w:val="single" w:sz="4" w:space="0" w:color="auto"/>
              <w:bottom w:val="single" w:sz="4" w:space="0" w:color="auto"/>
            </w:tcBorders>
          </w:tcPr>
          <w:p w14:paraId="3A9EF660"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tcPr>
          <w:p w14:paraId="7F5EA0EE" w14:textId="77777777" w:rsidR="00D04DA0" w:rsidRDefault="00D04DA0" w:rsidP="00D04DA0">
            <w:pPr>
              <w:rPr>
                <w:szCs w:val="16"/>
              </w:rPr>
            </w:pPr>
            <w:r w:rsidRPr="004069DE">
              <w:t xml:space="preserve">CT aspects of </w:t>
            </w:r>
            <w:r>
              <w:t>single radio voice continuity from 5GS to 3G</w:t>
            </w:r>
            <w:r w:rsidRPr="00D95972">
              <w:rPr>
                <w:rFonts w:eastAsia="Batang" w:cs="Arial"/>
                <w:color w:val="000000"/>
                <w:lang w:eastAsia="ko-KR"/>
              </w:rPr>
              <w:br/>
            </w:r>
          </w:p>
          <w:p w14:paraId="6C50C56A" w14:textId="77777777" w:rsidR="00D04DA0" w:rsidRPr="00D95972" w:rsidRDefault="00D04DA0" w:rsidP="00D04DA0">
            <w:pPr>
              <w:rPr>
                <w:rFonts w:cs="Arial"/>
              </w:rPr>
            </w:pPr>
            <w:r w:rsidRPr="004A33FD">
              <w:rPr>
                <w:szCs w:val="16"/>
                <w:highlight w:val="green"/>
              </w:rPr>
              <w:t>100%</w:t>
            </w:r>
            <w:r w:rsidRPr="00D95972">
              <w:rPr>
                <w:rFonts w:eastAsia="Batang" w:cs="Arial"/>
                <w:color w:val="000000"/>
                <w:lang w:eastAsia="ko-KR"/>
              </w:rPr>
              <w:br/>
            </w:r>
          </w:p>
        </w:tc>
      </w:tr>
      <w:tr w:rsidR="00D04DA0" w:rsidRPr="00D95972" w14:paraId="291BA348" w14:textId="77777777" w:rsidTr="00B11C9B">
        <w:tc>
          <w:tcPr>
            <w:tcW w:w="976" w:type="dxa"/>
            <w:tcBorders>
              <w:top w:val="nil"/>
              <w:left w:val="thinThickThinSmallGap" w:sz="24" w:space="0" w:color="auto"/>
              <w:bottom w:val="nil"/>
            </w:tcBorders>
            <w:shd w:val="clear" w:color="auto" w:fill="auto"/>
          </w:tcPr>
          <w:p w14:paraId="667B19F3"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1B9F5C91"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4BAEDF9F"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shd w:val="clear" w:color="auto" w:fill="FFFFFF"/>
          </w:tcPr>
          <w:p w14:paraId="0EC5B267"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5159D283"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7DEDD529"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17837A" w14:textId="77777777" w:rsidR="00D04DA0" w:rsidRPr="00D95972" w:rsidRDefault="00D04DA0" w:rsidP="00D04DA0">
            <w:pPr>
              <w:rPr>
                <w:rFonts w:cs="Arial"/>
              </w:rPr>
            </w:pPr>
          </w:p>
        </w:tc>
      </w:tr>
      <w:tr w:rsidR="00D04DA0" w:rsidRPr="00D95972" w14:paraId="3902921D" w14:textId="77777777" w:rsidTr="00B11C9B">
        <w:tc>
          <w:tcPr>
            <w:tcW w:w="976" w:type="dxa"/>
            <w:tcBorders>
              <w:top w:val="nil"/>
              <w:left w:val="thinThickThinSmallGap" w:sz="24" w:space="0" w:color="auto"/>
              <w:bottom w:val="nil"/>
            </w:tcBorders>
            <w:shd w:val="clear" w:color="auto" w:fill="auto"/>
          </w:tcPr>
          <w:p w14:paraId="2453D155"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3E926AFE"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121F6632" w14:textId="77777777" w:rsidR="00D04DA0" w:rsidRPr="00F365E1" w:rsidRDefault="00D04DA0" w:rsidP="00D04DA0"/>
        </w:tc>
        <w:tc>
          <w:tcPr>
            <w:tcW w:w="4191" w:type="dxa"/>
            <w:gridSpan w:val="3"/>
            <w:tcBorders>
              <w:top w:val="single" w:sz="4" w:space="0" w:color="auto"/>
              <w:bottom w:val="single" w:sz="4" w:space="0" w:color="auto"/>
            </w:tcBorders>
            <w:shd w:val="clear" w:color="auto" w:fill="FFFFFF"/>
          </w:tcPr>
          <w:p w14:paraId="59A0506C" w14:textId="77777777" w:rsidR="00D04DA0" w:rsidRDefault="00D04DA0" w:rsidP="00D04DA0">
            <w:pPr>
              <w:rPr>
                <w:rFonts w:cs="Arial"/>
              </w:rPr>
            </w:pPr>
          </w:p>
        </w:tc>
        <w:tc>
          <w:tcPr>
            <w:tcW w:w="1767" w:type="dxa"/>
            <w:tcBorders>
              <w:top w:val="single" w:sz="4" w:space="0" w:color="auto"/>
              <w:bottom w:val="single" w:sz="4" w:space="0" w:color="auto"/>
            </w:tcBorders>
            <w:shd w:val="clear" w:color="auto" w:fill="FFFFFF"/>
          </w:tcPr>
          <w:p w14:paraId="763A2B47" w14:textId="77777777" w:rsidR="00D04DA0" w:rsidRDefault="00D04DA0" w:rsidP="00D04DA0">
            <w:pPr>
              <w:rPr>
                <w:rFonts w:cs="Arial"/>
              </w:rPr>
            </w:pPr>
          </w:p>
        </w:tc>
        <w:tc>
          <w:tcPr>
            <w:tcW w:w="826" w:type="dxa"/>
            <w:tcBorders>
              <w:top w:val="single" w:sz="4" w:space="0" w:color="auto"/>
              <w:bottom w:val="single" w:sz="4" w:space="0" w:color="auto"/>
            </w:tcBorders>
            <w:shd w:val="clear" w:color="auto" w:fill="FFFFFF"/>
          </w:tcPr>
          <w:p w14:paraId="309B4026" w14:textId="77777777" w:rsidR="00D04DA0"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F8C74C" w14:textId="77777777" w:rsidR="00D04DA0" w:rsidRDefault="00D04DA0" w:rsidP="00D04DA0">
            <w:pPr>
              <w:rPr>
                <w:rFonts w:cs="Arial"/>
              </w:rPr>
            </w:pPr>
          </w:p>
        </w:tc>
      </w:tr>
      <w:tr w:rsidR="00D04DA0" w:rsidRPr="00D95972" w14:paraId="0F94286A" w14:textId="77777777" w:rsidTr="00B11C9B">
        <w:tc>
          <w:tcPr>
            <w:tcW w:w="976" w:type="dxa"/>
            <w:tcBorders>
              <w:top w:val="nil"/>
              <w:left w:val="thinThickThinSmallGap" w:sz="24" w:space="0" w:color="auto"/>
              <w:bottom w:val="nil"/>
            </w:tcBorders>
            <w:shd w:val="clear" w:color="auto" w:fill="auto"/>
          </w:tcPr>
          <w:p w14:paraId="32AC44C4"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15D6F211"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72112800"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shd w:val="clear" w:color="auto" w:fill="FFFFFF"/>
          </w:tcPr>
          <w:p w14:paraId="17388030"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6D9A7266"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59239F66"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A6FF12" w14:textId="77777777" w:rsidR="00D04DA0" w:rsidRPr="00D95972" w:rsidRDefault="00D04DA0" w:rsidP="00D04DA0">
            <w:pPr>
              <w:rPr>
                <w:rFonts w:cs="Arial"/>
              </w:rPr>
            </w:pPr>
          </w:p>
        </w:tc>
      </w:tr>
      <w:tr w:rsidR="00D04DA0" w:rsidRPr="00D95972" w14:paraId="202FED3B" w14:textId="77777777" w:rsidTr="00B11C9B">
        <w:tc>
          <w:tcPr>
            <w:tcW w:w="976" w:type="dxa"/>
            <w:tcBorders>
              <w:top w:val="nil"/>
              <w:left w:val="thinThickThinSmallGap" w:sz="24" w:space="0" w:color="auto"/>
              <w:bottom w:val="nil"/>
            </w:tcBorders>
            <w:shd w:val="clear" w:color="auto" w:fill="auto"/>
          </w:tcPr>
          <w:p w14:paraId="41DF19F0"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26F2E534"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4F4FCDA3"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shd w:val="clear" w:color="auto" w:fill="FFFFFF"/>
          </w:tcPr>
          <w:p w14:paraId="4390C693"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241EBF82"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4AA5AA5A"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852D83" w14:textId="77777777" w:rsidR="00D04DA0" w:rsidRPr="00D95972" w:rsidRDefault="00D04DA0" w:rsidP="00D04DA0">
            <w:pPr>
              <w:rPr>
                <w:rFonts w:cs="Arial"/>
              </w:rPr>
            </w:pPr>
          </w:p>
        </w:tc>
      </w:tr>
      <w:tr w:rsidR="00D04DA0" w:rsidRPr="00D95972" w14:paraId="33B74CB0" w14:textId="77777777" w:rsidTr="00B11C9B">
        <w:tc>
          <w:tcPr>
            <w:tcW w:w="976" w:type="dxa"/>
            <w:tcBorders>
              <w:top w:val="nil"/>
              <w:left w:val="thinThickThinSmallGap" w:sz="24" w:space="0" w:color="auto"/>
              <w:bottom w:val="nil"/>
            </w:tcBorders>
            <w:shd w:val="clear" w:color="auto" w:fill="auto"/>
          </w:tcPr>
          <w:p w14:paraId="69ACC6D3"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2454770D"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576804DD"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shd w:val="clear" w:color="auto" w:fill="FFFFFF"/>
          </w:tcPr>
          <w:p w14:paraId="4C8F75A4"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36A0E8E0"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56129A1D"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AF21FB" w14:textId="77777777" w:rsidR="00D04DA0" w:rsidRPr="00D95972" w:rsidRDefault="00D04DA0" w:rsidP="00D04DA0">
            <w:pPr>
              <w:rPr>
                <w:rFonts w:cs="Arial"/>
              </w:rPr>
            </w:pPr>
          </w:p>
        </w:tc>
      </w:tr>
      <w:tr w:rsidR="00D04DA0" w:rsidRPr="00D95972" w14:paraId="6D8C74F6" w14:textId="77777777" w:rsidTr="00B11C9B">
        <w:tc>
          <w:tcPr>
            <w:tcW w:w="976" w:type="dxa"/>
            <w:tcBorders>
              <w:top w:val="single" w:sz="4" w:space="0" w:color="auto"/>
              <w:left w:val="thinThickThinSmallGap" w:sz="24" w:space="0" w:color="auto"/>
              <w:bottom w:val="single" w:sz="4" w:space="0" w:color="auto"/>
            </w:tcBorders>
          </w:tcPr>
          <w:p w14:paraId="1A05BFC0" w14:textId="77777777" w:rsidR="00D04DA0" w:rsidRPr="00195064" w:rsidRDefault="00D04DA0" w:rsidP="00D04DA0">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6999EAFC" w14:textId="77777777" w:rsidR="00D04DA0" w:rsidRPr="00D95972" w:rsidRDefault="00D04DA0" w:rsidP="00D04DA0">
            <w:pPr>
              <w:rPr>
                <w:rFonts w:cs="Arial"/>
              </w:rPr>
            </w:pPr>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14:paraId="50D8B544"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tcPr>
          <w:p w14:paraId="24AEC4E0" w14:textId="77777777" w:rsidR="00D04DA0" w:rsidRPr="00D95972" w:rsidRDefault="00D04DA0" w:rsidP="00D04DA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FC390AD" w14:textId="77777777" w:rsidR="00D04DA0" w:rsidRPr="00D95972" w:rsidRDefault="00D04DA0" w:rsidP="00D04DA0">
            <w:pPr>
              <w:rPr>
                <w:rFonts w:cs="Arial"/>
              </w:rPr>
            </w:pPr>
          </w:p>
        </w:tc>
        <w:tc>
          <w:tcPr>
            <w:tcW w:w="826" w:type="dxa"/>
            <w:tcBorders>
              <w:top w:val="single" w:sz="4" w:space="0" w:color="auto"/>
              <w:bottom w:val="single" w:sz="4" w:space="0" w:color="auto"/>
            </w:tcBorders>
          </w:tcPr>
          <w:p w14:paraId="6C922BBD"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tcPr>
          <w:p w14:paraId="3EA4EB45" w14:textId="77777777" w:rsidR="00D04DA0" w:rsidRDefault="00D04DA0" w:rsidP="00D04DA0">
            <w:pPr>
              <w:rPr>
                <w:szCs w:val="16"/>
              </w:rPr>
            </w:pPr>
            <w:r w:rsidRPr="004F3D08">
              <w:rPr>
                <w:szCs w:val="16"/>
              </w:rPr>
              <w:t>CT aspects on 5GS Transfer of Policies for Background Data</w:t>
            </w:r>
          </w:p>
          <w:p w14:paraId="57E28869" w14:textId="77777777" w:rsidR="00D04DA0" w:rsidRDefault="00D04DA0" w:rsidP="00D04DA0">
            <w:pPr>
              <w:rPr>
                <w:szCs w:val="16"/>
              </w:rPr>
            </w:pPr>
          </w:p>
          <w:p w14:paraId="289815E3" w14:textId="77777777" w:rsidR="00D04DA0" w:rsidRPr="00D95972" w:rsidRDefault="00D04DA0" w:rsidP="00D04DA0">
            <w:pPr>
              <w:rPr>
                <w:rFonts w:cs="Arial"/>
              </w:rPr>
            </w:pPr>
            <w:r w:rsidRPr="004A33FD">
              <w:rPr>
                <w:szCs w:val="16"/>
                <w:highlight w:val="green"/>
              </w:rPr>
              <w:t>100%</w:t>
            </w:r>
            <w:r w:rsidRPr="00D95972">
              <w:rPr>
                <w:rFonts w:eastAsia="Batang" w:cs="Arial"/>
                <w:color w:val="000000"/>
                <w:lang w:eastAsia="ko-KR"/>
              </w:rPr>
              <w:br/>
            </w:r>
          </w:p>
        </w:tc>
      </w:tr>
      <w:tr w:rsidR="00D04DA0" w:rsidRPr="00D95972" w14:paraId="70DAC487" w14:textId="77777777" w:rsidTr="00B11C9B">
        <w:tc>
          <w:tcPr>
            <w:tcW w:w="976" w:type="dxa"/>
            <w:tcBorders>
              <w:top w:val="nil"/>
              <w:left w:val="thinThickThinSmallGap" w:sz="24" w:space="0" w:color="auto"/>
              <w:bottom w:val="nil"/>
            </w:tcBorders>
            <w:shd w:val="clear" w:color="auto" w:fill="auto"/>
          </w:tcPr>
          <w:p w14:paraId="406FF6DB"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225E0235"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0B876C25"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shd w:val="clear" w:color="auto" w:fill="FFFFFF"/>
          </w:tcPr>
          <w:p w14:paraId="654C8674"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43CF0720"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7851418B"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4C796A" w14:textId="77777777" w:rsidR="00D04DA0" w:rsidRPr="00D95972" w:rsidRDefault="00D04DA0" w:rsidP="00D04DA0">
            <w:pPr>
              <w:rPr>
                <w:rFonts w:cs="Arial"/>
              </w:rPr>
            </w:pPr>
          </w:p>
        </w:tc>
      </w:tr>
      <w:tr w:rsidR="00D04DA0" w:rsidRPr="00D95972" w14:paraId="2F37C8F4" w14:textId="77777777" w:rsidTr="00B11C9B">
        <w:tc>
          <w:tcPr>
            <w:tcW w:w="976" w:type="dxa"/>
            <w:tcBorders>
              <w:top w:val="nil"/>
              <w:left w:val="thinThickThinSmallGap" w:sz="24" w:space="0" w:color="auto"/>
              <w:bottom w:val="nil"/>
            </w:tcBorders>
            <w:shd w:val="clear" w:color="auto" w:fill="auto"/>
          </w:tcPr>
          <w:p w14:paraId="13B253E6"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3B4964EA"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09B12DFE"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shd w:val="clear" w:color="auto" w:fill="FFFFFF"/>
          </w:tcPr>
          <w:p w14:paraId="6D3E199A"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026908DC"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12858038"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94A2D7" w14:textId="77777777" w:rsidR="00D04DA0" w:rsidRPr="00D95972" w:rsidRDefault="00D04DA0" w:rsidP="00D04DA0">
            <w:pPr>
              <w:rPr>
                <w:rFonts w:cs="Arial"/>
              </w:rPr>
            </w:pPr>
          </w:p>
        </w:tc>
      </w:tr>
      <w:tr w:rsidR="00D04DA0" w:rsidRPr="00D95972" w14:paraId="32F52409" w14:textId="77777777" w:rsidTr="00B11C9B">
        <w:tc>
          <w:tcPr>
            <w:tcW w:w="976" w:type="dxa"/>
            <w:tcBorders>
              <w:top w:val="nil"/>
              <w:left w:val="thinThickThinSmallGap" w:sz="24" w:space="0" w:color="auto"/>
              <w:bottom w:val="nil"/>
            </w:tcBorders>
            <w:shd w:val="clear" w:color="auto" w:fill="auto"/>
          </w:tcPr>
          <w:p w14:paraId="0A2510FC"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4B094CF1"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3ED998A3"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shd w:val="clear" w:color="auto" w:fill="FFFFFF"/>
          </w:tcPr>
          <w:p w14:paraId="3CC16BF3"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63570EBC"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1DDD2AC0"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BDC32B" w14:textId="77777777" w:rsidR="00D04DA0" w:rsidRPr="00D95972" w:rsidRDefault="00D04DA0" w:rsidP="00D04DA0">
            <w:pPr>
              <w:rPr>
                <w:rFonts w:cs="Arial"/>
              </w:rPr>
            </w:pPr>
          </w:p>
        </w:tc>
      </w:tr>
      <w:tr w:rsidR="00D04DA0" w:rsidRPr="00D95972" w14:paraId="0A8A76FD" w14:textId="77777777" w:rsidTr="002269BF">
        <w:tc>
          <w:tcPr>
            <w:tcW w:w="976" w:type="dxa"/>
            <w:tcBorders>
              <w:top w:val="single" w:sz="4" w:space="0" w:color="auto"/>
              <w:left w:val="thinThickThinSmallGap" w:sz="24" w:space="0" w:color="auto"/>
              <w:bottom w:val="single" w:sz="4" w:space="0" w:color="auto"/>
            </w:tcBorders>
          </w:tcPr>
          <w:p w14:paraId="017437D4" w14:textId="77777777" w:rsidR="00D04DA0" w:rsidRPr="00195064" w:rsidRDefault="00D04DA0" w:rsidP="00D04DA0">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628E6939" w14:textId="77777777" w:rsidR="00D04DA0" w:rsidRPr="00D95972" w:rsidRDefault="00D04DA0" w:rsidP="00D04DA0">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0C67AC2B"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tcPr>
          <w:p w14:paraId="0044A140" w14:textId="77777777" w:rsidR="00D04DA0" w:rsidRPr="00D95972" w:rsidRDefault="00D04DA0" w:rsidP="00D04DA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3EACD7E" w14:textId="77777777" w:rsidR="00D04DA0" w:rsidRPr="00D95972" w:rsidRDefault="00D04DA0" w:rsidP="00D04DA0">
            <w:pPr>
              <w:rPr>
                <w:rFonts w:cs="Arial"/>
              </w:rPr>
            </w:pPr>
          </w:p>
        </w:tc>
        <w:tc>
          <w:tcPr>
            <w:tcW w:w="826" w:type="dxa"/>
            <w:tcBorders>
              <w:top w:val="single" w:sz="4" w:space="0" w:color="auto"/>
              <w:bottom w:val="single" w:sz="4" w:space="0" w:color="auto"/>
            </w:tcBorders>
          </w:tcPr>
          <w:p w14:paraId="41DA5249"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tcPr>
          <w:p w14:paraId="6F9397E1" w14:textId="77777777" w:rsidR="00D04DA0" w:rsidRDefault="00D04DA0" w:rsidP="00D04DA0">
            <w:pPr>
              <w:rPr>
                <w:szCs w:val="16"/>
              </w:rPr>
            </w:pPr>
            <w:r>
              <w:t>CT aspects of support for integrated access and backhaul (IAB)</w:t>
            </w:r>
          </w:p>
          <w:p w14:paraId="0C367905" w14:textId="77777777" w:rsidR="00D04DA0" w:rsidRDefault="00D04DA0" w:rsidP="00D04DA0">
            <w:pPr>
              <w:rPr>
                <w:szCs w:val="16"/>
              </w:rPr>
            </w:pPr>
          </w:p>
          <w:p w14:paraId="20CD660C" w14:textId="77777777" w:rsidR="00D04DA0" w:rsidRDefault="00D04DA0" w:rsidP="00D04DA0">
            <w:pPr>
              <w:rPr>
                <w:szCs w:val="16"/>
              </w:rPr>
            </w:pPr>
          </w:p>
          <w:p w14:paraId="02D09ACD" w14:textId="77777777" w:rsidR="00D04DA0" w:rsidRDefault="00D04DA0" w:rsidP="00D04DA0">
            <w:pPr>
              <w:rPr>
                <w:szCs w:val="16"/>
              </w:rPr>
            </w:pPr>
            <w:r w:rsidRPr="004A33FD">
              <w:rPr>
                <w:szCs w:val="16"/>
                <w:highlight w:val="green"/>
              </w:rPr>
              <w:t>100%</w:t>
            </w:r>
            <w:r w:rsidRPr="00D95972">
              <w:rPr>
                <w:rFonts w:eastAsia="Batang" w:cs="Arial"/>
                <w:color w:val="000000"/>
                <w:lang w:eastAsia="ko-KR"/>
              </w:rPr>
              <w:br/>
            </w:r>
          </w:p>
          <w:p w14:paraId="17CF660B" w14:textId="77777777" w:rsidR="00D04DA0" w:rsidRPr="00D95972" w:rsidRDefault="00D04DA0" w:rsidP="00D04DA0">
            <w:pPr>
              <w:rPr>
                <w:rFonts w:cs="Arial"/>
              </w:rPr>
            </w:pPr>
          </w:p>
        </w:tc>
      </w:tr>
      <w:tr w:rsidR="00D04DA0" w:rsidRPr="00D95972" w14:paraId="75C561F8" w14:textId="77777777" w:rsidTr="002269BF">
        <w:tc>
          <w:tcPr>
            <w:tcW w:w="976" w:type="dxa"/>
            <w:tcBorders>
              <w:top w:val="nil"/>
              <w:left w:val="thinThickThinSmallGap" w:sz="24" w:space="0" w:color="auto"/>
              <w:bottom w:val="nil"/>
            </w:tcBorders>
            <w:shd w:val="clear" w:color="auto" w:fill="auto"/>
          </w:tcPr>
          <w:p w14:paraId="7D037ADC" w14:textId="77777777" w:rsidR="00D04DA0" w:rsidRPr="00D95972" w:rsidRDefault="00D04DA0" w:rsidP="00D04DA0">
            <w:pPr>
              <w:rPr>
                <w:rFonts w:cs="Arial"/>
              </w:rPr>
            </w:pPr>
            <w:bookmarkStart w:id="48" w:name="_Hlk41481304"/>
          </w:p>
        </w:tc>
        <w:tc>
          <w:tcPr>
            <w:tcW w:w="1317" w:type="dxa"/>
            <w:gridSpan w:val="2"/>
            <w:tcBorders>
              <w:top w:val="nil"/>
              <w:bottom w:val="nil"/>
            </w:tcBorders>
            <w:shd w:val="clear" w:color="auto" w:fill="auto"/>
          </w:tcPr>
          <w:p w14:paraId="098D378C"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09989F73" w14:textId="77777777" w:rsidR="00D04DA0" w:rsidRPr="00D95972" w:rsidRDefault="00D04DA0" w:rsidP="00D04DA0">
            <w:pPr>
              <w:rPr>
                <w:rFonts w:cs="Arial"/>
              </w:rPr>
            </w:pPr>
            <w:hyperlink r:id="rId415" w:history="1">
              <w:r>
                <w:rPr>
                  <w:rStyle w:val="Hyperlink"/>
                </w:rPr>
                <w:t>C1-204662</w:t>
              </w:r>
            </w:hyperlink>
          </w:p>
        </w:tc>
        <w:tc>
          <w:tcPr>
            <w:tcW w:w="4191" w:type="dxa"/>
            <w:gridSpan w:val="3"/>
            <w:tcBorders>
              <w:top w:val="single" w:sz="4" w:space="0" w:color="auto"/>
              <w:bottom w:val="single" w:sz="4" w:space="0" w:color="auto"/>
            </w:tcBorders>
            <w:shd w:val="clear" w:color="auto" w:fill="FFFF00"/>
          </w:tcPr>
          <w:p w14:paraId="3F29AAFC" w14:textId="77777777" w:rsidR="00D04DA0" w:rsidRPr="00D95972" w:rsidRDefault="00D04DA0" w:rsidP="00D04DA0">
            <w:pPr>
              <w:rPr>
                <w:rFonts w:cs="Arial"/>
              </w:rPr>
            </w:pPr>
            <w:r>
              <w:rPr>
                <w:rFonts w:cs="Arial"/>
              </w:rPr>
              <w:t>Removal of Editor’s note on UAC for IAB</w:t>
            </w:r>
          </w:p>
        </w:tc>
        <w:tc>
          <w:tcPr>
            <w:tcW w:w="1767" w:type="dxa"/>
            <w:tcBorders>
              <w:top w:val="single" w:sz="4" w:space="0" w:color="auto"/>
              <w:bottom w:val="single" w:sz="4" w:space="0" w:color="auto"/>
            </w:tcBorders>
            <w:shd w:val="clear" w:color="auto" w:fill="FFFF00"/>
          </w:tcPr>
          <w:p w14:paraId="3C9165D5" w14:textId="77777777" w:rsidR="00D04DA0" w:rsidRPr="00D95972" w:rsidRDefault="00D04DA0" w:rsidP="00D04DA0">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0FC5F84" w14:textId="77777777" w:rsidR="00D04DA0" w:rsidRPr="00D95972" w:rsidRDefault="00D04DA0" w:rsidP="00D04DA0">
            <w:pPr>
              <w:rPr>
                <w:rFonts w:cs="Arial"/>
              </w:rPr>
            </w:pPr>
            <w:r>
              <w:rPr>
                <w:rFonts w:cs="Arial"/>
              </w:rPr>
              <w:t>CR 2442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E91B33" w14:textId="77777777" w:rsidR="00D04DA0" w:rsidRPr="00D95972" w:rsidRDefault="00D04DA0" w:rsidP="00D04DA0">
            <w:pPr>
              <w:rPr>
                <w:rFonts w:cs="Arial"/>
              </w:rPr>
            </w:pPr>
          </w:p>
        </w:tc>
      </w:tr>
      <w:bookmarkEnd w:id="48"/>
      <w:tr w:rsidR="00D04DA0" w:rsidRPr="00D95972" w14:paraId="6A41A74D" w14:textId="77777777" w:rsidTr="00B11C9B">
        <w:tc>
          <w:tcPr>
            <w:tcW w:w="976" w:type="dxa"/>
            <w:tcBorders>
              <w:top w:val="nil"/>
              <w:left w:val="thinThickThinSmallGap" w:sz="24" w:space="0" w:color="auto"/>
              <w:bottom w:val="nil"/>
            </w:tcBorders>
            <w:shd w:val="clear" w:color="auto" w:fill="auto"/>
          </w:tcPr>
          <w:p w14:paraId="304C5D42"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7CA271AF"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7EF03610"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shd w:val="clear" w:color="auto" w:fill="FFFFFF"/>
          </w:tcPr>
          <w:p w14:paraId="60570ECE"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06DFCC95"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52B81824"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82F6C4" w14:textId="77777777" w:rsidR="00D04DA0" w:rsidRPr="00D95972" w:rsidRDefault="00D04DA0" w:rsidP="00D04DA0">
            <w:pPr>
              <w:rPr>
                <w:rFonts w:cs="Arial"/>
              </w:rPr>
            </w:pPr>
          </w:p>
        </w:tc>
      </w:tr>
      <w:tr w:rsidR="00D04DA0" w:rsidRPr="00D95972" w14:paraId="2EB2FAC4" w14:textId="77777777" w:rsidTr="00B11C9B">
        <w:tc>
          <w:tcPr>
            <w:tcW w:w="976" w:type="dxa"/>
            <w:tcBorders>
              <w:top w:val="nil"/>
              <w:left w:val="thinThickThinSmallGap" w:sz="24" w:space="0" w:color="auto"/>
              <w:bottom w:val="nil"/>
            </w:tcBorders>
            <w:shd w:val="clear" w:color="auto" w:fill="auto"/>
          </w:tcPr>
          <w:p w14:paraId="73BC169A"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11BC05CA"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7536C2F6"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shd w:val="clear" w:color="auto" w:fill="FFFFFF"/>
          </w:tcPr>
          <w:p w14:paraId="50E25A7E"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16B668D2"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6EDFF9FB"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860D25" w14:textId="77777777" w:rsidR="00D04DA0" w:rsidRPr="00D95972" w:rsidRDefault="00D04DA0" w:rsidP="00D04DA0">
            <w:pPr>
              <w:rPr>
                <w:rFonts w:cs="Arial"/>
              </w:rPr>
            </w:pPr>
          </w:p>
        </w:tc>
      </w:tr>
      <w:tr w:rsidR="00D04DA0" w:rsidRPr="00D95972" w14:paraId="1146F37C" w14:textId="77777777" w:rsidTr="00B11C9B">
        <w:tc>
          <w:tcPr>
            <w:tcW w:w="976" w:type="dxa"/>
            <w:tcBorders>
              <w:top w:val="nil"/>
              <w:left w:val="thinThickThinSmallGap" w:sz="24" w:space="0" w:color="auto"/>
              <w:bottom w:val="nil"/>
            </w:tcBorders>
            <w:shd w:val="clear" w:color="auto" w:fill="auto"/>
          </w:tcPr>
          <w:p w14:paraId="234AFF21"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0F2A6B3C"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696092E5"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shd w:val="clear" w:color="auto" w:fill="FFFFFF"/>
          </w:tcPr>
          <w:p w14:paraId="38F03A93"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7303FC01"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7AE7B410"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F3B3D7" w14:textId="77777777" w:rsidR="00D04DA0" w:rsidRPr="00D95972" w:rsidRDefault="00D04DA0" w:rsidP="00D04DA0">
            <w:pPr>
              <w:rPr>
                <w:rFonts w:cs="Arial"/>
              </w:rPr>
            </w:pPr>
          </w:p>
        </w:tc>
      </w:tr>
      <w:tr w:rsidR="00D04DA0" w:rsidRPr="00D95972" w14:paraId="2D7ED1B5" w14:textId="77777777" w:rsidTr="00B11C9B">
        <w:tc>
          <w:tcPr>
            <w:tcW w:w="976" w:type="dxa"/>
            <w:tcBorders>
              <w:top w:val="nil"/>
              <w:left w:val="thinThickThinSmallGap" w:sz="24" w:space="0" w:color="auto"/>
              <w:bottom w:val="nil"/>
            </w:tcBorders>
            <w:shd w:val="clear" w:color="auto" w:fill="auto"/>
          </w:tcPr>
          <w:p w14:paraId="69F78E3F"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5918FB8D"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2E7722F2"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shd w:val="clear" w:color="auto" w:fill="FFFFFF"/>
          </w:tcPr>
          <w:p w14:paraId="2B8465C6"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114117D4"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093BCAA7"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DA29B4" w14:textId="77777777" w:rsidR="00D04DA0" w:rsidRPr="00D95972" w:rsidRDefault="00D04DA0" w:rsidP="00D04DA0">
            <w:pPr>
              <w:rPr>
                <w:rFonts w:cs="Arial"/>
              </w:rPr>
            </w:pPr>
          </w:p>
        </w:tc>
      </w:tr>
      <w:tr w:rsidR="00D04DA0" w:rsidRPr="00D95972" w14:paraId="189C0AB3" w14:textId="77777777" w:rsidTr="00B11C9B">
        <w:tc>
          <w:tcPr>
            <w:tcW w:w="976" w:type="dxa"/>
            <w:tcBorders>
              <w:top w:val="single" w:sz="4" w:space="0" w:color="auto"/>
              <w:left w:val="thinThickThinSmallGap" w:sz="24" w:space="0" w:color="auto"/>
              <w:bottom w:val="single" w:sz="4" w:space="0" w:color="auto"/>
            </w:tcBorders>
          </w:tcPr>
          <w:p w14:paraId="753FD522" w14:textId="77777777" w:rsidR="00D04DA0" w:rsidRPr="00195064" w:rsidRDefault="00D04DA0" w:rsidP="00D04DA0">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2CE06506" w14:textId="77777777" w:rsidR="00D04DA0" w:rsidRPr="00D95972" w:rsidRDefault="00D04DA0" w:rsidP="00D04DA0">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379071C5"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tcPr>
          <w:p w14:paraId="3B695D32" w14:textId="77777777" w:rsidR="00D04DA0" w:rsidRPr="00D95972" w:rsidRDefault="00D04DA0" w:rsidP="00D04DA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4291DB5" w14:textId="77777777" w:rsidR="00D04DA0" w:rsidRPr="00D95972" w:rsidRDefault="00D04DA0" w:rsidP="00D04DA0">
            <w:pPr>
              <w:rPr>
                <w:rFonts w:cs="Arial"/>
              </w:rPr>
            </w:pPr>
          </w:p>
        </w:tc>
        <w:tc>
          <w:tcPr>
            <w:tcW w:w="826" w:type="dxa"/>
            <w:tcBorders>
              <w:top w:val="single" w:sz="4" w:space="0" w:color="auto"/>
              <w:bottom w:val="single" w:sz="4" w:space="0" w:color="auto"/>
            </w:tcBorders>
          </w:tcPr>
          <w:p w14:paraId="48657ABA"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tcPr>
          <w:p w14:paraId="78220077" w14:textId="77777777" w:rsidR="00D04DA0" w:rsidRDefault="00D04DA0" w:rsidP="00D04DA0">
            <w:pPr>
              <w:rPr>
                <w:szCs w:val="16"/>
              </w:rPr>
            </w:pPr>
            <w:r w:rsidRPr="00B95267">
              <w:t xml:space="preserve">5GS Enhanced support of OTA mechanism for </w:t>
            </w:r>
            <w:r>
              <w:t xml:space="preserve">UICC </w:t>
            </w:r>
            <w:r w:rsidRPr="00B95267">
              <w:t>configuration parameter update</w:t>
            </w:r>
          </w:p>
          <w:p w14:paraId="4B78DFB3" w14:textId="77777777" w:rsidR="00D04DA0" w:rsidRDefault="00D04DA0" w:rsidP="00D04DA0">
            <w:pPr>
              <w:rPr>
                <w:szCs w:val="16"/>
              </w:rPr>
            </w:pPr>
          </w:p>
          <w:p w14:paraId="772AA346" w14:textId="77777777" w:rsidR="00D04DA0" w:rsidRDefault="00D04DA0" w:rsidP="00D04DA0">
            <w:pPr>
              <w:rPr>
                <w:szCs w:val="16"/>
              </w:rPr>
            </w:pPr>
            <w:r w:rsidRPr="004A33FD">
              <w:rPr>
                <w:szCs w:val="16"/>
                <w:highlight w:val="green"/>
              </w:rPr>
              <w:lastRenderedPageBreak/>
              <w:t>100%</w:t>
            </w:r>
            <w:r w:rsidRPr="00D95972">
              <w:rPr>
                <w:rFonts w:eastAsia="Batang" w:cs="Arial"/>
                <w:color w:val="000000"/>
                <w:lang w:eastAsia="ko-KR"/>
              </w:rPr>
              <w:br/>
            </w:r>
          </w:p>
          <w:p w14:paraId="39C6BF0C" w14:textId="77777777" w:rsidR="00D04DA0" w:rsidRPr="00D95972" w:rsidRDefault="00D04DA0" w:rsidP="00D04DA0">
            <w:pPr>
              <w:rPr>
                <w:rFonts w:cs="Arial"/>
              </w:rPr>
            </w:pPr>
          </w:p>
        </w:tc>
      </w:tr>
      <w:tr w:rsidR="00D04DA0" w:rsidRPr="00D95972" w14:paraId="5A38D9A8" w14:textId="77777777" w:rsidTr="00B11C9B">
        <w:tc>
          <w:tcPr>
            <w:tcW w:w="976" w:type="dxa"/>
            <w:tcBorders>
              <w:top w:val="nil"/>
              <w:left w:val="thinThickThinSmallGap" w:sz="24" w:space="0" w:color="auto"/>
              <w:bottom w:val="nil"/>
            </w:tcBorders>
            <w:shd w:val="clear" w:color="auto" w:fill="auto"/>
          </w:tcPr>
          <w:p w14:paraId="3553389D"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54AFB2BB"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736885A6"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shd w:val="clear" w:color="auto" w:fill="FFFFFF"/>
          </w:tcPr>
          <w:p w14:paraId="0BDC29B8"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1839276D"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63AA412F"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9397F2" w14:textId="77777777" w:rsidR="00D04DA0" w:rsidRPr="00D95972" w:rsidRDefault="00D04DA0" w:rsidP="00D04DA0">
            <w:pPr>
              <w:rPr>
                <w:rFonts w:cs="Arial"/>
              </w:rPr>
            </w:pPr>
          </w:p>
        </w:tc>
      </w:tr>
      <w:tr w:rsidR="00D04DA0" w:rsidRPr="00D95972" w14:paraId="19484773" w14:textId="77777777" w:rsidTr="00B11C9B">
        <w:tc>
          <w:tcPr>
            <w:tcW w:w="976" w:type="dxa"/>
            <w:tcBorders>
              <w:top w:val="nil"/>
              <w:left w:val="thinThickThinSmallGap" w:sz="24" w:space="0" w:color="auto"/>
              <w:bottom w:val="nil"/>
            </w:tcBorders>
            <w:shd w:val="clear" w:color="auto" w:fill="auto"/>
          </w:tcPr>
          <w:p w14:paraId="5202EB74"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550FB0C8"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55FDDB38"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shd w:val="clear" w:color="auto" w:fill="FFFFFF"/>
          </w:tcPr>
          <w:p w14:paraId="06CFE923"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712F8581"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4721A2FE"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76D14C" w14:textId="77777777" w:rsidR="00D04DA0" w:rsidRPr="00D95972" w:rsidRDefault="00D04DA0" w:rsidP="00D04DA0">
            <w:pPr>
              <w:rPr>
                <w:rFonts w:cs="Arial"/>
              </w:rPr>
            </w:pPr>
          </w:p>
        </w:tc>
      </w:tr>
      <w:tr w:rsidR="00D04DA0" w:rsidRPr="00D95972" w14:paraId="51C83C5B" w14:textId="77777777" w:rsidTr="00B11C9B">
        <w:tc>
          <w:tcPr>
            <w:tcW w:w="976" w:type="dxa"/>
            <w:tcBorders>
              <w:top w:val="nil"/>
              <w:left w:val="thinThickThinSmallGap" w:sz="24" w:space="0" w:color="auto"/>
              <w:bottom w:val="nil"/>
            </w:tcBorders>
            <w:shd w:val="clear" w:color="auto" w:fill="auto"/>
          </w:tcPr>
          <w:p w14:paraId="04E9BD8E"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16199B99"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6F72FA18"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shd w:val="clear" w:color="auto" w:fill="FFFFFF"/>
          </w:tcPr>
          <w:p w14:paraId="28F16FCB"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515A8900"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19469F11"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510F64" w14:textId="77777777" w:rsidR="00D04DA0" w:rsidRPr="00D95972" w:rsidRDefault="00D04DA0" w:rsidP="00D04DA0">
            <w:pPr>
              <w:rPr>
                <w:rFonts w:cs="Arial"/>
              </w:rPr>
            </w:pPr>
          </w:p>
        </w:tc>
      </w:tr>
      <w:tr w:rsidR="00D04DA0" w:rsidRPr="00D95972" w14:paraId="39A850DB" w14:textId="77777777" w:rsidTr="00B11C9B">
        <w:tc>
          <w:tcPr>
            <w:tcW w:w="976" w:type="dxa"/>
            <w:tcBorders>
              <w:top w:val="nil"/>
              <w:left w:val="thinThickThinSmallGap" w:sz="24" w:space="0" w:color="auto"/>
              <w:bottom w:val="nil"/>
            </w:tcBorders>
            <w:shd w:val="clear" w:color="auto" w:fill="auto"/>
          </w:tcPr>
          <w:p w14:paraId="09C03E69"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2F270355"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06B7AEC5"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shd w:val="clear" w:color="auto" w:fill="FFFFFF"/>
          </w:tcPr>
          <w:p w14:paraId="4FB87BB4"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736E94CF"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744FC308"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F9F13C" w14:textId="77777777" w:rsidR="00D04DA0" w:rsidRPr="00D95972" w:rsidRDefault="00D04DA0" w:rsidP="00D04DA0">
            <w:pPr>
              <w:rPr>
                <w:rFonts w:cs="Arial"/>
              </w:rPr>
            </w:pPr>
          </w:p>
        </w:tc>
      </w:tr>
      <w:tr w:rsidR="00D04DA0" w:rsidRPr="00D95972" w14:paraId="075FBB00" w14:textId="77777777" w:rsidTr="002269BF">
        <w:tc>
          <w:tcPr>
            <w:tcW w:w="976" w:type="dxa"/>
            <w:tcBorders>
              <w:top w:val="single" w:sz="4" w:space="0" w:color="auto"/>
              <w:left w:val="thinThickThinSmallGap" w:sz="24" w:space="0" w:color="auto"/>
              <w:bottom w:val="single" w:sz="4" w:space="0" w:color="auto"/>
            </w:tcBorders>
          </w:tcPr>
          <w:p w14:paraId="0932B508" w14:textId="77777777" w:rsidR="00D04DA0" w:rsidRPr="00195064" w:rsidRDefault="00D04DA0" w:rsidP="00D04DA0">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7957B4B7" w14:textId="77777777" w:rsidR="00D04DA0" w:rsidRPr="00D95972" w:rsidRDefault="00D04DA0" w:rsidP="00D04DA0">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34BCD541"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tcPr>
          <w:p w14:paraId="4B4DF35B" w14:textId="77777777" w:rsidR="00D04DA0" w:rsidRPr="00D95972" w:rsidRDefault="00D04DA0" w:rsidP="00D04DA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87DD49C" w14:textId="77777777" w:rsidR="00D04DA0" w:rsidRPr="00D95972" w:rsidRDefault="00D04DA0" w:rsidP="00D04DA0">
            <w:pPr>
              <w:rPr>
                <w:rFonts w:cs="Arial"/>
              </w:rPr>
            </w:pPr>
          </w:p>
        </w:tc>
        <w:tc>
          <w:tcPr>
            <w:tcW w:w="826" w:type="dxa"/>
            <w:tcBorders>
              <w:top w:val="single" w:sz="4" w:space="0" w:color="auto"/>
              <w:bottom w:val="single" w:sz="4" w:space="0" w:color="auto"/>
            </w:tcBorders>
          </w:tcPr>
          <w:p w14:paraId="5E522363"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tcPr>
          <w:p w14:paraId="10246815" w14:textId="77777777" w:rsidR="00D04DA0" w:rsidRDefault="00D04DA0" w:rsidP="00D04DA0">
            <w:pPr>
              <w:rPr>
                <w:szCs w:val="16"/>
              </w:rPr>
            </w:pPr>
            <w:r>
              <w:t>CT aspects of CT Aspects of 5G URLLC</w:t>
            </w:r>
          </w:p>
          <w:p w14:paraId="5FB99C4F" w14:textId="77777777" w:rsidR="00D04DA0" w:rsidRDefault="00D04DA0" w:rsidP="00D04DA0">
            <w:pPr>
              <w:rPr>
                <w:szCs w:val="16"/>
              </w:rPr>
            </w:pPr>
          </w:p>
          <w:p w14:paraId="6EAE62C1" w14:textId="77777777" w:rsidR="00D04DA0" w:rsidRDefault="00D04DA0" w:rsidP="00D04DA0">
            <w:pPr>
              <w:rPr>
                <w:szCs w:val="16"/>
              </w:rPr>
            </w:pPr>
          </w:p>
          <w:p w14:paraId="330F8112" w14:textId="77777777" w:rsidR="00D04DA0" w:rsidRDefault="00D04DA0" w:rsidP="00D04DA0">
            <w:pPr>
              <w:rPr>
                <w:szCs w:val="16"/>
              </w:rPr>
            </w:pPr>
            <w:r w:rsidRPr="004A33FD">
              <w:rPr>
                <w:szCs w:val="16"/>
                <w:highlight w:val="green"/>
              </w:rPr>
              <w:t>100%</w:t>
            </w:r>
            <w:r w:rsidRPr="00D95972">
              <w:rPr>
                <w:rFonts w:eastAsia="Batang" w:cs="Arial"/>
                <w:color w:val="000000"/>
                <w:lang w:eastAsia="ko-KR"/>
              </w:rPr>
              <w:br/>
            </w:r>
          </w:p>
          <w:p w14:paraId="74D76C39" w14:textId="77777777" w:rsidR="00D04DA0" w:rsidRPr="00D95972" w:rsidRDefault="00D04DA0" w:rsidP="00D04DA0">
            <w:pPr>
              <w:rPr>
                <w:rFonts w:cs="Arial"/>
              </w:rPr>
            </w:pPr>
          </w:p>
        </w:tc>
      </w:tr>
      <w:tr w:rsidR="00D04DA0" w:rsidRPr="00D95972" w14:paraId="2E3640EB" w14:textId="77777777" w:rsidTr="002269BF">
        <w:tc>
          <w:tcPr>
            <w:tcW w:w="976" w:type="dxa"/>
            <w:tcBorders>
              <w:top w:val="nil"/>
              <w:left w:val="thinThickThinSmallGap" w:sz="24" w:space="0" w:color="auto"/>
              <w:bottom w:val="nil"/>
            </w:tcBorders>
            <w:shd w:val="clear" w:color="auto" w:fill="auto"/>
          </w:tcPr>
          <w:p w14:paraId="7E959EE0"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4CFCFA33"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20175610" w14:textId="77777777" w:rsidR="00D04DA0" w:rsidRPr="00D95972" w:rsidRDefault="00D04DA0" w:rsidP="00D04DA0">
            <w:pPr>
              <w:rPr>
                <w:rFonts w:cs="Arial"/>
              </w:rPr>
            </w:pPr>
            <w:hyperlink r:id="rId416" w:history="1">
              <w:r>
                <w:rPr>
                  <w:rStyle w:val="Hyperlink"/>
                </w:rPr>
                <w:t>C1-204910</w:t>
              </w:r>
            </w:hyperlink>
          </w:p>
        </w:tc>
        <w:tc>
          <w:tcPr>
            <w:tcW w:w="4191" w:type="dxa"/>
            <w:gridSpan w:val="3"/>
            <w:tcBorders>
              <w:top w:val="single" w:sz="4" w:space="0" w:color="auto"/>
              <w:bottom w:val="single" w:sz="4" w:space="0" w:color="auto"/>
            </w:tcBorders>
            <w:shd w:val="clear" w:color="auto" w:fill="FFFF00"/>
          </w:tcPr>
          <w:p w14:paraId="3A4D6DFE" w14:textId="77777777" w:rsidR="00D04DA0" w:rsidRPr="00D95972" w:rsidRDefault="00D04DA0" w:rsidP="00D04DA0">
            <w:pPr>
              <w:rPr>
                <w:rFonts w:cs="Arial"/>
              </w:rPr>
            </w:pPr>
            <w:r>
              <w:rPr>
                <w:rFonts w:cs="Arial"/>
              </w:rPr>
              <w:t>Clarification on the establishment of an Always-on PDU session</w:t>
            </w:r>
          </w:p>
        </w:tc>
        <w:tc>
          <w:tcPr>
            <w:tcW w:w="1767" w:type="dxa"/>
            <w:tcBorders>
              <w:top w:val="single" w:sz="4" w:space="0" w:color="auto"/>
              <w:bottom w:val="single" w:sz="4" w:space="0" w:color="auto"/>
            </w:tcBorders>
            <w:shd w:val="clear" w:color="auto" w:fill="FFFF00"/>
          </w:tcPr>
          <w:p w14:paraId="47817C5E" w14:textId="77777777" w:rsidR="00D04DA0" w:rsidRPr="00D95972" w:rsidRDefault="00D04DA0" w:rsidP="00D04DA0">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D8D0CD9" w14:textId="77777777" w:rsidR="00D04DA0" w:rsidRPr="00D95972" w:rsidRDefault="00D04DA0" w:rsidP="00D04DA0">
            <w:pPr>
              <w:rPr>
                <w:rFonts w:cs="Arial"/>
              </w:rPr>
            </w:pPr>
            <w:r>
              <w:rPr>
                <w:rFonts w:cs="Arial"/>
              </w:rPr>
              <w:t>CR 2501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32AD7C" w14:textId="77777777" w:rsidR="00D04DA0" w:rsidRPr="00D95972" w:rsidRDefault="00D04DA0" w:rsidP="00D04DA0">
            <w:pPr>
              <w:rPr>
                <w:rFonts w:cs="Arial"/>
              </w:rPr>
            </w:pPr>
          </w:p>
        </w:tc>
      </w:tr>
      <w:tr w:rsidR="00D04DA0" w:rsidRPr="00D95972" w14:paraId="5A4770E1" w14:textId="77777777" w:rsidTr="00B11C9B">
        <w:tc>
          <w:tcPr>
            <w:tcW w:w="976" w:type="dxa"/>
            <w:tcBorders>
              <w:top w:val="nil"/>
              <w:left w:val="thinThickThinSmallGap" w:sz="24" w:space="0" w:color="auto"/>
              <w:bottom w:val="nil"/>
            </w:tcBorders>
            <w:shd w:val="clear" w:color="auto" w:fill="auto"/>
          </w:tcPr>
          <w:p w14:paraId="72654D29"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334E1D46"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56C5D82D"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shd w:val="clear" w:color="auto" w:fill="FFFFFF"/>
          </w:tcPr>
          <w:p w14:paraId="7F0316B4"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348AE7DC"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4FEDAF20"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642E0C" w14:textId="77777777" w:rsidR="00D04DA0" w:rsidRPr="00D95972" w:rsidRDefault="00D04DA0" w:rsidP="00D04DA0">
            <w:pPr>
              <w:rPr>
                <w:rFonts w:cs="Arial"/>
              </w:rPr>
            </w:pPr>
          </w:p>
        </w:tc>
      </w:tr>
      <w:tr w:rsidR="00D04DA0" w:rsidRPr="00D95972" w14:paraId="278B7BE8" w14:textId="77777777" w:rsidTr="00B11C9B">
        <w:tc>
          <w:tcPr>
            <w:tcW w:w="976" w:type="dxa"/>
            <w:tcBorders>
              <w:top w:val="nil"/>
              <w:left w:val="thinThickThinSmallGap" w:sz="24" w:space="0" w:color="auto"/>
              <w:bottom w:val="nil"/>
            </w:tcBorders>
            <w:shd w:val="clear" w:color="auto" w:fill="auto"/>
          </w:tcPr>
          <w:p w14:paraId="01C23E96"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13E7A19D"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382FC274"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shd w:val="clear" w:color="auto" w:fill="FFFFFF"/>
          </w:tcPr>
          <w:p w14:paraId="1B43B263"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0F1F3611"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3B69E332"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3DD7C4" w14:textId="77777777" w:rsidR="00D04DA0" w:rsidRPr="00D95972" w:rsidRDefault="00D04DA0" w:rsidP="00D04DA0">
            <w:pPr>
              <w:rPr>
                <w:rFonts w:cs="Arial"/>
              </w:rPr>
            </w:pPr>
          </w:p>
        </w:tc>
      </w:tr>
      <w:tr w:rsidR="00D04DA0" w:rsidRPr="00D95972" w14:paraId="097473CA" w14:textId="77777777" w:rsidTr="00B11C9B">
        <w:tc>
          <w:tcPr>
            <w:tcW w:w="976" w:type="dxa"/>
            <w:tcBorders>
              <w:top w:val="nil"/>
              <w:left w:val="thinThickThinSmallGap" w:sz="24" w:space="0" w:color="auto"/>
              <w:bottom w:val="nil"/>
            </w:tcBorders>
            <w:shd w:val="clear" w:color="auto" w:fill="auto"/>
          </w:tcPr>
          <w:p w14:paraId="2D1D36DE"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54CEB658"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193623B0"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shd w:val="clear" w:color="auto" w:fill="FFFFFF"/>
          </w:tcPr>
          <w:p w14:paraId="4D03E8FC"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2A0DE16B"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718D7F7D"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60D266" w14:textId="77777777" w:rsidR="00D04DA0" w:rsidRPr="00D95972" w:rsidRDefault="00D04DA0" w:rsidP="00D04DA0">
            <w:pPr>
              <w:rPr>
                <w:rFonts w:cs="Arial"/>
              </w:rPr>
            </w:pPr>
          </w:p>
        </w:tc>
      </w:tr>
      <w:tr w:rsidR="00D04DA0" w:rsidRPr="00D95972" w14:paraId="74240DD7" w14:textId="77777777" w:rsidTr="00B11C9B">
        <w:tc>
          <w:tcPr>
            <w:tcW w:w="976" w:type="dxa"/>
            <w:tcBorders>
              <w:top w:val="nil"/>
              <w:left w:val="thinThickThinSmallGap" w:sz="24" w:space="0" w:color="auto"/>
              <w:bottom w:val="nil"/>
            </w:tcBorders>
            <w:shd w:val="clear" w:color="auto" w:fill="auto"/>
          </w:tcPr>
          <w:p w14:paraId="538AD2F7"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0FCC2B9E"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26B216BB"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shd w:val="clear" w:color="auto" w:fill="FFFFFF"/>
          </w:tcPr>
          <w:p w14:paraId="191EBE9B"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4B82FC67"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7B19C8D1"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39EC1E" w14:textId="77777777" w:rsidR="00D04DA0" w:rsidRPr="00D95972" w:rsidRDefault="00D04DA0" w:rsidP="00D04DA0">
            <w:pPr>
              <w:rPr>
                <w:rFonts w:cs="Arial"/>
              </w:rPr>
            </w:pPr>
          </w:p>
        </w:tc>
      </w:tr>
      <w:tr w:rsidR="00D04DA0" w:rsidRPr="00D95972" w14:paraId="204CB910" w14:textId="77777777" w:rsidTr="002269BF">
        <w:tc>
          <w:tcPr>
            <w:tcW w:w="976" w:type="dxa"/>
            <w:tcBorders>
              <w:top w:val="single" w:sz="4" w:space="0" w:color="auto"/>
              <w:left w:val="thinThickThinSmallGap" w:sz="24" w:space="0" w:color="auto"/>
              <w:bottom w:val="single" w:sz="4" w:space="0" w:color="auto"/>
            </w:tcBorders>
          </w:tcPr>
          <w:p w14:paraId="2633F43B" w14:textId="77777777" w:rsidR="00D04DA0" w:rsidRPr="00195064" w:rsidRDefault="00D04DA0" w:rsidP="00D04DA0">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22D507A" w14:textId="77777777" w:rsidR="00D04DA0" w:rsidRPr="00D95972" w:rsidRDefault="00D04DA0" w:rsidP="00D04DA0">
            <w:pPr>
              <w:rPr>
                <w:rFonts w:cs="Arial"/>
              </w:rPr>
            </w:pPr>
            <w:r>
              <w:t>SEAL</w:t>
            </w:r>
          </w:p>
        </w:tc>
        <w:tc>
          <w:tcPr>
            <w:tcW w:w="1088" w:type="dxa"/>
            <w:tcBorders>
              <w:top w:val="single" w:sz="4" w:space="0" w:color="auto"/>
              <w:bottom w:val="single" w:sz="4" w:space="0" w:color="auto"/>
            </w:tcBorders>
          </w:tcPr>
          <w:p w14:paraId="0F753862"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tcPr>
          <w:p w14:paraId="1F00B5D6" w14:textId="77777777" w:rsidR="00D04DA0" w:rsidRPr="00D95972" w:rsidRDefault="00D04DA0" w:rsidP="00D04DA0">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14:paraId="794C88FD" w14:textId="77777777" w:rsidR="00D04DA0" w:rsidRPr="00D95972" w:rsidRDefault="00D04DA0" w:rsidP="00D04DA0">
            <w:pPr>
              <w:rPr>
                <w:rFonts w:cs="Arial"/>
              </w:rPr>
            </w:pPr>
          </w:p>
        </w:tc>
        <w:tc>
          <w:tcPr>
            <w:tcW w:w="826" w:type="dxa"/>
            <w:tcBorders>
              <w:top w:val="single" w:sz="4" w:space="0" w:color="auto"/>
              <w:bottom w:val="single" w:sz="4" w:space="0" w:color="auto"/>
            </w:tcBorders>
          </w:tcPr>
          <w:p w14:paraId="08303F3C"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tcPr>
          <w:p w14:paraId="3DF694DF" w14:textId="77777777" w:rsidR="00D04DA0" w:rsidRDefault="00D04DA0" w:rsidP="00D04DA0">
            <w:pPr>
              <w:rPr>
                <w:szCs w:val="16"/>
              </w:rPr>
            </w:pPr>
            <w:r>
              <w:t xml:space="preserve">CT aspects of </w:t>
            </w:r>
            <w:bookmarkStart w:id="49" w:name="_Hlk23769176"/>
            <w:r w:rsidRPr="00C43946">
              <w:t>Service Enabler Architecture Layer for Verticals</w:t>
            </w:r>
            <w:bookmarkEnd w:id="49"/>
          </w:p>
          <w:p w14:paraId="37BA1211" w14:textId="77777777" w:rsidR="00D04DA0" w:rsidRDefault="00D04DA0" w:rsidP="00D04DA0">
            <w:pPr>
              <w:rPr>
                <w:szCs w:val="16"/>
              </w:rPr>
            </w:pPr>
          </w:p>
          <w:p w14:paraId="7853F4F5" w14:textId="77777777" w:rsidR="00D04DA0" w:rsidRDefault="00D04DA0" w:rsidP="00D04DA0">
            <w:pPr>
              <w:rPr>
                <w:szCs w:val="16"/>
              </w:rPr>
            </w:pPr>
          </w:p>
          <w:p w14:paraId="47E95297" w14:textId="77777777" w:rsidR="00D04DA0" w:rsidRDefault="00D04DA0" w:rsidP="00D04DA0">
            <w:pPr>
              <w:rPr>
                <w:szCs w:val="16"/>
              </w:rPr>
            </w:pPr>
            <w:r w:rsidRPr="004A33FD">
              <w:rPr>
                <w:szCs w:val="16"/>
                <w:highlight w:val="green"/>
              </w:rPr>
              <w:t>100%</w:t>
            </w:r>
            <w:r w:rsidRPr="00D95972">
              <w:rPr>
                <w:rFonts w:eastAsia="Batang" w:cs="Arial"/>
                <w:color w:val="000000"/>
                <w:lang w:eastAsia="ko-KR"/>
              </w:rPr>
              <w:br/>
            </w:r>
          </w:p>
          <w:p w14:paraId="5D1240CC" w14:textId="77777777" w:rsidR="00D04DA0" w:rsidRPr="00D95972" w:rsidRDefault="00D04DA0" w:rsidP="00D04DA0">
            <w:pPr>
              <w:rPr>
                <w:rFonts w:cs="Arial"/>
              </w:rPr>
            </w:pPr>
          </w:p>
        </w:tc>
      </w:tr>
      <w:tr w:rsidR="00D04DA0" w:rsidRPr="00D95972" w14:paraId="4B5406DE" w14:textId="77777777" w:rsidTr="002269BF">
        <w:tc>
          <w:tcPr>
            <w:tcW w:w="976" w:type="dxa"/>
            <w:tcBorders>
              <w:top w:val="nil"/>
              <w:left w:val="thinThickThinSmallGap" w:sz="24" w:space="0" w:color="auto"/>
              <w:bottom w:val="nil"/>
            </w:tcBorders>
            <w:shd w:val="clear" w:color="auto" w:fill="auto"/>
          </w:tcPr>
          <w:p w14:paraId="3A646451"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38695889"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3C7642D5" w14:textId="77777777" w:rsidR="00D04DA0" w:rsidRPr="00D95972" w:rsidRDefault="00D04DA0" w:rsidP="00D04DA0">
            <w:pPr>
              <w:rPr>
                <w:rFonts w:cs="Arial"/>
              </w:rPr>
            </w:pPr>
            <w:hyperlink r:id="rId417" w:history="1">
              <w:r>
                <w:rPr>
                  <w:rStyle w:val="Hyperlink"/>
                </w:rPr>
                <w:t>C1-204966</w:t>
              </w:r>
            </w:hyperlink>
          </w:p>
        </w:tc>
        <w:tc>
          <w:tcPr>
            <w:tcW w:w="4191" w:type="dxa"/>
            <w:gridSpan w:val="3"/>
            <w:tcBorders>
              <w:top w:val="single" w:sz="4" w:space="0" w:color="auto"/>
              <w:bottom w:val="single" w:sz="4" w:space="0" w:color="auto"/>
            </w:tcBorders>
            <w:shd w:val="clear" w:color="auto" w:fill="FFFF00"/>
          </w:tcPr>
          <w:p w14:paraId="1FEEAEA9" w14:textId="77777777" w:rsidR="00D04DA0" w:rsidRPr="00D95972" w:rsidRDefault="00D04DA0" w:rsidP="00D04DA0">
            <w:pPr>
              <w:rPr>
                <w:rFonts w:cs="Arial"/>
              </w:rPr>
            </w:pPr>
            <w:r>
              <w:rPr>
                <w:rFonts w:cs="Arial"/>
              </w:rPr>
              <w:t>Miscellaneous editorial corrections</w:t>
            </w:r>
          </w:p>
        </w:tc>
        <w:tc>
          <w:tcPr>
            <w:tcW w:w="1767" w:type="dxa"/>
            <w:tcBorders>
              <w:top w:val="single" w:sz="4" w:space="0" w:color="auto"/>
              <w:bottom w:val="single" w:sz="4" w:space="0" w:color="auto"/>
            </w:tcBorders>
            <w:shd w:val="clear" w:color="auto" w:fill="FFFF00"/>
          </w:tcPr>
          <w:p w14:paraId="22AF5599" w14:textId="77777777" w:rsidR="00D04DA0" w:rsidRPr="00D95972" w:rsidRDefault="00D04DA0" w:rsidP="00D04DA0">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B739E02" w14:textId="77777777" w:rsidR="00D04DA0" w:rsidRPr="00D95972" w:rsidRDefault="00D04DA0" w:rsidP="00D04DA0">
            <w:pPr>
              <w:rPr>
                <w:rFonts w:cs="Arial"/>
              </w:rPr>
            </w:pPr>
            <w:r>
              <w:rPr>
                <w:rFonts w:cs="Arial"/>
              </w:rPr>
              <w:t>CR 0019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817AE2" w14:textId="77777777" w:rsidR="00D04DA0" w:rsidRPr="00D95972" w:rsidRDefault="00D04DA0" w:rsidP="00D04DA0">
            <w:pPr>
              <w:rPr>
                <w:rFonts w:cs="Arial"/>
              </w:rPr>
            </w:pPr>
          </w:p>
        </w:tc>
      </w:tr>
      <w:tr w:rsidR="00D04DA0" w:rsidRPr="00D95972" w14:paraId="7D1DB6D9" w14:textId="77777777" w:rsidTr="002269BF">
        <w:tc>
          <w:tcPr>
            <w:tcW w:w="976" w:type="dxa"/>
            <w:tcBorders>
              <w:top w:val="nil"/>
              <w:left w:val="thinThickThinSmallGap" w:sz="24" w:space="0" w:color="auto"/>
              <w:bottom w:val="nil"/>
            </w:tcBorders>
            <w:shd w:val="clear" w:color="auto" w:fill="auto"/>
          </w:tcPr>
          <w:p w14:paraId="71985986"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7CAF5293"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6CFFDCFE" w14:textId="77777777" w:rsidR="00D04DA0" w:rsidRPr="00D95972" w:rsidRDefault="00D04DA0" w:rsidP="00D04DA0">
            <w:pPr>
              <w:rPr>
                <w:rFonts w:cs="Arial"/>
              </w:rPr>
            </w:pPr>
            <w:hyperlink r:id="rId418" w:history="1">
              <w:r>
                <w:rPr>
                  <w:rStyle w:val="Hyperlink"/>
                </w:rPr>
                <w:t>C1-204967</w:t>
              </w:r>
            </w:hyperlink>
          </w:p>
        </w:tc>
        <w:tc>
          <w:tcPr>
            <w:tcW w:w="4191" w:type="dxa"/>
            <w:gridSpan w:val="3"/>
            <w:tcBorders>
              <w:top w:val="single" w:sz="4" w:space="0" w:color="auto"/>
              <w:bottom w:val="single" w:sz="4" w:space="0" w:color="auto"/>
            </w:tcBorders>
            <w:shd w:val="clear" w:color="auto" w:fill="FFFF00"/>
          </w:tcPr>
          <w:p w14:paraId="2ECDE566" w14:textId="77777777" w:rsidR="00D04DA0" w:rsidRPr="00D95972" w:rsidRDefault="00D04DA0" w:rsidP="00D04DA0">
            <w:pPr>
              <w:rPr>
                <w:rFonts w:cs="Arial"/>
              </w:rPr>
            </w:pPr>
            <w:r>
              <w:rPr>
                <w:rFonts w:cs="Arial"/>
              </w:rPr>
              <w:t>Updates to HTTP based location information subscription procedure</w:t>
            </w:r>
          </w:p>
        </w:tc>
        <w:tc>
          <w:tcPr>
            <w:tcW w:w="1767" w:type="dxa"/>
            <w:tcBorders>
              <w:top w:val="single" w:sz="4" w:space="0" w:color="auto"/>
              <w:bottom w:val="single" w:sz="4" w:space="0" w:color="auto"/>
            </w:tcBorders>
            <w:shd w:val="clear" w:color="auto" w:fill="FFFF00"/>
          </w:tcPr>
          <w:p w14:paraId="2BE64DE7" w14:textId="77777777" w:rsidR="00D04DA0" w:rsidRPr="00D95972" w:rsidRDefault="00D04DA0" w:rsidP="00D04DA0">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D475436" w14:textId="77777777" w:rsidR="00D04DA0" w:rsidRPr="00D95972" w:rsidRDefault="00D04DA0" w:rsidP="00D04DA0">
            <w:pPr>
              <w:rPr>
                <w:rFonts w:cs="Arial"/>
              </w:rPr>
            </w:pPr>
            <w:r>
              <w:rPr>
                <w:rFonts w:cs="Arial"/>
              </w:rPr>
              <w:t>CR 0020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FB3AEF" w14:textId="77777777" w:rsidR="00D04DA0" w:rsidRPr="001B6855" w:rsidRDefault="00D04DA0" w:rsidP="00D04DA0">
            <w:pPr>
              <w:rPr>
                <w:rFonts w:cs="Arial"/>
                <w:lang w:val="en-US" w:eastAsia="zh-CN"/>
              </w:rPr>
            </w:pPr>
            <w:proofErr w:type="spellStart"/>
            <w:r w:rsidRPr="001B6855">
              <w:rPr>
                <w:rFonts w:cs="Arial"/>
                <w:lang w:val="en-US" w:eastAsia="zh-CN"/>
              </w:rPr>
              <w:t>Sapan</w:t>
            </w:r>
            <w:proofErr w:type="spellEnd"/>
            <w:r w:rsidRPr="001B6855">
              <w:rPr>
                <w:rFonts w:cs="Arial"/>
                <w:lang w:val="en-US" w:eastAsia="zh-CN"/>
              </w:rPr>
              <w:t>, Thursday, 17:51</w:t>
            </w:r>
          </w:p>
          <w:p w14:paraId="7B6B9AD5" w14:textId="77777777" w:rsidR="00D04DA0" w:rsidRDefault="00D04DA0" w:rsidP="00D04DA0">
            <w:pPr>
              <w:rPr>
                <w:rFonts w:cs="Arial"/>
                <w:lang w:val="en-IN"/>
              </w:rPr>
            </w:pPr>
            <w:r w:rsidRPr="001B6855">
              <w:rPr>
                <w:rFonts w:cs="Arial"/>
                <w:lang w:val="en-IN"/>
              </w:rPr>
              <w:t xml:space="preserve">Minor editorial comment: In clause </w:t>
            </w:r>
            <w:r w:rsidRPr="001B6855">
              <w:rPr>
                <w:rFonts w:cs="Arial"/>
                <w:lang w:val="en-IN" w:eastAsia="zh-CN"/>
              </w:rPr>
              <w:t>6.2.6.1.2.1, step d) 2) – Font is not proper for the text “</w:t>
            </w:r>
            <w:r w:rsidRPr="001B6855">
              <w:rPr>
                <w:rFonts w:cs="Arial"/>
                <w:lang w:val="en-IN"/>
              </w:rPr>
              <w:t>6.2.6.1.1.1; and”.</w:t>
            </w:r>
          </w:p>
          <w:p w14:paraId="1F9967B1" w14:textId="77777777" w:rsidR="00D04DA0" w:rsidRDefault="00D04DA0" w:rsidP="00D04DA0">
            <w:pPr>
              <w:rPr>
                <w:rFonts w:ascii="Calibri" w:hAnsi="Calibri"/>
                <w:color w:val="1F497D"/>
                <w:sz w:val="21"/>
                <w:szCs w:val="21"/>
                <w:lang w:val="en-US" w:eastAsia="zh-CN"/>
              </w:rPr>
            </w:pPr>
          </w:p>
          <w:p w14:paraId="5A6F2779" w14:textId="77777777" w:rsidR="00D04DA0" w:rsidRPr="007728A3" w:rsidRDefault="00D04DA0" w:rsidP="00D04DA0">
            <w:pPr>
              <w:rPr>
                <w:rFonts w:cs="Arial"/>
                <w:lang w:val="en-IN"/>
              </w:rPr>
            </w:pPr>
            <w:r w:rsidRPr="007728A3">
              <w:rPr>
                <w:rFonts w:cs="Arial"/>
                <w:lang w:val="en-IN"/>
              </w:rPr>
              <w:t>Chen, Friday, 4:00</w:t>
            </w:r>
          </w:p>
          <w:p w14:paraId="73578CCE" w14:textId="5B3D29B7" w:rsidR="00D04DA0" w:rsidRDefault="00D04DA0" w:rsidP="00D04DA0">
            <w:pPr>
              <w:rPr>
                <w:rFonts w:cs="Arial"/>
                <w:lang w:val="en-IN"/>
              </w:rPr>
            </w:pPr>
            <w:r w:rsidRPr="007728A3">
              <w:rPr>
                <w:rFonts w:cs="Arial"/>
                <w:lang w:val="en-IN"/>
              </w:rPr>
              <w:t>A draft revision is available.</w:t>
            </w:r>
          </w:p>
          <w:p w14:paraId="5476271F" w14:textId="53C7C1B4" w:rsidR="00D04DA0" w:rsidRDefault="00D04DA0" w:rsidP="00D04DA0">
            <w:pPr>
              <w:rPr>
                <w:rFonts w:cs="Arial"/>
                <w:lang w:val="en-IN"/>
              </w:rPr>
            </w:pPr>
          </w:p>
          <w:p w14:paraId="315EF061" w14:textId="29BF109F" w:rsidR="00D04DA0" w:rsidRDefault="00D04DA0" w:rsidP="00D04DA0">
            <w:pPr>
              <w:rPr>
                <w:rFonts w:cs="Arial"/>
                <w:lang w:val="en-IN"/>
              </w:rPr>
            </w:pPr>
            <w:proofErr w:type="spellStart"/>
            <w:r>
              <w:rPr>
                <w:rFonts w:cs="Arial"/>
                <w:lang w:val="en-IN"/>
              </w:rPr>
              <w:t>Sapan</w:t>
            </w:r>
            <w:proofErr w:type="spellEnd"/>
            <w:r>
              <w:rPr>
                <w:rFonts w:cs="Arial"/>
                <w:lang w:val="en-IN"/>
              </w:rPr>
              <w:t>, Friday, 5:50</w:t>
            </w:r>
          </w:p>
          <w:p w14:paraId="21ED5BE3" w14:textId="5EEF90A6" w:rsidR="00D04DA0" w:rsidRPr="007728A3" w:rsidRDefault="00D04DA0" w:rsidP="00D04DA0">
            <w:pPr>
              <w:rPr>
                <w:rFonts w:cs="Arial"/>
                <w:lang w:val="en-IN"/>
              </w:rPr>
            </w:pPr>
            <w:r>
              <w:rPr>
                <w:rFonts w:cs="Arial"/>
                <w:lang w:val="en-IN"/>
              </w:rPr>
              <w:t>I am Ok with the draft revision.</w:t>
            </w:r>
          </w:p>
          <w:p w14:paraId="7476656B" w14:textId="7D3EF55B" w:rsidR="00D04DA0" w:rsidRPr="009E7BB1" w:rsidRDefault="00D04DA0" w:rsidP="00D04DA0">
            <w:pPr>
              <w:rPr>
                <w:rFonts w:ascii="Calibri" w:hAnsi="Calibri"/>
                <w:color w:val="1F497D"/>
                <w:sz w:val="21"/>
                <w:szCs w:val="21"/>
                <w:lang w:val="en-US" w:eastAsia="zh-CN"/>
              </w:rPr>
            </w:pPr>
          </w:p>
        </w:tc>
      </w:tr>
      <w:tr w:rsidR="00D04DA0" w:rsidRPr="00D95972" w14:paraId="5C383C20" w14:textId="77777777" w:rsidTr="002269BF">
        <w:tc>
          <w:tcPr>
            <w:tcW w:w="976" w:type="dxa"/>
            <w:tcBorders>
              <w:top w:val="nil"/>
              <w:left w:val="thinThickThinSmallGap" w:sz="24" w:space="0" w:color="auto"/>
              <w:bottom w:val="nil"/>
            </w:tcBorders>
            <w:shd w:val="clear" w:color="auto" w:fill="auto"/>
          </w:tcPr>
          <w:p w14:paraId="77FCA222"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31E4E392"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34FB1D33" w14:textId="77777777" w:rsidR="00D04DA0" w:rsidRPr="00D95972" w:rsidRDefault="00D04DA0" w:rsidP="00D04DA0">
            <w:pPr>
              <w:rPr>
                <w:rFonts w:cs="Arial"/>
              </w:rPr>
            </w:pPr>
            <w:hyperlink r:id="rId419" w:history="1">
              <w:r>
                <w:rPr>
                  <w:rStyle w:val="Hyperlink"/>
                </w:rPr>
                <w:t>C1-204968</w:t>
              </w:r>
            </w:hyperlink>
          </w:p>
        </w:tc>
        <w:tc>
          <w:tcPr>
            <w:tcW w:w="4191" w:type="dxa"/>
            <w:gridSpan w:val="3"/>
            <w:tcBorders>
              <w:top w:val="single" w:sz="4" w:space="0" w:color="auto"/>
              <w:bottom w:val="single" w:sz="4" w:space="0" w:color="auto"/>
            </w:tcBorders>
            <w:shd w:val="clear" w:color="auto" w:fill="FFFF00"/>
          </w:tcPr>
          <w:p w14:paraId="209BFA1B" w14:textId="77777777" w:rsidR="00D04DA0" w:rsidRPr="00D95972" w:rsidRDefault="00D04DA0" w:rsidP="00D04DA0">
            <w:pPr>
              <w:rPr>
                <w:rFonts w:cs="Arial"/>
              </w:rPr>
            </w:pPr>
            <w:r>
              <w:rPr>
                <w:rFonts w:cs="Arial"/>
              </w:rPr>
              <w:t>Updates to XML schema of configuration for SEAL location management</w:t>
            </w:r>
          </w:p>
        </w:tc>
        <w:tc>
          <w:tcPr>
            <w:tcW w:w="1767" w:type="dxa"/>
            <w:tcBorders>
              <w:top w:val="single" w:sz="4" w:space="0" w:color="auto"/>
              <w:bottom w:val="single" w:sz="4" w:space="0" w:color="auto"/>
            </w:tcBorders>
            <w:shd w:val="clear" w:color="auto" w:fill="FFFF00"/>
          </w:tcPr>
          <w:p w14:paraId="1AD6A9B7" w14:textId="77777777" w:rsidR="00D04DA0" w:rsidRPr="00D95972" w:rsidRDefault="00D04DA0" w:rsidP="00D04DA0">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8398508" w14:textId="77777777" w:rsidR="00D04DA0" w:rsidRPr="00D95972" w:rsidRDefault="00D04DA0" w:rsidP="00D04DA0">
            <w:pPr>
              <w:rPr>
                <w:rFonts w:cs="Arial"/>
              </w:rPr>
            </w:pPr>
            <w:r>
              <w:rPr>
                <w:rFonts w:cs="Arial"/>
              </w:rPr>
              <w:t>CR 0021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B8FD12" w14:textId="77777777" w:rsidR="00D04DA0" w:rsidRPr="00CF137C" w:rsidRDefault="00D04DA0" w:rsidP="00D04DA0">
            <w:pPr>
              <w:rPr>
                <w:lang w:val="en-IN"/>
              </w:rPr>
            </w:pPr>
            <w:proofErr w:type="spellStart"/>
            <w:r w:rsidRPr="00CF137C">
              <w:rPr>
                <w:lang w:val="en-IN"/>
              </w:rPr>
              <w:t>Sapan</w:t>
            </w:r>
            <w:proofErr w:type="spellEnd"/>
            <w:r w:rsidRPr="00CF137C">
              <w:rPr>
                <w:lang w:val="en-IN"/>
              </w:rPr>
              <w:t>, Thursday, 18:54</w:t>
            </w:r>
          </w:p>
          <w:p w14:paraId="216E418E" w14:textId="0CE4D879" w:rsidR="00D04DA0" w:rsidRDefault="00D04DA0" w:rsidP="00D04DA0">
            <w:pPr>
              <w:rPr>
                <w:lang w:val="en-IN"/>
              </w:rPr>
            </w:pPr>
            <w:r>
              <w:rPr>
                <w:lang w:val="en-IN"/>
              </w:rPr>
              <w:t xml:space="preserve">Out of 10 changes mentioned in “Summary of change” in cover sheet, can you please clarify reason for changes for 3, 5, 6 and 8. </w:t>
            </w:r>
          </w:p>
          <w:p w14:paraId="42515081" w14:textId="448A47B2" w:rsidR="00D04DA0" w:rsidRDefault="00D04DA0" w:rsidP="00D04DA0">
            <w:pPr>
              <w:rPr>
                <w:lang w:val="en-IN"/>
              </w:rPr>
            </w:pPr>
          </w:p>
          <w:p w14:paraId="07ED418C" w14:textId="6639F9A8" w:rsidR="00D04DA0" w:rsidRDefault="00D04DA0" w:rsidP="00D04DA0">
            <w:pPr>
              <w:rPr>
                <w:lang w:val="en-IN"/>
              </w:rPr>
            </w:pPr>
            <w:r>
              <w:rPr>
                <w:lang w:val="en-IN"/>
              </w:rPr>
              <w:t>Chen, Friday, 8:01</w:t>
            </w:r>
            <w:r>
              <w:rPr>
                <w:lang w:val="en-IN"/>
              </w:rPr>
              <w:br/>
              <w:t>Provides justification for these changes.</w:t>
            </w:r>
          </w:p>
          <w:p w14:paraId="592B7DF8" w14:textId="77777777" w:rsidR="00D04DA0" w:rsidRDefault="00D04DA0" w:rsidP="00D04DA0">
            <w:pPr>
              <w:rPr>
                <w:rFonts w:ascii="Calibri" w:hAnsi="Calibri"/>
                <w:lang w:val="en-IN"/>
              </w:rPr>
            </w:pPr>
          </w:p>
          <w:p w14:paraId="67035F8C" w14:textId="77777777" w:rsidR="00D04DA0" w:rsidRPr="00281255" w:rsidRDefault="00D04DA0" w:rsidP="00D04DA0">
            <w:pPr>
              <w:rPr>
                <w:lang w:val="en-IN"/>
              </w:rPr>
            </w:pPr>
            <w:proofErr w:type="spellStart"/>
            <w:r w:rsidRPr="00281255">
              <w:rPr>
                <w:lang w:val="en-IN"/>
              </w:rPr>
              <w:t>Sapan</w:t>
            </w:r>
            <w:proofErr w:type="spellEnd"/>
            <w:r w:rsidRPr="00281255">
              <w:rPr>
                <w:lang w:val="en-IN"/>
              </w:rPr>
              <w:t>, Friday, 18:26</w:t>
            </w:r>
          </w:p>
          <w:p w14:paraId="38E9A8B0" w14:textId="77777777" w:rsidR="00D04DA0" w:rsidRPr="00281255" w:rsidRDefault="00D04DA0" w:rsidP="00D04DA0">
            <w:pPr>
              <w:rPr>
                <w:lang w:val="en-IN"/>
              </w:rPr>
            </w:pPr>
            <w:proofErr w:type="gramStart"/>
            <w:r w:rsidRPr="00281255">
              <w:rPr>
                <w:lang w:val="en-IN"/>
              </w:rPr>
              <w:t>Thanks Chen</w:t>
            </w:r>
            <w:proofErr w:type="gramEnd"/>
            <w:r w:rsidRPr="00281255">
              <w:rPr>
                <w:lang w:val="en-IN"/>
              </w:rPr>
              <w:t xml:space="preserve"> for the clarification.</w:t>
            </w:r>
          </w:p>
          <w:p w14:paraId="76F92719" w14:textId="77777777" w:rsidR="00D04DA0" w:rsidRPr="00281255" w:rsidRDefault="00D04DA0" w:rsidP="00D04DA0">
            <w:pPr>
              <w:rPr>
                <w:lang w:val="en-IN"/>
              </w:rPr>
            </w:pPr>
            <w:r w:rsidRPr="00281255">
              <w:rPr>
                <w:lang w:val="en-IN"/>
              </w:rPr>
              <w:t>I think all confusion arise as the element used in the procedure (for example:  &lt;minimum-interval-length&gt;) is not same as the element defined in the XML (for example: “</w:t>
            </w:r>
            <w:proofErr w:type="spellStart"/>
            <w:r w:rsidRPr="00281255">
              <w:rPr>
                <w:lang w:val="en-IN"/>
              </w:rPr>
              <w:t>minimumIntervalLength</w:t>
            </w:r>
            <w:proofErr w:type="spellEnd"/>
            <w:r w:rsidRPr="00281255">
              <w:rPr>
                <w:lang w:val="en-IN"/>
              </w:rPr>
              <w:t>”).</w:t>
            </w:r>
          </w:p>
          <w:p w14:paraId="61A6DC31" w14:textId="53D52EB1" w:rsidR="00D04DA0" w:rsidRDefault="00D04DA0" w:rsidP="00D04DA0">
            <w:pPr>
              <w:rPr>
                <w:lang w:val="en-IN"/>
              </w:rPr>
            </w:pPr>
            <w:r w:rsidRPr="00281255">
              <w:rPr>
                <w:lang w:val="en-IN"/>
              </w:rPr>
              <w:t>Can you make sure that the elements defined in the XML are the same elements used in the procedure? I see that there are many elements defined in XML are not matching with their usage in procedures – so I am fine if you want to fix XML in next meeting.</w:t>
            </w:r>
          </w:p>
          <w:p w14:paraId="346D2773" w14:textId="5A8F36E0" w:rsidR="00D04DA0" w:rsidRDefault="00D04DA0" w:rsidP="00D04DA0">
            <w:pPr>
              <w:rPr>
                <w:lang w:val="en-IN"/>
              </w:rPr>
            </w:pPr>
          </w:p>
          <w:p w14:paraId="43390FE2" w14:textId="0E618EE5" w:rsidR="00D04DA0" w:rsidRDefault="00D04DA0" w:rsidP="00D04DA0">
            <w:pPr>
              <w:rPr>
                <w:lang w:val="en-IN"/>
              </w:rPr>
            </w:pPr>
            <w:r>
              <w:rPr>
                <w:lang w:val="en-IN"/>
              </w:rPr>
              <w:t>Chen, Monday, 4:01</w:t>
            </w:r>
          </w:p>
          <w:p w14:paraId="4FB39712" w14:textId="3C090B6D" w:rsidR="00D04DA0" w:rsidRDefault="00D04DA0" w:rsidP="00D04DA0">
            <w:pPr>
              <w:rPr>
                <w:lang w:val="en-IN"/>
              </w:rPr>
            </w:pPr>
            <w:r>
              <w:rPr>
                <w:lang w:val="en-IN"/>
              </w:rPr>
              <w:t xml:space="preserve">@Sapan: </w:t>
            </w:r>
          </w:p>
          <w:p w14:paraId="0B8C0986" w14:textId="77777777" w:rsidR="00D04DA0" w:rsidRPr="0051487E" w:rsidRDefault="00D04DA0" w:rsidP="00D04DA0">
            <w:pPr>
              <w:rPr>
                <w:lang w:val="en-IN"/>
              </w:rPr>
            </w:pPr>
            <w:r w:rsidRPr="0051487E">
              <w:rPr>
                <w:lang w:val="en-IN"/>
              </w:rPr>
              <w:t>I agree with you that the elements defined in XML should be keep consistent with the elements in the procedures, but for the programming convenience, some can be simplified in the XML schema( e.g., identity -&gt; ID, identities -&gt; IDs, application -&gt; App).</w:t>
            </w:r>
          </w:p>
          <w:p w14:paraId="165603CB" w14:textId="77777777" w:rsidR="00D04DA0" w:rsidRPr="0051487E" w:rsidRDefault="00D04DA0" w:rsidP="00D04DA0">
            <w:pPr>
              <w:rPr>
                <w:lang w:val="en-IN"/>
              </w:rPr>
            </w:pPr>
            <w:r w:rsidRPr="0051487E">
              <w:rPr>
                <w:lang w:val="en-IN"/>
              </w:rPr>
              <w:t>The elements in XML follows the XML schema rules that combination of the words with the first letter capitalized.</w:t>
            </w:r>
          </w:p>
          <w:p w14:paraId="7CDC395E" w14:textId="77777777" w:rsidR="00D04DA0" w:rsidRPr="0051487E" w:rsidRDefault="00D04DA0" w:rsidP="00D04DA0">
            <w:pPr>
              <w:rPr>
                <w:lang w:val="en-IN"/>
              </w:rPr>
            </w:pPr>
            <w:r w:rsidRPr="0051487E">
              <w:rPr>
                <w:lang w:val="en-IN"/>
              </w:rPr>
              <w:t>I change these elements related as below:</w:t>
            </w:r>
          </w:p>
          <w:p w14:paraId="42083B8D" w14:textId="3A2D03DE" w:rsidR="00D04DA0" w:rsidRPr="0051487E" w:rsidRDefault="00D04DA0" w:rsidP="00D04DA0">
            <w:pPr>
              <w:rPr>
                <w:lang w:val="en-IN"/>
              </w:rPr>
            </w:pPr>
            <w:r w:rsidRPr="0051487E">
              <w:rPr>
                <w:lang w:val="en-IN"/>
              </w:rPr>
              <w:t xml:space="preserve">&lt;minimum-interval-length&gt; -&gt; </w:t>
            </w:r>
            <w:proofErr w:type="spellStart"/>
            <w:r w:rsidRPr="0051487E">
              <w:rPr>
                <w:lang w:val="en-IN"/>
              </w:rPr>
              <w:t>MinimumIntervalLength</w:t>
            </w:r>
            <w:proofErr w:type="spellEnd"/>
            <w:r w:rsidRPr="0051487E">
              <w:rPr>
                <w:lang w:val="en-IN"/>
              </w:rPr>
              <w:t xml:space="preserve"> </w:t>
            </w:r>
          </w:p>
          <w:p w14:paraId="71118379" w14:textId="77777777" w:rsidR="00D04DA0" w:rsidRPr="0051487E" w:rsidRDefault="00D04DA0" w:rsidP="00D04DA0">
            <w:pPr>
              <w:rPr>
                <w:lang w:val="en-IN"/>
              </w:rPr>
            </w:pPr>
            <w:r w:rsidRPr="0051487E">
              <w:rPr>
                <w:lang w:val="en-IN"/>
              </w:rPr>
              <w:t>I will check the rest elements and will make sure they are matched in next meeting.</w:t>
            </w:r>
          </w:p>
          <w:p w14:paraId="6BFA34F6" w14:textId="77777777" w:rsidR="00D04DA0" w:rsidRPr="00281255" w:rsidRDefault="00D04DA0" w:rsidP="00D04DA0">
            <w:pPr>
              <w:rPr>
                <w:lang w:val="en-IN"/>
              </w:rPr>
            </w:pPr>
          </w:p>
          <w:p w14:paraId="11B15C8D" w14:textId="24E7ADCD" w:rsidR="00D04DA0" w:rsidRPr="009E7BB1" w:rsidRDefault="00D04DA0" w:rsidP="00D04DA0">
            <w:pPr>
              <w:rPr>
                <w:rFonts w:ascii="Calibri" w:hAnsi="Calibri"/>
                <w:color w:val="1F497D"/>
                <w:sz w:val="21"/>
                <w:szCs w:val="21"/>
                <w:lang w:val="en-US" w:eastAsia="zh-CN"/>
              </w:rPr>
            </w:pPr>
          </w:p>
        </w:tc>
      </w:tr>
      <w:tr w:rsidR="00D04DA0" w:rsidRPr="00D95972" w14:paraId="411ABB55" w14:textId="77777777" w:rsidTr="002269BF">
        <w:tc>
          <w:tcPr>
            <w:tcW w:w="976" w:type="dxa"/>
            <w:tcBorders>
              <w:top w:val="nil"/>
              <w:left w:val="thinThickThinSmallGap" w:sz="24" w:space="0" w:color="auto"/>
              <w:bottom w:val="nil"/>
            </w:tcBorders>
            <w:shd w:val="clear" w:color="auto" w:fill="auto"/>
          </w:tcPr>
          <w:p w14:paraId="74678C96"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43894516"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042C3ABB" w14:textId="77777777" w:rsidR="00D04DA0" w:rsidRPr="00D95972" w:rsidRDefault="00D04DA0" w:rsidP="00D04DA0">
            <w:pPr>
              <w:rPr>
                <w:rFonts w:cs="Arial"/>
              </w:rPr>
            </w:pPr>
            <w:hyperlink r:id="rId420" w:history="1">
              <w:r>
                <w:rPr>
                  <w:rStyle w:val="Hyperlink"/>
                </w:rPr>
                <w:t>C1-204969</w:t>
              </w:r>
            </w:hyperlink>
          </w:p>
        </w:tc>
        <w:tc>
          <w:tcPr>
            <w:tcW w:w="4191" w:type="dxa"/>
            <w:gridSpan w:val="3"/>
            <w:tcBorders>
              <w:top w:val="single" w:sz="4" w:space="0" w:color="auto"/>
              <w:bottom w:val="single" w:sz="4" w:space="0" w:color="auto"/>
            </w:tcBorders>
            <w:shd w:val="clear" w:color="auto" w:fill="FFFF00"/>
          </w:tcPr>
          <w:p w14:paraId="2FD5D454" w14:textId="77777777" w:rsidR="00D04DA0" w:rsidRPr="00D95972" w:rsidRDefault="00D04DA0" w:rsidP="00D04DA0">
            <w:pPr>
              <w:rPr>
                <w:rFonts w:cs="Arial"/>
              </w:rPr>
            </w:pPr>
            <w:r>
              <w:rPr>
                <w:rFonts w:cs="Arial"/>
              </w:rPr>
              <w:t>XML schema for location information report</w:t>
            </w:r>
          </w:p>
        </w:tc>
        <w:tc>
          <w:tcPr>
            <w:tcW w:w="1767" w:type="dxa"/>
            <w:tcBorders>
              <w:top w:val="single" w:sz="4" w:space="0" w:color="auto"/>
              <w:bottom w:val="single" w:sz="4" w:space="0" w:color="auto"/>
            </w:tcBorders>
            <w:shd w:val="clear" w:color="auto" w:fill="FFFF00"/>
          </w:tcPr>
          <w:p w14:paraId="393F5D6D" w14:textId="77777777" w:rsidR="00D04DA0" w:rsidRPr="00D95972" w:rsidRDefault="00D04DA0" w:rsidP="00D04DA0">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EF0004E" w14:textId="77777777" w:rsidR="00D04DA0" w:rsidRPr="00D95972" w:rsidRDefault="00D04DA0" w:rsidP="00D04DA0">
            <w:pPr>
              <w:rPr>
                <w:rFonts w:cs="Arial"/>
              </w:rPr>
            </w:pPr>
            <w:r>
              <w:rPr>
                <w:rFonts w:cs="Arial"/>
              </w:rPr>
              <w:t xml:space="preserve">CR 0022 </w:t>
            </w:r>
            <w:r>
              <w:rPr>
                <w:rFonts w:cs="Arial"/>
              </w:rPr>
              <w:lastRenderedPageBreak/>
              <w:t>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B991E7" w14:textId="77777777" w:rsidR="00D04DA0" w:rsidRPr="00CF137C" w:rsidRDefault="00D04DA0" w:rsidP="00D04DA0">
            <w:pPr>
              <w:rPr>
                <w:lang w:val="en-IN"/>
              </w:rPr>
            </w:pPr>
            <w:proofErr w:type="spellStart"/>
            <w:r w:rsidRPr="00CF137C">
              <w:rPr>
                <w:lang w:val="en-IN"/>
              </w:rPr>
              <w:lastRenderedPageBreak/>
              <w:t>Sapan</w:t>
            </w:r>
            <w:proofErr w:type="spellEnd"/>
            <w:r w:rsidRPr="00CF137C">
              <w:rPr>
                <w:lang w:val="en-IN"/>
              </w:rPr>
              <w:t>, Thursday, 18:57</w:t>
            </w:r>
          </w:p>
          <w:p w14:paraId="70277867" w14:textId="77777777" w:rsidR="00D04DA0" w:rsidRDefault="00D04DA0" w:rsidP="00D04DA0">
            <w:pPr>
              <w:pStyle w:val="ListParagraph"/>
              <w:numPr>
                <w:ilvl w:val="0"/>
                <w:numId w:val="18"/>
              </w:numPr>
              <w:overflowPunct/>
              <w:autoSpaceDE/>
              <w:autoSpaceDN/>
              <w:adjustRightInd/>
              <w:contextualSpacing w:val="0"/>
              <w:textAlignment w:val="auto"/>
              <w:rPr>
                <w:rFonts w:ascii="Calibri" w:hAnsi="Calibri"/>
                <w:lang w:val="en-IN"/>
              </w:rPr>
            </w:pPr>
            <w:r>
              <w:rPr>
                <w:lang w:val="en-IN"/>
              </w:rPr>
              <w:t>Remove “</w:t>
            </w:r>
            <w:proofErr w:type="spellStart"/>
            <w:r>
              <w:rPr>
                <w:lang w:val="en-IN"/>
              </w:rPr>
              <w:t>ReportID</w:t>
            </w:r>
            <w:proofErr w:type="spellEnd"/>
            <w:r>
              <w:rPr>
                <w:lang w:val="en-IN"/>
              </w:rPr>
              <w:t>” element – it is not required.</w:t>
            </w:r>
          </w:p>
          <w:p w14:paraId="35430B25" w14:textId="77777777" w:rsidR="00D04DA0" w:rsidRDefault="00D04DA0" w:rsidP="00D04DA0">
            <w:pPr>
              <w:pStyle w:val="ListParagraph"/>
              <w:numPr>
                <w:ilvl w:val="0"/>
                <w:numId w:val="18"/>
              </w:numPr>
              <w:overflowPunct/>
              <w:autoSpaceDE/>
              <w:autoSpaceDN/>
              <w:adjustRightInd/>
              <w:contextualSpacing w:val="0"/>
              <w:textAlignment w:val="auto"/>
              <w:rPr>
                <w:lang w:val="en-IN"/>
              </w:rPr>
            </w:pPr>
            <w:r>
              <w:rPr>
                <w:lang w:val="en-IN"/>
              </w:rPr>
              <w:lastRenderedPageBreak/>
              <w:t xml:space="preserve">Moves changes related to </w:t>
            </w:r>
            <w:r>
              <w:rPr>
                <w:lang w:val="en-IN" w:eastAsia="zh-CN"/>
              </w:rPr>
              <w:t>"</w:t>
            </w:r>
            <w:proofErr w:type="spellStart"/>
            <w:r>
              <w:rPr>
                <w:lang w:val="en-IN" w:eastAsia="zh-CN"/>
              </w:rPr>
              <w:t>Ecgi</w:t>
            </w:r>
            <w:proofErr w:type="spellEnd"/>
            <w:r>
              <w:rPr>
                <w:lang w:val="en-IN" w:eastAsia="zh-CN"/>
              </w:rPr>
              <w:t>" -&gt; “</w:t>
            </w:r>
            <w:proofErr w:type="spellStart"/>
            <w:r>
              <w:rPr>
                <w:lang w:val="en-IN" w:eastAsia="zh-CN"/>
              </w:rPr>
              <w:t>Ncgi</w:t>
            </w:r>
            <w:proofErr w:type="spellEnd"/>
            <w:r>
              <w:rPr>
                <w:lang w:val="en-IN" w:eastAsia="zh-CN"/>
              </w:rPr>
              <w:t xml:space="preserve">” into C1-204968 and similar </w:t>
            </w:r>
            <w:proofErr w:type="spellStart"/>
            <w:r>
              <w:rPr>
                <w:lang w:val="en-IN" w:eastAsia="zh-CN"/>
              </w:rPr>
              <w:t>chages</w:t>
            </w:r>
            <w:proofErr w:type="spellEnd"/>
            <w:r>
              <w:rPr>
                <w:lang w:val="en-IN" w:eastAsia="zh-CN"/>
              </w:rPr>
              <w:t xml:space="preserve"> are already present there.</w:t>
            </w:r>
          </w:p>
          <w:p w14:paraId="47BB883D" w14:textId="77777777" w:rsidR="00D04DA0" w:rsidRDefault="00D04DA0" w:rsidP="00D04DA0">
            <w:pPr>
              <w:rPr>
                <w:rFonts w:ascii="Calibri" w:hAnsi="Calibri"/>
                <w:color w:val="1F497D"/>
                <w:sz w:val="21"/>
                <w:szCs w:val="21"/>
                <w:lang w:val="en-US" w:eastAsia="zh-CN"/>
              </w:rPr>
            </w:pPr>
          </w:p>
          <w:p w14:paraId="18F2FBBB" w14:textId="77777777" w:rsidR="00D04DA0" w:rsidRPr="00CD3795" w:rsidRDefault="00D04DA0" w:rsidP="00D04DA0">
            <w:pPr>
              <w:rPr>
                <w:rFonts w:cs="Arial"/>
                <w:lang w:val="en-US" w:eastAsia="zh-CN"/>
              </w:rPr>
            </w:pPr>
            <w:r w:rsidRPr="00CD3795">
              <w:rPr>
                <w:rFonts w:cs="Arial"/>
                <w:lang w:val="en-US" w:eastAsia="zh-CN"/>
              </w:rPr>
              <w:t>Chen, Friday, 8:01</w:t>
            </w:r>
          </w:p>
          <w:p w14:paraId="74FAF887" w14:textId="77777777" w:rsidR="00D04DA0" w:rsidRPr="00CD3795" w:rsidRDefault="00D04DA0" w:rsidP="00D04DA0">
            <w:pPr>
              <w:pStyle w:val="ListParagraph"/>
              <w:numPr>
                <w:ilvl w:val="0"/>
                <w:numId w:val="24"/>
              </w:numPr>
              <w:rPr>
                <w:rFonts w:cs="Arial"/>
                <w:lang w:val="en-US" w:eastAsia="zh-CN"/>
              </w:rPr>
            </w:pPr>
            <w:r w:rsidRPr="00CD3795">
              <w:rPr>
                <w:rFonts w:eastAsia="SimSun" w:cs="Arial"/>
                <w:lang w:eastAsia="zh-CN"/>
              </w:rPr>
              <w:t>The &lt;report-id&gt; attribute is used to return the value in the &lt;request-id&gt; attribute in the &lt;request&gt; element,</w:t>
            </w:r>
          </w:p>
          <w:p w14:paraId="158673EB" w14:textId="28A2CAA7" w:rsidR="00D04DA0" w:rsidRPr="005F55A4" w:rsidRDefault="00D04DA0" w:rsidP="00D04DA0">
            <w:pPr>
              <w:pStyle w:val="ListParagraph"/>
              <w:numPr>
                <w:ilvl w:val="0"/>
                <w:numId w:val="24"/>
              </w:numPr>
              <w:rPr>
                <w:rFonts w:cs="Arial"/>
                <w:lang w:val="en-US" w:eastAsia="zh-CN"/>
              </w:rPr>
            </w:pPr>
            <w:r w:rsidRPr="00CD3795">
              <w:rPr>
                <w:rFonts w:eastAsia="SimSun" w:cs="Arial"/>
                <w:lang w:eastAsia="zh-CN"/>
              </w:rPr>
              <w:t>The change of "</w:t>
            </w:r>
            <w:proofErr w:type="spellStart"/>
            <w:r w:rsidRPr="00CD3795">
              <w:rPr>
                <w:rFonts w:eastAsia="SimSun" w:cs="Arial"/>
                <w:lang w:eastAsia="zh-CN"/>
              </w:rPr>
              <w:t>Ecgi</w:t>
            </w:r>
            <w:proofErr w:type="spellEnd"/>
            <w:r w:rsidRPr="00CD3795">
              <w:rPr>
                <w:rFonts w:eastAsia="SimSun" w:cs="Arial"/>
                <w:lang w:eastAsia="zh-CN"/>
              </w:rPr>
              <w:t>" -&gt; “</w:t>
            </w:r>
            <w:proofErr w:type="spellStart"/>
            <w:r w:rsidRPr="00CD3795">
              <w:rPr>
                <w:rFonts w:eastAsia="SimSun" w:cs="Arial"/>
                <w:lang w:eastAsia="zh-CN"/>
              </w:rPr>
              <w:t>Ncgi</w:t>
            </w:r>
            <w:proofErr w:type="spellEnd"/>
            <w:r w:rsidRPr="00CD3795">
              <w:rPr>
                <w:rFonts w:eastAsia="SimSun" w:cs="Arial"/>
                <w:lang w:eastAsia="zh-CN"/>
              </w:rPr>
              <w:t>” in this document has no conflict with C1-204968, so from my side, it is appropriate here</w:t>
            </w:r>
          </w:p>
          <w:p w14:paraId="084535FF" w14:textId="1BA0CD26" w:rsidR="00D04DA0" w:rsidRDefault="00D04DA0" w:rsidP="00D04DA0">
            <w:pPr>
              <w:rPr>
                <w:rFonts w:cs="Arial"/>
                <w:lang w:val="en-US" w:eastAsia="zh-CN"/>
              </w:rPr>
            </w:pPr>
          </w:p>
          <w:p w14:paraId="02EAF1EA" w14:textId="320A6FCC" w:rsidR="00D04DA0" w:rsidRPr="005F55A4" w:rsidRDefault="00D04DA0" w:rsidP="00D04DA0">
            <w:pPr>
              <w:rPr>
                <w:rFonts w:cs="Arial"/>
                <w:lang w:val="en-US" w:eastAsia="zh-CN"/>
              </w:rPr>
            </w:pPr>
            <w:proofErr w:type="spellStart"/>
            <w:r>
              <w:rPr>
                <w:rFonts w:cs="Arial"/>
                <w:lang w:val="en-US" w:eastAsia="zh-CN"/>
              </w:rPr>
              <w:t>Sapan</w:t>
            </w:r>
            <w:proofErr w:type="spellEnd"/>
            <w:r>
              <w:rPr>
                <w:rFonts w:cs="Arial"/>
                <w:lang w:val="en-US" w:eastAsia="zh-CN"/>
              </w:rPr>
              <w:t xml:space="preserve">, </w:t>
            </w:r>
            <w:r w:rsidRPr="005F55A4">
              <w:rPr>
                <w:rFonts w:cs="Arial"/>
                <w:lang w:val="en-US" w:eastAsia="zh-CN"/>
              </w:rPr>
              <w:t>Friday, 18:12</w:t>
            </w:r>
          </w:p>
          <w:p w14:paraId="4EEE16AF" w14:textId="77777777" w:rsidR="00D04DA0" w:rsidRPr="005F55A4" w:rsidRDefault="00D04DA0" w:rsidP="00D04DA0">
            <w:pPr>
              <w:rPr>
                <w:rFonts w:ascii="Calibri" w:hAnsi="Calibri"/>
                <w:lang w:val="en-IN"/>
              </w:rPr>
            </w:pPr>
            <w:proofErr w:type="gramStart"/>
            <w:r w:rsidRPr="005F55A4">
              <w:rPr>
                <w:lang w:val="en-IN"/>
              </w:rPr>
              <w:t>Thanks Chen</w:t>
            </w:r>
            <w:proofErr w:type="gramEnd"/>
            <w:r w:rsidRPr="005F55A4">
              <w:rPr>
                <w:lang w:val="en-IN"/>
              </w:rPr>
              <w:t xml:space="preserve"> for the clarification. </w:t>
            </w:r>
          </w:p>
          <w:p w14:paraId="556FA240" w14:textId="709504BC" w:rsidR="00D04DA0" w:rsidRPr="005F55A4" w:rsidRDefault="00D04DA0" w:rsidP="00D04DA0">
            <w:pPr>
              <w:rPr>
                <w:rFonts w:cs="Arial"/>
                <w:lang w:val="en-US" w:eastAsia="zh-CN"/>
              </w:rPr>
            </w:pPr>
            <w:r w:rsidRPr="005F55A4">
              <w:rPr>
                <w:lang w:val="en-IN"/>
              </w:rPr>
              <w:t>I was searching for the usage of “</w:t>
            </w:r>
            <w:proofErr w:type="spellStart"/>
            <w:r w:rsidRPr="005F55A4">
              <w:rPr>
                <w:lang w:val="en-IN" w:eastAsia="zh-CN"/>
              </w:rPr>
              <w:t>ReportID</w:t>
            </w:r>
            <w:proofErr w:type="spellEnd"/>
            <w:r w:rsidRPr="005F55A4">
              <w:rPr>
                <w:lang w:val="en-IN" w:eastAsia="zh-CN"/>
              </w:rPr>
              <w:t xml:space="preserve">” </w:t>
            </w:r>
            <w:r w:rsidRPr="005F55A4">
              <w:rPr>
                <w:lang w:val="en-IN"/>
              </w:rPr>
              <w:t xml:space="preserve">element, but it seems the element which is used in the procedure is &lt;report-id&gt;. Kindly use the element name same as used in the procedure (clause 6.2.2.2.2). </w:t>
            </w:r>
          </w:p>
          <w:p w14:paraId="2510BA9D" w14:textId="77777777" w:rsidR="00D04DA0" w:rsidRDefault="00D04DA0" w:rsidP="00D04DA0">
            <w:pPr>
              <w:rPr>
                <w:rFonts w:ascii="Calibri" w:hAnsi="Calibri"/>
                <w:color w:val="1F497D"/>
                <w:sz w:val="21"/>
                <w:szCs w:val="21"/>
                <w:lang w:val="en-US" w:eastAsia="zh-CN"/>
              </w:rPr>
            </w:pPr>
          </w:p>
          <w:p w14:paraId="0DD3EC49" w14:textId="77777777" w:rsidR="00D04DA0" w:rsidRDefault="00D04DA0" w:rsidP="00D04DA0">
            <w:pPr>
              <w:rPr>
                <w:lang w:val="en-IN"/>
              </w:rPr>
            </w:pPr>
            <w:r>
              <w:rPr>
                <w:lang w:val="en-IN"/>
              </w:rPr>
              <w:t>Chen, Monday, 4:01</w:t>
            </w:r>
          </w:p>
          <w:p w14:paraId="161C586E" w14:textId="77777777" w:rsidR="00D04DA0" w:rsidRDefault="00D04DA0" w:rsidP="00D04DA0">
            <w:pPr>
              <w:rPr>
                <w:lang w:val="en-IN"/>
              </w:rPr>
            </w:pPr>
            <w:r>
              <w:rPr>
                <w:lang w:val="en-IN"/>
              </w:rPr>
              <w:t xml:space="preserve">@Sapan: </w:t>
            </w:r>
          </w:p>
          <w:p w14:paraId="5879385F" w14:textId="77777777" w:rsidR="00D04DA0" w:rsidRPr="0051487E" w:rsidRDefault="00D04DA0" w:rsidP="00D04DA0">
            <w:pPr>
              <w:rPr>
                <w:lang w:val="en-IN"/>
              </w:rPr>
            </w:pPr>
            <w:r w:rsidRPr="0051487E">
              <w:rPr>
                <w:lang w:val="en-IN"/>
              </w:rPr>
              <w:t>I agree with you that the elements defined in XML should be keep consistent with the elements in the procedures, but for the programming convenience, some can be simplified in the XML schema( e.g., identity -&gt; ID, identities -&gt; IDs, application -&gt; App).</w:t>
            </w:r>
          </w:p>
          <w:p w14:paraId="3D746822" w14:textId="77777777" w:rsidR="00D04DA0" w:rsidRPr="0051487E" w:rsidRDefault="00D04DA0" w:rsidP="00D04DA0">
            <w:pPr>
              <w:rPr>
                <w:lang w:val="en-IN"/>
              </w:rPr>
            </w:pPr>
            <w:r w:rsidRPr="0051487E">
              <w:rPr>
                <w:lang w:val="en-IN"/>
              </w:rPr>
              <w:t>The elements in XML follows the XML schema rules that combination of the words with the first letter capitalized.</w:t>
            </w:r>
          </w:p>
          <w:p w14:paraId="35CBAF1A" w14:textId="77777777" w:rsidR="00D04DA0" w:rsidRPr="0051487E" w:rsidRDefault="00D04DA0" w:rsidP="00D04DA0">
            <w:pPr>
              <w:rPr>
                <w:lang w:val="en-IN"/>
              </w:rPr>
            </w:pPr>
            <w:r w:rsidRPr="0051487E">
              <w:rPr>
                <w:lang w:val="en-IN"/>
              </w:rPr>
              <w:t>I change these elements related as below:</w:t>
            </w:r>
          </w:p>
          <w:p w14:paraId="158A0544" w14:textId="77777777" w:rsidR="00D04DA0" w:rsidRPr="0051487E" w:rsidRDefault="00D04DA0" w:rsidP="00D04DA0">
            <w:pPr>
              <w:rPr>
                <w:lang w:val="en-IN"/>
              </w:rPr>
            </w:pPr>
            <w:r w:rsidRPr="0051487E">
              <w:rPr>
                <w:lang w:val="en-IN"/>
              </w:rPr>
              <w:t>&lt;report-id</w:t>
            </w:r>
            <w:proofErr w:type="gramStart"/>
            <w:r w:rsidRPr="0051487E">
              <w:rPr>
                <w:lang w:val="en-IN"/>
              </w:rPr>
              <w:t>&gt;  -</w:t>
            </w:r>
            <w:proofErr w:type="gramEnd"/>
            <w:r w:rsidRPr="0051487E">
              <w:rPr>
                <w:lang w:val="en-IN"/>
              </w:rPr>
              <w:t xml:space="preserve">&gt; </w:t>
            </w:r>
            <w:proofErr w:type="spellStart"/>
            <w:r w:rsidRPr="0051487E">
              <w:rPr>
                <w:lang w:val="en-IN"/>
              </w:rPr>
              <w:t>ReportId</w:t>
            </w:r>
            <w:proofErr w:type="spellEnd"/>
          </w:p>
          <w:p w14:paraId="1A19B288" w14:textId="7BB623D8" w:rsidR="00D04DA0" w:rsidRPr="0051487E" w:rsidRDefault="00D04DA0" w:rsidP="00D04DA0">
            <w:pPr>
              <w:rPr>
                <w:lang w:val="en-IN"/>
              </w:rPr>
            </w:pPr>
            <w:r w:rsidRPr="0051487E">
              <w:rPr>
                <w:lang w:val="en-IN"/>
              </w:rPr>
              <w:t>I will check the rest elements and will make sure they are matched in next meeting.</w:t>
            </w:r>
          </w:p>
          <w:p w14:paraId="684884C7" w14:textId="1137CF19" w:rsidR="00D04DA0" w:rsidRPr="00CD3795" w:rsidRDefault="00D04DA0" w:rsidP="00D04DA0">
            <w:pPr>
              <w:rPr>
                <w:rFonts w:ascii="Calibri" w:hAnsi="Calibri"/>
                <w:color w:val="1F497D"/>
                <w:sz w:val="21"/>
                <w:szCs w:val="21"/>
                <w:lang w:val="en-US" w:eastAsia="zh-CN"/>
              </w:rPr>
            </w:pPr>
          </w:p>
        </w:tc>
      </w:tr>
      <w:tr w:rsidR="00D04DA0" w:rsidRPr="00D95972" w14:paraId="2C72027F" w14:textId="77777777" w:rsidTr="002269BF">
        <w:tc>
          <w:tcPr>
            <w:tcW w:w="976" w:type="dxa"/>
            <w:tcBorders>
              <w:top w:val="nil"/>
              <w:left w:val="thinThickThinSmallGap" w:sz="24" w:space="0" w:color="auto"/>
              <w:bottom w:val="nil"/>
            </w:tcBorders>
            <w:shd w:val="clear" w:color="auto" w:fill="auto"/>
          </w:tcPr>
          <w:p w14:paraId="39917B14"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1D2B87E2"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2A08A5DF" w14:textId="77777777" w:rsidR="00D04DA0" w:rsidRPr="00D95972" w:rsidRDefault="00D04DA0" w:rsidP="00D04DA0">
            <w:pPr>
              <w:rPr>
                <w:rFonts w:cs="Arial"/>
              </w:rPr>
            </w:pPr>
            <w:hyperlink r:id="rId421" w:history="1">
              <w:r>
                <w:rPr>
                  <w:rStyle w:val="Hyperlink"/>
                </w:rPr>
                <w:t>C1-204970</w:t>
              </w:r>
            </w:hyperlink>
          </w:p>
        </w:tc>
        <w:tc>
          <w:tcPr>
            <w:tcW w:w="4191" w:type="dxa"/>
            <w:gridSpan w:val="3"/>
            <w:tcBorders>
              <w:top w:val="single" w:sz="4" w:space="0" w:color="auto"/>
              <w:bottom w:val="single" w:sz="4" w:space="0" w:color="auto"/>
            </w:tcBorders>
            <w:shd w:val="clear" w:color="auto" w:fill="FFFF00"/>
          </w:tcPr>
          <w:p w14:paraId="28D01B67" w14:textId="77777777" w:rsidR="00D04DA0" w:rsidRPr="00D95972" w:rsidRDefault="00D04DA0" w:rsidP="00D04DA0">
            <w:pPr>
              <w:rPr>
                <w:rFonts w:cs="Arial"/>
              </w:rPr>
            </w:pPr>
            <w:r>
              <w:rPr>
                <w:rFonts w:cs="Arial"/>
              </w:rPr>
              <w:t xml:space="preserve">XML schema for </w:t>
            </w:r>
            <w:proofErr w:type="gramStart"/>
            <w:r>
              <w:rPr>
                <w:rFonts w:cs="Arial"/>
              </w:rPr>
              <w:t>location based</w:t>
            </w:r>
            <w:proofErr w:type="gramEnd"/>
            <w:r>
              <w:rPr>
                <w:rFonts w:cs="Arial"/>
              </w:rPr>
              <w:t xml:space="preserve"> query</w:t>
            </w:r>
          </w:p>
        </w:tc>
        <w:tc>
          <w:tcPr>
            <w:tcW w:w="1767" w:type="dxa"/>
            <w:tcBorders>
              <w:top w:val="single" w:sz="4" w:space="0" w:color="auto"/>
              <w:bottom w:val="single" w:sz="4" w:space="0" w:color="auto"/>
            </w:tcBorders>
            <w:shd w:val="clear" w:color="auto" w:fill="FFFF00"/>
          </w:tcPr>
          <w:p w14:paraId="52B80B85" w14:textId="77777777" w:rsidR="00D04DA0" w:rsidRPr="00D95972" w:rsidRDefault="00D04DA0" w:rsidP="00D04DA0">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99EC3A1" w14:textId="77777777" w:rsidR="00D04DA0" w:rsidRPr="00D95972" w:rsidRDefault="00D04DA0" w:rsidP="00D04DA0">
            <w:pPr>
              <w:rPr>
                <w:rFonts w:cs="Arial"/>
              </w:rPr>
            </w:pPr>
            <w:r>
              <w:rPr>
                <w:rFonts w:cs="Arial"/>
              </w:rPr>
              <w:t>CR 0023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1E415A" w14:textId="39C83578" w:rsidR="00D04DA0" w:rsidRDefault="00D04DA0" w:rsidP="00D04DA0">
            <w:pPr>
              <w:rPr>
                <w:lang w:val="en-IN"/>
              </w:rPr>
            </w:pPr>
            <w:proofErr w:type="spellStart"/>
            <w:r w:rsidRPr="00CF137C">
              <w:rPr>
                <w:lang w:val="en-IN"/>
              </w:rPr>
              <w:t>Sapan</w:t>
            </w:r>
            <w:proofErr w:type="spellEnd"/>
            <w:r w:rsidRPr="00CF137C">
              <w:rPr>
                <w:lang w:val="en-IN"/>
              </w:rPr>
              <w:t>, Thursday, 1</w:t>
            </w:r>
            <w:r>
              <w:rPr>
                <w:lang w:val="en-IN"/>
              </w:rPr>
              <w:t>9</w:t>
            </w:r>
            <w:r w:rsidRPr="00CF137C">
              <w:rPr>
                <w:lang w:val="en-IN"/>
              </w:rPr>
              <w:t>:</w:t>
            </w:r>
            <w:r>
              <w:rPr>
                <w:lang w:val="en-IN"/>
              </w:rPr>
              <w:t>42</w:t>
            </w:r>
          </w:p>
          <w:p w14:paraId="44228134" w14:textId="77777777" w:rsidR="00D04DA0" w:rsidRDefault="00D04DA0" w:rsidP="00D04DA0">
            <w:pPr>
              <w:rPr>
                <w:rFonts w:ascii="Calibri" w:hAnsi="Calibri"/>
                <w:lang w:val="en-IN"/>
              </w:rPr>
            </w:pPr>
            <w:r>
              <w:rPr>
                <w:lang w:val="en-IN"/>
              </w:rPr>
              <w:t xml:space="preserve">The proposal defines element </w:t>
            </w:r>
            <w:proofErr w:type="spellStart"/>
            <w:r>
              <w:rPr>
                <w:lang w:val="en-IN"/>
              </w:rPr>
              <w:t>LocationBasedQuery</w:t>
            </w:r>
            <w:proofErr w:type="spellEnd"/>
            <w:r>
              <w:rPr>
                <w:lang w:val="en-IN"/>
              </w:rPr>
              <w:t xml:space="preserve"> and </w:t>
            </w:r>
            <w:proofErr w:type="spellStart"/>
            <w:r>
              <w:rPr>
                <w:lang w:val="en-IN"/>
              </w:rPr>
              <w:t>LocationBasedReponse</w:t>
            </w:r>
            <w:proofErr w:type="spellEnd"/>
            <w:r>
              <w:rPr>
                <w:lang w:val="en-IN"/>
              </w:rPr>
              <w:t>, but clause 6.2.9.1 uses the element &lt;location</w:t>
            </w:r>
            <w:r>
              <w:rPr>
                <w:color w:val="FF0000"/>
                <w:lang w:val="en-IN"/>
              </w:rPr>
              <w:t>-</w:t>
            </w:r>
            <w:r>
              <w:rPr>
                <w:lang w:val="en-IN"/>
              </w:rPr>
              <w:t>based</w:t>
            </w:r>
            <w:r>
              <w:rPr>
                <w:color w:val="FF0000"/>
                <w:lang w:val="en-IN"/>
              </w:rPr>
              <w:t>-</w:t>
            </w:r>
            <w:r>
              <w:rPr>
                <w:lang w:val="en-IN"/>
              </w:rPr>
              <w:t>query&gt; while clause 6.2.9.2 uses element &lt;location-based-response&gt;. (Notice ‘</w:t>
            </w:r>
            <w:proofErr w:type="gramStart"/>
            <w:r>
              <w:rPr>
                <w:lang w:val="en-IN"/>
              </w:rPr>
              <w:t>-‘ in</w:t>
            </w:r>
            <w:proofErr w:type="gramEnd"/>
            <w:r>
              <w:rPr>
                <w:lang w:val="en-IN"/>
              </w:rPr>
              <w:t xml:space="preserve"> the element name)</w:t>
            </w:r>
          </w:p>
          <w:p w14:paraId="7AC36FD2" w14:textId="77777777" w:rsidR="00D04DA0" w:rsidRDefault="00D04DA0" w:rsidP="00D04DA0">
            <w:pPr>
              <w:rPr>
                <w:lang w:val="en-IN"/>
              </w:rPr>
            </w:pPr>
            <w:r>
              <w:rPr>
                <w:lang w:val="en-IN"/>
              </w:rPr>
              <w:lastRenderedPageBreak/>
              <w:t>Kindly use the elements as used in the procedure.</w:t>
            </w:r>
          </w:p>
          <w:p w14:paraId="50B80FEA" w14:textId="77777777" w:rsidR="00D04DA0" w:rsidRPr="00CF137C" w:rsidRDefault="00D04DA0" w:rsidP="00D04DA0">
            <w:pPr>
              <w:rPr>
                <w:lang w:val="en-IN"/>
              </w:rPr>
            </w:pPr>
          </w:p>
          <w:p w14:paraId="425E72DF" w14:textId="77777777" w:rsidR="00D04DA0" w:rsidRPr="00E06D7C" w:rsidRDefault="00D04DA0" w:rsidP="00D04DA0">
            <w:pPr>
              <w:rPr>
                <w:lang w:val="en-IN"/>
              </w:rPr>
            </w:pPr>
            <w:r w:rsidRPr="00E06D7C">
              <w:rPr>
                <w:lang w:val="en-IN"/>
              </w:rPr>
              <w:t>Chen, Friday, 8:01</w:t>
            </w:r>
          </w:p>
          <w:p w14:paraId="72E4BD4E" w14:textId="35D7B0F6" w:rsidR="00D04DA0" w:rsidRDefault="00D04DA0" w:rsidP="00D04DA0">
            <w:pPr>
              <w:rPr>
                <w:lang w:val="en-IN"/>
              </w:rPr>
            </w:pPr>
            <w:proofErr w:type="spellStart"/>
            <w:r w:rsidRPr="00E06D7C">
              <w:rPr>
                <w:lang w:val="en-IN"/>
              </w:rPr>
              <w:t>Generall</w:t>
            </w:r>
            <w:proofErr w:type="spellEnd"/>
            <w:r>
              <w:rPr>
                <w:lang w:val="en-IN"/>
              </w:rPr>
              <w:t xml:space="preserve">, </w:t>
            </w:r>
            <w:r w:rsidRPr="00E06D7C">
              <w:rPr>
                <w:lang w:val="en-IN"/>
              </w:rPr>
              <w:t>XML schema uses combination of the words with the first letter capitalized, as other elements do in the XML schema, e.g., "</w:t>
            </w:r>
            <w:proofErr w:type="spellStart"/>
            <w:r w:rsidRPr="00E06D7C">
              <w:rPr>
                <w:lang w:val="en-IN"/>
              </w:rPr>
              <w:t>TriggerId</w:t>
            </w:r>
            <w:proofErr w:type="spellEnd"/>
            <w:r w:rsidRPr="00E06D7C">
              <w:rPr>
                <w:lang w:val="en-IN"/>
              </w:rPr>
              <w:t>", "</w:t>
            </w:r>
            <w:proofErr w:type="spellStart"/>
            <w:r w:rsidRPr="00E06D7C">
              <w:rPr>
                <w:lang w:val="en-IN"/>
              </w:rPr>
              <w:t>TrackingAreaChange</w:t>
            </w:r>
            <w:proofErr w:type="spellEnd"/>
            <w:proofErr w:type="gramStart"/>
            <w:r w:rsidRPr="00E06D7C">
              <w:rPr>
                <w:lang w:val="en-IN"/>
              </w:rPr>
              <w:t>" ,</w:t>
            </w:r>
            <w:proofErr w:type="gramEnd"/>
            <w:r w:rsidRPr="00E06D7C">
              <w:rPr>
                <w:lang w:val="en-IN"/>
              </w:rPr>
              <w:t xml:space="preserve"> etc. Therefore, from my side, there is no need to use “</w:t>
            </w:r>
            <w:proofErr w:type="gramStart"/>
            <w:r w:rsidRPr="00E06D7C">
              <w:rPr>
                <w:lang w:val="en-IN"/>
              </w:rPr>
              <w:t>-“</w:t>
            </w:r>
            <w:proofErr w:type="gramEnd"/>
            <w:r w:rsidRPr="00E06D7C">
              <w:rPr>
                <w:lang w:val="en-IN"/>
              </w:rPr>
              <w:t>.</w:t>
            </w:r>
          </w:p>
          <w:p w14:paraId="2EAC954D" w14:textId="2DE86CD6" w:rsidR="00D04DA0" w:rsidRDefault="00D04DA0" w:rsidP="00D04DA0">
            <w:pPr>
              <w:rPr>
                <w:lang w:val="en-IN"/>
              </w:rPr>
            </w:pPr>
          </w:p>
          <w:p w14:paraId="48A41A9E" w14:textId="09756A22" w:rsidR="00D04DA0" w:rsidRPr="005103C8" w:rsidRDefault="00D04DA0" w:rsidP="00D04DA0">
            <w:pPr>
              <w:rPr>
                <w:lang w:val="en-IN"/>
              </w:rPr>
            </w:pPr>
            <w:proofErr w:type="spellStart"/>
            <w:r w:rsidRPr="005103C8">
              <w:rPr>
                <w:lang w:val="en-IN"/>
              </w:rPr>
              <w:t>Sapan</w:t>
            </w:r>
            <w:proofErr w:type="spellEnd"/>
            <w:r w:rsidRPr="005103C8">
              <w:rPr>
                <w:lang w:val="en-IN"/>
              </w:rPr>
              <w:t>, Friday, 18:34</w:t>
            </w:r>
          </w:p>
          <w:p w14:paraId="7DDE226D" w14:textId="77777777" w:rsidR="00D04DA0" w:rsidRPr="005103C8" w:rsidRDefault="00D04DA0" w:rsidP="00D04DA0">
            <w:pPr>
              <w:rPr>
                <w:rFonts w:ascii="Calibri" w:hAnsi="Calibri"/>
                <w:lang w:val="en-IN"/>
              </w:rPr>
            </w:pPr>
            <w:r w:rsidRPr="005103C8">
              <w:rPr>
                <w:lang w:val="en-IN"/>
              </w:rPr>
              <w:t>See my comments in C1-204968.</w:t>
            </w:r>
          </w:p>
          <w:p w14:paraId="4DDBAC47" w14:textId="77777777" w:rsidR="00D04DA0" w:rsidRPr="005103C8" w:rsidRDefault="00D04DA0" w:rsidP="00D04DA0">
            <w:pPr>
              <w:rPr>
                <w:lang w:val="en-IN"/>
              </w:rPr>
            </w:pPr>
            <w:proofErr w:type="gramStart"/>
            <w:r w:rsidRPr="005103C8">
              <w:rPr>
                <w:lang w:val="en-IN"/>
              </w:rPr>
              <w:t>Basically</w:t>
            </w:r>
            <w:proofErr w:type="gramEnd"/>
            <w:r w:rsidRPr="005103C8">
              <w:rPr>
                <w:lang w:val="en-IN"/>
              </w:rPr>
              <w:t xml:space="preserve"> we need to use consistent element name in procedure and also in defining XML.</w:t>
            </w:r>
          </w:p>
          <w:p w14:paraId="787549C7" w14:textId="77777777" w:rsidR="00D04DA0" w:rsidRPr="00E06D7C" w:rsidRDefault="00D04DA0" w:rsidP="00D04DA0">
            <w:pPr>
              <w:rPr>
                <w:lang w:val="en-IN"/>
              </w:rPr>
            </w:pPr>
          </w:p>
          <w:p w14:paraId="68CD87CE" w14:textId="77777777" w:rsidR="00D04DA0" w:rsidRDefault="00D04DA0" w:rsidP="00D04DA0">
            <w:pPr>
              <w:rPr>
                <w:lang w:val="en-IN"/>
              </w:rPr>
            </w:pPr>
            <w:r>
              <w:rPr>
                <w:lang w:val="en-IN"/>
              </w:rPr>
              <w:t>Chen, Monday, 4:01</w:t>
            </w:r>
          </w:p>
          <w:p w14:paraId="2FDFEB64" w14:textId="77777777" w:rsidR="00D04DA0" w:rsidRDefault="00D04DA0" w:rsidP="00D04DA0">
            <w:pPr>
              <w:rPr>
                <w:lang w:val="en-IN"/>
              </w:rPr>
            </w:pPr>
            <w:r>
              <w:rPr>
                <w:lang w:val="en-IN"/>
              </w:rPr>
              <w:t xml:space="preserve">@Sapan: </w:t>
            </w:r>
          </w:p>
          <w:p w14:paraId="3C561F5D" w14:textId="77777777" w:rsidR="00D04DA0" w:rsidRPr="0051487E" w:rsidRDefault="00D04DA0" w:rsidP="00D04DA0">
            <w:pPr>
              <w:rPr>
                <w:lang w:val="en-IN"/>
              </w:rPr>
            </w:pPr>
            <w:r w:rsidRPr="0051487E">
              <w:rPr>
                <w:lang w:val="en-IN"/>
              </w:rPr>
              <w:t>I agree with you that the elements defined in XML should be keep consistent with the elements in the procedures, but for the programming convenience, some can be simplified in the XML schema( e.g., identity -&gt; ID, identities -&gt; IDs, application -&gt; App).</w:t>
            </w:r>
          </w:p>
          <w:p w14:paraId="4EFE09ED" w14:textId="77777777" w:rsidR="00D04DA0" w:rsidRPr="0051487E" w:rsidRDefault="00D04DA0" w:rsidP="00D04DA0">
            <w:pPr>
              <w:rPr>
                <w:lang w:val="en-IN"/>
              </w:rPr>
            </w:pPr>
            <w:r w:rsidRPr="0051487E">
              <w:rPr>
                <w:lang w:val="en-IN"/>
              </w:rPr>
              <w:t>The elements in XML follows the XML schema rules that combination of the words with the first letter capitalized.</w:t>
            </w:r>
          </w:p>
          <w:p w14:paraId="02CFAC75" w14:textId="77777777" w:rsidR="00D04DA0" w:rsidRPr="0051487E" w:rsidRDefault="00D04DA0" w:rsidP="00D04DA0">
            <w:pPr>
              <w:rPr>
                <w:lang w:val="en-IN"/>
              </w:rPr>
            </w:pPr>
            <w:r w:rsidRPr="0051487E">
              <w:rPr>
                <w:lang w:val="en-IN"/>
              </w:rPr>
              <w:t>I change these elements related as below:</w:t>
            </w:r>
          </w:p>
          <w:p w14:paraId="19D632A9" w14:textId="77777777" w:rsidR="00D04DA0" w:rsidRPr="0051487E" w:rsidRDefault="00D04DA0" w:rsidP="00D04DA0">
            <w:pPr>
              <w:rPr>
                <w:lang w:val="en-IN"/>
              </w:rPr>
            </w:pPr>
            <w:r w:rsidRPr="0051487E">
              <w:rPr>
                <w:lang w:val="en-IN"/>
              </w:rPr>
              <w:t xml:space="preserve">&lt;location-based-query&gt; -&gt; </w:t>
            </w:r>
            <w:proofErr w:type="spellStart"/>
            <w:r w:rsidRPr="0051487E">
              <w:rPr>
                <w:lang w:val="en-IN"/>
              </w:rPr>
              <w:t>LocationBasedQuery</w:t>
            </w:r>
            <w:proofErr w:type="spellEnd"/>
            <w:r w:rsidRPr="0051487E">
              <w:rPr>
                <w:lang w:val="en-IN"/>
              </w:rPr>
              <w:t xml:space="preserve">, &lt;location-based-response&gt; -&gt; </w:t>
            </w:r>
            <w:proofErr w:type="spellStart"/>
            <w:r w:rsidRPr="0051487E">
              <w:rPr>
                <w:lang w:val="en-IN"/>
              </w:rPr>
              <w:t>LocationBasedReponse</w:t>
            </w:r>
            <w:proofErr w:type="spellEnd"/>
          </w:p>
          <w:p w14:paraId="19A714AB" w14:textId="77EB8664" w:rsidR="00D04DA0" w:rsidRDefault="00D04DA0" w:rsidP="00D04DA0">
            <w:pPr>
              <w:rPr>
                <w:lang w:val="en-IN"/>
              </w:rPr>
            </w:pPr>
            <w:r w:rsidRPr="0051487E">
              <w:rPr>
                <w:lang w:val="en-IN"/>
              </w:rPr>
              <w:t>I will check the rest elements and will make sure they are matched in next meeting</w:t>
            </w:r>
            <w:r>
              <w:rPr>
                <w:lang w:val="en-IN"/>
              </w:rPr>
              <w:t>.</w:t>
            </w:r>
          </w:p>
          <w:p w14:paraId="5AC40148" w14:textId="4A32CB1E" w:rsidR="00D04DA0" w:rsidRPr="009E7BB1" w:rsidRDefault="00D04DA0" w:rsidP="00D04DA0">
            <w:pPr>
              <w:rPr>
                <w:rFonts w:ascii="Calibri" w:hAnsi="Calibri"/>
                <w:color w:val="1F497D"/>
                <w:sz w:val="21"/>
                <w:szCs w:val="21"/>
                <w:lang w:val="en-US" w:eastAsia="zh-CN"/>
              </w:rPr>
            </w:pPr>
          </w:p>
        </w:tc>
      </w:tr>
      <w:tr w:rsidR="00D04DA0" w:rsidRPr="00D95972" w14:paraId="337D80C1" w14:textId="77777777" w:rsidTr="002269BF">
        <w:tc>
          <w:tcPr>
            <w:tcW w:w="976" w:type="dxa"/>
            <w:tcBorders>
              <w:top w:val="nil"/>
              <w:left w:val="thinThickThinSmallGap" w:sz="24" w:space="0" w:color="auto"/>
              <w:bottom w:val="nil"/>
            </w:tcBorders>
            <w:shd w:val="clear" w:color="auto" w:fill="auto"/>
          </w:tcPr>
          <w:p w14:paraId="2CD685B9"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3CD4DDE7"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4D51BCA3" w14:textId="77777777" w:rsidR="00D04DA0" w:rsidRPr="00D95972" w:rsidRDefault="00D04DA0" w:rsidP="00D04DA0">
            <w:pPr>
              <w:rPr>
                <w:rFonts w:cs="Arial"/>
              </w:rPr>
            </w:pPr>
            <w:hyperlink r:id="rId422" w:history="1">
              <w:r>
                <w:rPr>
                  <w:rStyle w:val="Hyperlink"/>
                </w:rPr>
                <w:t>C1-204971</w:t>
              </w:r>
            </w:hyperlink>
          </w:p>
        </w:tc>
        <w:tc>
          <w:tcPr>
            <w:tcW w:w="4191" w:type="dxa"/>
            <w:gridSpan w:val="3"/>
            <w:tcBorders>
              <w:top w:val="single" w:sz="4" w:space="0" w:color="auto"/>
              <w:bottom w:val="single" w:sz="4" w:space="0" w:color="auto"/>
            </w:tcBorders>
            <w:shd w:val="clear" w:color="auto" w:fill="FFFF00"/>
          </w:tcPr>
          <w:p w14:paraId="53BE8B43" w14:textId="77777777" w:rsidR="00D04DA0" w:rsidRPr="00D95972" w:rsidRDefault="00D04DA0" w:rsidP="00D04DA0">
            <w:pPr>
              <w:rPr>
                <w:rFonts w:cs="Arial"/>
              </w:rPr>
            </w:pPr>
            <w:r>
              <w:rPr>
                <w:rFonts w:cs="Arial"/>
              </w:rPr>
              <w:t>XML schema for location information notification</w:t>
            </w:r>
          </w:p>
        </w:tc>
        <w:tc>
          <w:tcPr>
            <w:tcW w:w="1767" w:type="dxa"/>
            <w:tcBorders>
              <w:top w:val="single" w:sz="4" w:space="0" w:color="auto"/>
              <w:bottom w:val="single" w:sz="4" w:space="0" w:color="auto"/>
            </w:tcBorders>
            <w:shd w:val="clear" w:color="auto" w:fill="FFFF00"/>
          </w:tcPr>
          <w:p w14:paraId="4FF15F35" w14:textId="77777777" w:rsidR="00D04DA0" w:rsidRPr="00D95972" w:rsidRDefault="00D04DA0" w:rsidP="00D04DA0">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9DE543C" w14:textId="77777777" w:rsidR="00D04DA0" w:rsidRPr="00D95972" w:rsidRDefault="00D04DA0" w:rsidP="00D04DA0">
            <w:pPr>
              <w:rPr>
                <w:rFonts w:cs="Arial"/>
              </w:rPr>
            </w:pPr>
            <w:r>
              <w:rPr>
                <w:rFonts w:cs="Arial"/>
              </w:rPr>
              <w:t>CR 0024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465908" w14:textId="77777777" w:rsidR="00D04DA0" w:rsidRDefault="00D04DA0" w:rsidP="00D04DA0">
            <w:pPr>
              <w:rPr>
                <w:lang w:val="en-IN"/>
              </w:rPr>
            </w:pPr>
            <w:proofErr w:type="spellStart"/>
            <w:r w:rsidRPr="00CF137C">
              <w:rPr>
                <w:lang w:val="en-IN"/>
              </w:rPr>
              <w:t>Sapan</w:t>
            </w:r>
            <w:proofErr w:type="spellEnd"/>
            <w:r w:rsidRPr="00CF137C">
              <w:rPr>
                <w:lang w:val="en-IN"/>
              </w:rPr>
              <w:t>, Thursday, 1</w:t>
            </w:r>
            <w:r>
              <w:rPr>
                <w:lang w:val="en-IN"/>
              </w:rPr>
              <w:t>9</w:t>
            </w:r>
            <w:r w:rsidRPr="00CF137C">
              <w:rPr>
                <w:lang w:val="en-IN"/>
              </w:rPr>
              <w:t>:</w:t>
            </w:r>
            <w:r>
              <w:rPr>
                <w:lang w:val="en-IN"/>
              </w:rPr>
              <w:t>45</w:t>
            </w:r>
          </w:p>
          <w:p w14:paraId="00A706B1" w14:textId="748C680F" w:rsidR="00D04DA0" w:rsidRDefault="00D04DA0" w:rsidP="00D04DA0">
            <w:r>
              <w:t>Element used in clause 6.2.7.2 is &lt;identities-list&gt;. Please rename “</w:t>
            </w:r>
            <w:proofErr w:type="spellStart"/>
            <w:r>
              <w:t>IDList</w:t>
            </w:r>
            <w:proofErr w:type="spellEnd"/>
            <w:r>
              <w:t>” to “identities-list”.</w:t>
            </w:r>
          </w:p>
          <w:p w14:paraId="498106E7" w14:textId="75F2A4B4" w:rsidR="00D04DA0" w:rsidRDefault="00D04DA0" w:rsidP="00D04DA0"/>
          <w:p w14:paraId="78A596F5" w14:textId="0382D3D7" w:rsidR="00D04DA0" w:rsidRDefault="00D04DA0" w:rsidP="00D04DA0">
            <w:r>
              <w:t>Chen, Friday, 8:01</w:t>
            </w:r>
          </w:p>
          <w:p w14:paraId="7EB6F3CE" w14:textId="77777777" w:rsidR="00D04DA0" w:rsidRPr="00E1039B" w:rsidRDefault="00D04DA0" w:rsidP="00D04DA0">
            <w:r w:rsidRPr="00E1039B">
              <w:t xml:space="preserve">XML schema usually uses combination of the words with the first letter capitalized, as other elements do in the XML schema, e.g., </w:t>
            </w:r>
            <w:r>
              <w:t>"</w:t>
            </w:r>
            <w:proofErr w:type="spellStart"/>
            <w:r>
              <w:t>TriggerId</w:t>
            </w:r>
            <w:proofErr w:type="spellEnd"/>
            <w:r>
              <w:t>"</w:t>
            </w:r>
            <w:r w:rsidRPr="00E1039B">
              <w:t xml:space="preserve">, </w:t>
            </w:r>
            <w:r>
              <w:t>"</w:t>
            </w:r>
            <w:proofErr w:type="spellStart"/>
            <w:r>
              <w:t>TrackingAreaChange</w:t>
            </w:r>
            <w:proofErr w:type="spellEnd"/>
            <w:proofErr w:type="gramStart"/>
            <w:r>
              <w:t>"</w:t>
            </w:r>
            <w:r w:rsidRPr="00E1039B">
              <w:t xml:space="preserve"> ,</w:t>
            </w:r>
            <w:proofErr w:type="gramEnd"/>
            <w:r w:rsidRPr="00E1039B">
              <w:t xml:space="preserve"> etc. </w:t>
            </w:r>
          </w:p>
          <w:p w14:paraId="4BB4248A" w14:textId="77777777" w:rsidR="00D04DA0" w:rsidRPr="00E1039B" w:rsidRDefault="00D04DA0" w:rsidP="00D04DA0">
            <w:r w:rsidRPr="00E1039B">
              <w:lastRenderedPageBreak/>
              <w:t>Therefore, from my side, “</w:t>
            </w:r>
            <w:proofErr w:type="spellStart"/>
            <w:r w:rsidRPr="00E1039B">
              <w:t>IdList</w:t>
            </w:r>
            <w:proofErr w:type="spellEnd"/>
            <w:r w:rsidRPr="00E1039B">
              <w:t>”, “</w:t>
            </w:r>
            <w:proofErr w:type="spellStart"/>
            <w:r w:rsidRPr="00E1039B">
              <w:t>IDList</w:t>
            </w:r>
            <w:proofErr w:type="spellEnd"/>
            <w:r w:rsidRPr="00E1039B">
              <w:t>” or “</w:t>
            </w:r>
            <w:proofErr w:type="spellStart"/>
            <w:r w:rsidRPr="00E1039B">
              <w:t>IdentitiesList</w:t>
            </w:r>
            <w:proofErr w:type="spellEnd"/>
            <w:r w:rsidRPr="00E1039B">
              <w:t xml:space="preserve">” are all </w:t>
            </w:r>
            <w:proofErr w:type="spellStart"/>
            <w:r w:rsidRPr="00E1039B">
              <w:t>appropariate</w:t>
            </w:r>
            <w:proofErr w:type="spellEnd"/>
            <w:r w:rsidRPr="00E1039B">
              <w:t>, but with no “</w:t>
            </w:r>
            <w:proofErr w:type="gramStart"/>
            <w:r w:rsidRPr="00E1039B">
              <w:t>-“</w:t>
            </w:r>
            <w:proofErr w:type="gramEnd"/>
            <w:r w:rsidRPr="00E1039B">
              <w:t>. Which do you suggest?</w:t>
            </w:r>
          </w:p>
          <w:p w14:paraId="4D059A39" w14:textId="77777777" w:rsidR="00D04DA0" w:rsidRDefault="00D04DA0" w:rsidP="00D04DA0">
            <w:pPr>
              <w:rPr>
                <w:rFonts w:ascii="Calibri" w:hAnsi="Calibri"/>
                <w:lang w:val="en-US"/>
              </w:rPr>
            </w:pPr>
          </w:p>
          <w:p w14:paraId="66855F14" w14:textId="29B7763E" w:rsidR="00D04DA0" w:rsidRPr="00281255" w:rsidRDefault="00D04DA0" w:rsidP="00D04DA0">
            <w:pPr>
              <w:rPr>
                <w:lang w:val="en-IN"/>
              </w:rPr>
            </w:pPr>
            <w:proofErr w:type="spellStart"/>
            <w:r>
              <w:rPr>
                <w:lang w:val="en-IN"/>
              </w:rPr>
              <w:t>Sapan</w:t>
            </w:r>
            <w:proofErr w:type="spellEnd"/>
            <w:r>
              <w:rPr>
                <w:lang w:val="en-IN"/>
              </w:rPr>
              <w:t xml:space="preserve">, Friday, </w:t>
            </w:r>
            <w:r w:rsidRPr="00281255">
              <w:rPr>
                <w:lang w:val="en-IN"/>
              </w:rPr>
              <w:t>18:3</w:t>
            </w:r>
            <w:r>
              <w:rPr>
                <w:lang w:val="en-IN"/>
              </w:rPr>
              <w:t>5</w:t>
            </w:r>
          </w:p>
          <w:p w14:paraId="6BA88B1D" w14:textId="77777777" w:rsidR="00D04DA0" w:rsidRDefault="00D04DA0" w:rsidP="00D04DA0">
            <w:pPr>
              <w:rPr>
                <w:lang w:val="en-IN"/>
              </w:rPr>
            </w:pPr>
            <w:r w:rsidRPr="00281255">
              <w:rPr>
                <w:lang w:val="en-IN"/>
              </w:rPr>
              <w:t>See my comments in C1-204968</w:t>
            </w:r>
            <w:r>
              <w:rPr>
                <w:lang w:val="en-IN"/>
              </w:rPr>
              <w:t>.</w:t>
            </w:r>
          </w:p>
          <w:p w14:paraId="1D045262" w14:textId="77777777" w:rsidR="00D04DA0" w:rsidRDefault="00D04DA0" w:rsidP="00D04DA0">
            <w:pPr>
              <w:rPr>
                <w:rFonts w:ascii="Calibri" w:hAnsi="Calibri"/>
                <w:color w:val="1F497D"/>
                <w:sz w:val="21"/>
                <w:szCs w:val="21"/>
                <w:lang w:val="en-US" w:eastAsia="zh-CN"/>
              </w:rPr>
            </w:pPr>
          </w:p>
          <w:p w14:paraId="49D93E3C" w14:textId="77777777" w:rsidR="00D04DA0" w:rsidRDefault="00D04DA0" w:rsidP="00D04DA0">
            <w:pPr>
              <w:rPr>
                <w:lang w:val="en-IN"/>
              </w:rPr>
            </w:pPr>
            <w:r>
              <w:rPr>
                <w:lang w:val="en-IN"/>
              </w:rPr>
              <w:t>Chen, Monday, 4:01</w:t>
            </w:r>
          </w:p>
          <w:p w14:paraId="2E356C53" w14:textId="77777777" w:rsidR="00D04DA0" w:rsidRDefault="00D04DA0" w:rsidP="00D04DA0">
            <w:pPr>
              <w:rPr>
                <w:lang w:val="en-IN"/>
              </w:rPr>
            </w:pPr>
            <w:r>
              <w:rPr>
                <w:lang w:val="en-IN"/>
              </w:rPr>
              <w:t xml:space="preserve">@Sapan: </w:t>
            </w:r>
          </w:p>
          <w:p w14:paraId="52896E8A" w14:textId="77777777" w:rsidR="00D04DA0" w:rsidRPr="0051487E" w:rsidRDefault="00D04DA0" w:rsidP="00D04DA0">
            <w:pPr>
              <w:rPr>
                <w:lang w:val="en-IN"/>
              </w:rPr>
            </w:pPr>
            <w:r w:rsidRPr="0051487E">
              <w:rPr>
                <w:lang w:val="en-IN"/>
              </w:rPr>
              <w:t>I agree with you that the elements defined in XML should be keep consistent with the elements in the procedures, but for the programming convenience, some can be simplified in the XML schema( e.g., identity -&gt; ID, identities -&gt; IDs, application -&gt; App).</w:t>
            </w:r>
          </w:p>
          <w:p w14:paraId="7D627B6C" w14:textId="77777777" w:rsidR="00D04DA0" w:rsidRPr="0051487E" w:rsidRDefault="00D04DA0" w:rsidP="00D04DA0">
            <w:pPr>
              <w:rPr>
                <w:lang w:val="en-IN"/>
              </w:rPr>
            </w:pPr>
            <w:r w:rsidRPr="0051487E">
              <w:rPr>
                <w:lang w:val="en-IN"/>
              </w:rPr>
              <w:t>The elements in XML follows the XML schema rules that combination of the words with the first letter capitalized.</w:t>
            </w:r>
          </w:p>
          <w:p w14:paraId="4625CF87" w14:textId="77777777" w:rsidR="00D04DA0" w:rsidRPr="0051487E" w:rsidRDefault="00D04DA0" w:rsidP="00D04DA0">
            <w:pPr>
              <w:rPr>
                <w:lang w:val="en-IN"/>
              </w:rPr>
            </w:pPr>
            <w:r w:rsidRPr="0051487E">
              <w:rPr>
                <w:lang w:val="en-IN"/>
              </w:rPr>
              <w:t>I change these elements related as below:</w:t>
            </w:r>
          </w:p>
          <w:p w14:paraId="17694A73" w14:textId="77777777" w:rsidR="00D04DA0" w:rsidRPr="0051487E" w:rsidRDefault="00D04DA0" w:rsidP="00D04DA0">
            <w:pPr>
              <w:rPr>
                <w:lang w:val="en-IN"/>
              </w:rPr>
            </w:pPr>
            <w:r w:rsidRPr="0051487E">
              <w:rPr>
                <w:lang w:val="en-IN"/>
              </w:rPr>
              <w:t xml:space="preserve">&lt;identities-list&gt; -&gt; </w:t>
            </w:r>
            <w:proofErr w:type="spellStart"/>
            <w:r w:rsidRPr="0051487E">
              <w:rPr>
                <w:lang w:val="en-IN"/>
              </w:rPr>
              <w:t>IDsList</w:t>
            </w:r>
            <w:proofErr w:type="spellEnd"/>
          </w:p>
          <w:p w14:paraId="4B9C9292" w14:textId="72C55560" w:rsidR="00D04DA0" w:rsidRDefault="00D04DA0" w:rsidP="00D04DA0">
            <w:pPr>
              <w:rPr>
                <w:lang w:val="en-IN"/>
              </w:rPr>
            </w:pPr>
            <w:r w:rsidRPr="0051487E">
              <w:rPr>
                <w:lang w:val="en-IN"/>
              </w:rPr>
              <w:t>I will check the rest elements and will make sure they are matched in next meeting</w:t>
            </w:r>
            <w:r>
              <w:rPr>
                <w:lang w:val="en-IN"/>
              </w:rPr>
              <w:t>.</w:t>
            </w:r>
          </w:p>
          <w:p w14:paraId="615275C9" w14:textId="218F9999" w:rsidR="00D04DA0" w:rsidRPr="009E7BB1" w:rsidRDefault="00D04DA0" w:rsidP="00D04DA0">
            <w:pPr>
              <w:rPr>
                <w:rFonts w:ascii="Calibri" w:hAnsi="Calibri"/>
                <w:color w:val="1F497D"/>
                <w:sz w:val="21"/>
                <w:szCs w:val="21"/>
                <w:lang w:val="en-US" w:eastAsia="zh-CN"/>
              </w:rPr>
            </w:pPr>
          </w:p>
        </w:tc>
      </w:tr>
      <w:tr w:rsidR="00D04DA0" w:rsidRPr="00D95972" w14:paraId="3A0AE017" w14:textId="77777777" w:rsidTr="002269BF">
        <w:tc>
          <w:tcPr>
            <w:tcW w:w="976" w:type="dxa"/>
            <w:tcBorders>
              <w:top w:val="nil"/>
              <w:left w:val="thinThickThinSmallGap" w:sz="24" w:space="0" w:color="auto"/>
              <w:bottom w:val="nil"/>
            </w:tcBorders>
            <w:shd w:val="clear" w:color="auto" w:fill="auto"/>
          </w:tcPr>
          <w:p w14:paraId="70C132B1"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3EC2B48D"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4E954FA0" w14:textId="77777777" w:rsidR="00D04DA0" w:rsidRPr="00D95972" w:rsidRDefault="00D04DA0" w:rsidP="00D04DA0">
            <w:pPr>
              <w:rPr>
                <w:rFonts w:cs="Arial"/>
              </w:rPr>
            </w:pPr>
            <w:hyperlink r:id="rId423" w:history="1">
              <w:r>
                <w:rPr>
                  <w:rStyle w:val="Hyperlink"/>
                </w:rPr>
                <w:t>C1-204972</w:t>
              </w:r>
            </w:hyperlink>
          </w:p>
        </w:tc>
        <w:tc>
          <w:tcPr>
            <w:tcW w:w="4191" w:type="dxa"/>
            <w:gridSpan w:val="3"/>
            <w:tcBorders>
              <w:top w:val="single" w:sz="4" w:space="0" w:color="auto"/>
              <w:bottom w:val="single" w:sz="4" w:space="0" w:color="auto"/>
            </w:tcBorders>
            <w:shd w:val="clear" w:color="auto" w:fill="FFFF00"/>
          </w:tcPr>
          <w:p w14:paraId="511C9520" w14:textId="77777777" w:rsidR="00D04DA0" w:rsidRPr="00D95972" w:rsidRDefault="00D04DA0" w:rsidP="00D04DA0">
            <w:pPr>
              <w:rPr>
                <w:rFonts w:cs="Arial"/>
              </w:rPr>
            </w:pPr>
            <w:r>
              <w:rPr>
                <w:rFonts w:cs="Arial"/>
              </w:rPr>
              <w:t>XML schema for location information request</w:t>
            </w:r>
          </w:p>
        </w:tc>
        <w:tc>
          <w:tcPr>
            <w:tcW w:w="1767" w:type="dxa"/>
            <w:tcBorders>
              <w:top w:val="single" w:sz="4" w:space="0" w:color="auto"/>
              <w:bottom w:val="single" w:sz="4" w:space="0" w:color="auto"/>
            </w:tcBorders>
            <w:shd w:val="clear" w:color="auto" w:fill="FFFF00"/>
          </w:tcPr>
          <w:p w14:paraId="5091CAF6" w14:textId="77777777" w:rsidR="00D04DA0" w:rsidRPr="00D95972" w:rsidRDefault="00D04DA0" w:rsidP="00D04DA0">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4240D26" w14:textId="77777777" w:rsidR="00D04DA0" w:rsidRPr="00D95972" w:rsidRDefault="00D04DA0" w:rsidP="00D04DA0">
            <w:pPr>
              <w:rPr>
                <w:rFonts w:cs="Arial"/>
              </w:rPr>
            </w:pPr>
            <w:r>
              <w:rPr>
                <w:rFonts w:cs="Arial"/>
              </w:rPr>
              <w:t>CR 0025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C274A9" w14:textId="17DB5E12" w:rsidR="00D04DA0" w:rsidRDefault="00D04DA0" w:rsidP="00D04DA0">
            <w:pPr>
              <w:rPr>
                <w:lang w:val="en-IN"/>
              </w:rPr>
            </w:pPr>
            <w:proofErr w:type="spellStart"/>
            <w:r w:rsidRPr="00CF137C">
              <w:rPr>
                <w:lang w:val="en-IN"/>
              </w:rPr>
              <w:t>Sapan</w:t>
            </w:r>
            <w:proofErr w:type="spellEnd"/>
            <w:r w:rsidRPr="00CF137C">
              <w:rPr>
                <w:lang w:val="en-IN"/>
              </w:rPr>
              <w:t>, Thursday, 1</w:t>
            </w:r>
            <w:r>
              <w:rPr>
                <w:lang w:val="en-IN"/>
              </w:rPr>
              <w:t>9</w:t>
            </w:r>
            <w:r w:rsidRPr="00CF137C">
              <w:rPr>
                <w:lang w:val="en-IN"/>
              </w:rPr>
              <w:t>:</w:t>
            </w:r>
            <w:r>
              <w:rPr>
                <w:lang w:val="en-IN"/>
              </w:rPr>
              <w:t>52</w:t>
            </w:r>
          </w:p>
          <w:p w14:paraId="298FB426" w14:textId="77777777" w:rsidR="00D04DA0" w:rsidRDefault="00D04DA0" w:rsidP="00D04DA0">
            <w:pPr>
              <w:pStyle w:val="ListParagraph"/>
              <w:numPr>
                <w:ilvl w:val="0"/>
                <w:numId w:val="19"/>
              </w:numPr>
              <w:overflowPunct/>
              <w:autoSpaceDE/>
              <w:autoSpaceDN/>
              <w:adjustRightInd/>
              <w:contextualSpacing w:val="0"/>
              <w:textAlignment w:val="auto"/>
              <w:rPr>
                <w:rFonts w:ascii="Calibri" w:hAnsi="Calibri"/>
                <w:lang w:val="en-IN"/>
              </w:rPr>
            </w:pPr>
            <w:r>
              <w:rPr>
                <w:lang w:val="en-IN"/>
              </w:rPr>
              <w:t xml:space="preserve">Element </w:t>
            </w:r>
            <w:proofErr w:type="spellStart"/>
            <w:r>
              <w:rPr>
                <w:lang w:val="en-IN"/>
              </w:rPr>
              <w:t>RequestedID</w:t>
            </w:r>
            <w:proofErr w:type="spellEnd"/>
            <w:r>
              <w:rPr>
                <w:lang w:val="en-IN"/>
              </w:rPr>
              <w:t xml:space="preserve"> is not used in the procedure. What is the use of the element?</w:t>
            </w:r>
          </w:p>
          <w:p w14:paraId="08FECF0E" w14:textId="77777777" w:rsidR="00D04DA0" w:rsidRDefault="00D04DA0" w:rsidP="00D04DA0">
            <w:pPr>
              <w:pStyle w:val="ListParagraph"/>
              <w:numPr>
                <w:ilvl w:val="0"/>
                <w:numId w:val="19"/>
              </w:numPr>
              <w:overflowPunct/>
              <w:autoSpaceDE/>
              <w:autoSpaceDN/>
              <w:adjustRightInd/>
              <w:contextualSpacing w:val="0"/>
              <w:textAlignment w:val="auto"/>
              <w:rPr>
                <w:lang w:val="en-IN"/>
              </w:rPr>
            </w:pPr>
            <w:r>
              <w:rPr>
                <w:lang w:val="en-IN"/>
              </w:rPr>
              <w:t>Also, not able to understand “</w:t>
            </w:r>
            <w:proofErr w:type="spellStart"/>
            <w:proofErr w:type="gramStart"/>
            <w:r>
              <w:rPr>
                <w:lang w:val="en-IN"/>
              </w:rPr>
              <w:t>sealloc:contentType</w:t>
            </w:r>
            <w:proofErr w:type="spellEnd"/>
            <w:proofErr w:type="gramEnd"/>
            <w:r>
              <w:rPr>
                <w:lang w:val="en-IN"/>
              </w:rPr>
              <w:t>” – why do we need this complex type? Can we set “VAL-user-id” element type to any URI?</w:t>
            </w:r>
          </w:p>
          <w:p w14:paraId="55B4A8B6" w14:textId="77777777" w:rsidR="00D04DA0" w:rsidRDefault="00D04DA0" w:rsidP="00D04DA0">
            <w:pPr>
              <w:rPr>
                <w:lang w:val="en-IN"/>
              </w:rPr>
            </w:pPr>
          </w:p>
          <w:p w14:paraId="0DEA0844" w14:textId="77777777" w:rsidR="00D04DA0" w:rsidRPr="00E1039B" w:rsidRDefault="00D04DA0" w:rsidP="00D04DA0">
            <w:pPr>
              <w:rPr>
                <w:rFonts w:cs="Arial"/>
                <w:lang w:val="en-US" w:eastAsia="zh-CN"/>
              </w:rPr>
            </w:pPr>
            <w:r w:rsidRPr="00E1039B">
              <w:rPr>
                <w:rFonts w:cs="Arial"/>
                <w:lang w:val="en-US" w:eastAsia="zh-CN"/>
              </w:rPr>
              <w:t>Chen, Friday, 8:01</w:t>
            </w:r>
          </w:p>
          <w:p w14:paraId="61C71F7B" w14:textId="06B273F4" w:rsidR="00D04DA0" w:rsidRPr="00E1039B" w:rsidRDefault="00D04DA0" w:rsidP="00D04DA0">
            <w:pPr>
              <w:pStyle w:val="ListParagraph"/>
              <w:numPr>
                <w:ilvl w:val="0"/>
                <w:numId w:val="25"/>
              </w:numPr>
              <w:rPr>
                <w:rFonts w:cs="Arial"/>
                <w:lang w:val="en-US" w:eastAsia="zh-CN"/>
              </w:rPr>
            </w:pPr>
            <w:r w:rsidRPr="00E1039B">
              <w:rPr>
                <w:rFonts w:cs="Arial"/>
                <w:lang w:eastAsia="zh-CN"/>
              </w:rPr>
              <w:t xml:space="preserve"> The </w:t>
            </w:r>
            <w:proofErr w:type="spellStart"/>
            <w:r w:rsidRPr="00E1039B">
              <w:rPr>
                <w:rFonts w:cs="Arial"/>
                <w:lang w:eastAsia="zh-CN"/>
              </w:rPr>
              <w:t>requestedID</w:t>
            </w:r>
            <w:proofErr w:type="spellEnd"/>
            <w:r w:rsidRPr="00E1039B">
              <w:rPr>
                <w:rFonts w:cs="Arial"/>
                <w:lang w:eastAsia="zh-CN"/>
              </w:rPr>
              <w:t xml:space="preserve"> is used as the identity of the VAL user whose location is requested.</w:t>
            </w:r>
          </w:p>
          <w:p w14:paraId="03A3FBFF" w14:textId="77777777" w:rsidR="00D04DA0" w:rsidRPr="00E1039B" w:rsidRDefault="00D04DA0" w:rsidP="00D04DA0">
            <w:pPr>
              <w:pStyle w:val="ListParagraph"/>
              <w:numPr>
                <w:ilvl w:val="0"/>
                <w:numId w:val="25"/>
              </w:numPr>
              <w:rPr>
                <w:rFonts w:cs="Arial"/>
                <w:lang w:val="en-US" w:eastAsia="zh-CN"/>
              </w:rPr>
            </w:pPr>
            <w:r w:rsidRPr="00E1039B">
              <w:rPr>
                <w:rFonts w:cs="Arial"/>
                <w:lang w:eastAsia="zh-CN"/>
              </w:rPr>
              <w:t xml:space="preserve">the VAL user id can be set to </w:t>
            </w:r>
            <w:proofErr w:type="spellStart"/>
            <w:r w:rsidRPr="00E1039B">
              <w:rPr>
                <w:rFonts w:cs="Arial"/>
                <w:lang w:eastAsia="zh-CN"/>
              </w:rPr>
              <w:t>anyURI</w:t>
            </w:r>
            <w:proofErr w:type="spellEnd"/>
            <w:r w:rsidRPr="00E1039B">
              <w:rPr>
                <w:rFonts w:cs="Arial"/>
                <w:lang w:eastAsia="zh-CN"/>
              </w:rPr>
              <w:t xml:space="preserve"> or just a string. Therefore, a complex type is needed and the last “</w:t>
            </w:r>
            <w:proofErr w:type="spellStart"/>
            <w:r w:rsidRPr="00E1039B">
              <w:rPr>
                <w:rFonts w:cs="Arial"/>
                <w:lang w:eastAsia="zh-CN"/>
              </w:rPr>
              <w:t>boolean</w:t>
            </w:r>
            <w:proofErr w:type="spellEnd"/>
            <w:r w:rsidRPr="00E1039B">
              <w:rPr>
                <w:rFonts w:cs="Arial"/>
                <w:lang w:eastAsia="zh-CN"/>
              </w:rPr>
              <w:t>” may be for other use according to TS 24.379.</w:t>
            </w:r>
          </w:p>
          <w:p w14:paraId="13520952" w14:textId="77777777" w:rsidR="00D04DA0" w:rsidRDefault="00D04DA0" w:rsidP="00D04DA0">
            <w:pPr>
              <w:rPr>
                <w:rFonts w:ascii="Calibri" w:hAnsi="Calibri"/>
                <w:color w:val="1F497D"/>
                <w:sz w:val="21"/>
                <w:szCs w:val="21"/>
                <w:lang w:val="en-US" w:eastAsia="zh-CN"/>
              </w:rPr>
            </w:pPr>
          </w:p>
          <w:p w14:paraId="2B4F471F" w14:textId="77777777" w:rsidR="00D04DA0" w:rsidRPr="00CB153C" w:rsidRDefault="00D04DA0" w:rsidP="00D04DA0">
            <w:pPr>
              <w:rPr>
                <w:rFonts w:cs="Arial"/>
                <w:lang w:val="en-US" w:eastAsia="zh-CN"/>
              </w:rPr>
            </w:pPr>
            <w:proofErr w:type="spellStart"/>
            <w:r w:rsidRPr="00CB153C">
              <w:rPr>
                <w:rFonts w:cs="Arial"/>
                <w:lang w:val="en-US" w:eastAsia="zh-CN"/>
              </w:rPr>
              <w:t>Sapan</w:t>
            </w:r>
            <w:proofErr w:type="spellEnd"/>
            <w:r w:rsidRPr="00CB153C">
              <w:rPr>
                <w:rFonts w:cs="Arial"/>
                <w:lang w:val="en-US" w:eastAsia="zh-CN"/>
              </w:rPr>
              <w:t>, Friday, 18:31</w:t>
            </w:r>
          </w:p>
          <w:p w14:paraId="04988994" w14:textId="77777777" w:rsidR="00D04DA0" w:rsidRPr="00CB153C" w:rsidRDefault="00D04DA0" w:rsidP="00D04DA0">
            <w:pPr>
              <w:rPr>
                <w:rFonts w:cs="Arial"/>
                <w:lang w:val="en-US" w:eastAsia="zh-CN"/>
              </w:rPr>
            </w:pPr>
            <w:proofErr w:type="gramStart"/>
            <w:r w:rsidRPr="00CB153C">
              <w:rPr>
                <w:rFonts w:cs="Arial"/>
                <w:lang w:val="en-US" w:eastAsia="zh-CN"/>
              </w:rPr>
              <w:t>Thanks Chen</w:t>
            </w:r>
            <w:proofErr w:type="gramEnd"/>
            <w:r w:rsidRPr="00CB153C">
              <w:rPr>
                <w:rFonts w:cs="Arial"/>
                <w:lang w:val="en-US" w:eastAsia="zh-CN"/>
              </w:rPr>
              <w:t xml:space="preserve"> for the clarification.</w:t>
            </w:r>
          </w:p>
          <w:p w14:paraId="142A4909" w14:textId="77777777" w:rsidR="00D04DA0" w:rsidRPr="00CB153C" w:rsidRDefault="00D04DA0" w:rsidP="00D04DA0">
            <w:pPr>
              <w:rPr>
                <w:rFonts w:cs="Arial"/>
                <w:lang w:val="en-US" w:eastAsia="zh-CN"/>
              </w:rPr>
            </w:pPr>
            <w:r w:rsidRPr="00CB153C">
              <w:rPr>
                <w:rFonts w:cs="Arial"/>
                <w:lang w:val="en-US" w:eastAsia="zh-CN"/>
              </w:rPr>
              <w:lastRenderedPageBreak/>
              <w:t>The element name used in the procedure (i.e. element &lt;</w:t>
            </w:r>
            <w:proofErr w:type="gramStart"/>
            <w:r w:rsidRPr="00CB153C">
              <w:rPr>
                <w:rFonts w:cs="Arial"/>
                <w:lang w:val="en-US" w:eastAsia="zh-CN"/>
              </w:rPr>
              <w:t>requested-identity</w:t>
            </w:r>
            <w:proofErr w:type="gramEnd"/>
            <w:r w:rsidRPr="00CB153C">
              <w:rPr>
                <w:rFonts w:cs="Arial"/>
                <w:lang w:val="en-US" w:eastAsia="zh-CN"/>
              </w:rPr>
              <w:t xml:space="preserve">&gt;) is not same as defined in the XML (i.e. element </w:t>
            </w:r>
            <w:proofErr w:type="spellStart"/>
            <w:r w:rsidRPr="00CB153C">
              <w:rPr>
                <w:rFonts w:cs="Arial"/>
                <w:lang w:val="en-US" w:eastAsia="zh-CN"/>
              </w:rPr>
              <w:t>requsestedID</w:t>
            </w:r>
            <w:proofErr w:type="spellEnd"/>
            <w:r w:rsidRPr="00CB153C">
              <w:rPr>
                <w:rFonts w:cs="Arial"/>
                <w:lang w:val="en-US" w:eastAsia="zh-CN"/>
              </w:rPr>
              <w:t>).</w:t>
            </w:r>
          </w:p>
          <w:p w14:paraId="67478B3F" w14:textId="0D524677" w:rsidR="00D04DA0" w:rsidRDefault="00D04DA0" w:rsidP="00D04DA0">
            <w:pPr>
              <w:rPr>
                <w:rFonts w:cs="Arial"/>
                <w:lang w:val="en-US" w:eastAsia="zh-CN"/>
              </w:rPr>
            </w:pPr>
            <w:r w:rsidRPr="00CB153C">
              <w:rPr>
                <w:rFonts w:cs="Arial"/>
                <w:lang w:val="en-US" w:eastAsia="zh-CN"/>
              </w:rPr>
              <w:t>The comment I gave comment in C1-204968, to fix the XML, applies here also.</w:t>
            </w:r>
          </w:p>
          <w:p w14:paraId="28660971" w14:textId="6D84EF18" w:rsidR="00D04DA0" w:rsidRDefault="00D04DA0" w:rsidP="00D04DA0">
            <w:pPr>
              <w:rPr>
                <w:rFonts w:cs="Arial"/>
                <w:lang w:val="en-US" w:eastAsia="zh-CN"/>
              </w:rPr>
            </w:pPr>
          </w:p>
          <w:p w14:paraId="549DC7E7" w14:textId="77777777" w:rsidR="00D04DA0" w:rsidRDefault="00D04DA0" w:rsidP="00D04DA0">
            <w:pPr>
              <w:rPr>
                <w:lang w:val="en-IN"/>
              </w:rPr>
            </w:pPr>
            <w:r>
              <w:rPr>
                <w:lang w:val="en-IN"/>
              </w:rPr>
              <w:t>Chen, Monday, 4:01</w:t>
            </w:r>
          </w:p>
          <w:p w14:paraId="440ABD96" w14:textId="77777777" w:rsidR="00D04DA0" w:rsidRDefault="00D04DA0" w:rsidP="00D04DA0">
            <w:pPr>
              <w:rPr>
                <w:lang w:val="en-IN"/>
              </w:rPr>
            </w:pPr>
            <w:r>
              <w:rPr>
                <w:lang w:val="en-IN"/>
              </w:rPr>
              <w:t xml:space="preserve">@Sapan: </w:t>
            </w:r>
          </w:p>
          <w:p w14:paraId="6B180712" w14:textId="77777777" w:rsidR="00D04DA0" w:rsidRPr="0051487E" w:rsidRDefault="00D04DA0" w:rsidP="00D04DA0">
            <w:pPr>
              <w:rPr>
                <w:lang w:val="en-IN"/>
              </w:rPr>
            </w:pPr>
            <w:r w:rsidRPr="0051487E">
              <w:rPr>
                <w:lang w:val="en-IN"/>
              </w:rPr>
              <w:t>I agree with you that the elements defined in XML should be keep consistent with the elements in the procedures, but for the programming convenience, some can be simplified in the XML schema( e.g., identity -&gt; ID, identities -&gt; IDs, application -&gt; App).</w:t>
            </w:r>
          </w:p>
          <w:p w14:paraId="13D426BE" w14:textId="77777777" w:rsidR="00D04DA0" w:rsidRPr="0051487E" w:rsidRDefault="00D04DA0" w:rsidP="00D04DA0">
            <w:pPr>
              <w:rPr>
                <w:lang w:val="en-IN"/>
              </w:rPr>
            </w:pPr>
            <w:r w:rsidRPr="0051487E">
              <w:rPr>
                <w:lang w:val="en-IN"/>
              </w:rPr>
              <w:t>The elements in XML follows the XML schema rules that combination of the words with the first letter capitalized.</w:t>
            </w:r>
          </w:p>
          <w:p w14:paraId="4CDEFB66" w14:textId="77777777" w:rsidR="00D04DA0" w:rsidRPr="0051487E" w:rsidRDefault="00D04DA0" w:rsidP="00D04DA0">
            <w:pPr>
              <w:rPr>
                <w:lang w:val="en-IN"/>
              </w:rPr>
            </w:pPr>
            <w:r w:rsidRPr="0051487E">
              <w:rPr>
                <w:lang w:val="en-IN"/>
              </w:rPr>
              <w:t>I change these elements related as below:</w:t>
            </w:r>
          </w:p>
          <w:p w14:paraId="215F509F" w14:textId="2ED5B45B" w:rsidR="00D04DA0" w:rsidRPr="0051487E" w:rsidRDefault="00D04DA0" w:rsidP="00D04DA0">
            <w:pPr>
              <w:rPr>
                <w:lang w:val="en-IN"/>
              </w:rPr>
            </w:pPr>
            <w:r w:rsidRPr="000C674A">
              <w:rPr>
                <w:lang w:val="en-IN"/>
              </w:rPr>
              <w:t xml:space="preserve">&lt;requested-identity&gt; -&gt; </w:t>
            </w:r>
            <w:proofErr w:type="spellStart"/>
            <w:r w:rsidRPr="000C674A">
              <w:rPr>
                <w:lang w:val="en-IN"/>
              </w:rPr>
              <w:t>RequestedID</w:t>
            </w:r>
            <w:proofErr w:type="spellEnd"/>
          </w:p>
          <w:p w14:paraId="60A4B20F" w14:textId="77777777" w:rsidR="00D04DA0" w:rsidRDefault="00D04DA0" w:rsidP="00D04DA0">
            <w:pPr>
              <w:rPr>
                <w:lang w:val="en-IN"/>
              </w:rPr>
            </w:pPr>
            <w:r w:rsidRPr="0051487E">
              <w:rPr>
                <w:lang w:val="en-IN"/>
              </w:rPr>
              <w:t>I will check the rest elements and will make sure they are matched in next meeting</w:t>
            </w:r>
            <w:r>
              <w:rPr>
                <w:lang w:val="en-IN"/>
              </w:rPr>
              <w:t>.</w:t>
            </w:r>
          </w:p>
          <w:p w14:paraId="1FD54AA8" w14:textId="77777777" w:rsidR="00D04DA0" w:rsidRPr="00CB153C" w:rsidRDefault="00D04DA0" w:rsidP="00D04DA0">
            <w:pPr>
              <w:rPr>
                <w:rFonts w:cs="Arial"/>
                <w:lang w:val="en-US" w:eastAsia="zh-CN"/>
              </w:rPr>
            </w:pPr>
          </w:p>
          <w:p w14:paraId="76190CBF" w14:textId="4CF17CA4" w:rsidR="00D04DA0" w:rsidRPr="00E1039B" w:rsidRDefault="00D04DA0" w:rsidP="00D04DA0">
            <w:pPr>
              <w:rPr>
                <w:rFonts w:ascii="Calibri" w:hAnsi="Calibri"/>
                <w:color w:val="1F497D"/>
                <w:sz w:val="21"/>
                <w:szCs w:val="21"/>
                <w:lang w:val="en-US" w:eastAsia="zh-CN"/>
              </w:rPr>
            </w:pPr>
          </w:p>
        </w:tc>
      </w:tr>
      <w:tr w:rsidR="00D04DA0" w:rsidRPr="00D95972" w14:paraId="068BF697" w14:textId="77777777" w:rsidTr="002269BF">
        <w:tc>
          <w:tcPr>
            <w:tcW w:w="976" w:type="dxa"/>
            <w:tcBorders>
              <w:top w:val="nil"/>
              <w:left w:val="thinThickThinSmallGap" w:sz="24" w:space="0" w:color="auto"/>
              <w:bottom w:val="nil"/>
            </w:tcBorders>
            <w:shd w:val="clear" w:color="auto" w:fill="auto"/>
          </w:tcPr>
          <w:p w14:paraId="4E43B0FD"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15E9C390"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44002322" w14:textId="77777777" w:rsidR="00D04DA0" w:rsidRPr="00D95972" w:rsidRDefault="00D04DA0" w:rsidP="00D04DA0">
            <w:pPr>
              <w:rPr>
                <w:rFonts w:cs="Arial"/>
              </w:rPr>
            </w:pPr>
            <w:hyperlink r:id="rId424" w:history="1">
              <w:r>
                <w:rPr>
                  <w:rStyle w:val="Hyperlink"/>
                </w:rPr>
                <w:t>C1-204973</w:t>
              </w:r>
            </w:hyperlink>
          </w:p>
        </w:tc>
        <w:tc>
          <w:tcPr>
            <w:tcW w:w="4191" w:type="dxa"/>
            <w:gridSpan w:val="3"/>
            <w:tcBorders>
              <w:top w:val="single" w:sz="4" w:space="0" w:color="auto"/>
              <w:bottom w:val="single" w:sz="4" w:space="0" w:color="auto"/>
            </w:tcBorders>
            <w:shd w:val="clear" w:color="auto" w:fill="FFFF00"/>
          </w:tcPr>
          <w:p w14:paraId="5450B58E" w14:textId="77777777" w:rsidR="00D04DA0" w:rsidRPr="00D95972" w:rsidRDefault="00D04DA0" w:rsidP="00D04DA0">
            <w:pPr>
              <w:rPr>
                <w:rFonts w:cs="Arial"/>
              </w:rPr>
            </w:pPr>
            <w:r>
              <w:rPr>
                <w:rFonts w:cs="Arial"/>
              </w:rPr>
              <w:t>XML schema for location information subscription</w:t>
            </w:r>
          </w:p>
        </w:tc>
        <w:tc>
          <w:tcPr>
            <w:tcW w:w="1767" w:type="dxa"/>
            <w:tcBorders>
              <w:top w:val="single" w:sz="4" w:space="0" w:color="auto"/>
              <w:bottom w:val="single" w:sz="4" w:space="0" w:color="auto"/>
            </w:tcBorders>
            <w:shd w:val="clear" w:color="auto" w:fill="FFFF00"/>
          </w:tcPr>
          <w:p w14:paraId="3751D922" w14:textId="77777777" w:rsidR="00D04DA0" w:rsidRPr="00D95972" w:rsidRDefault="00D04DA0" w:rsidP="00D04DA0">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A03D14E" w14:textId="77777777" w:rsidR="00D04DA0" w:rsidRPr="00D95972" w:rsidRDefault="00D04DA0" w:rsidP="00D04DA0">
            <w:pPr>
              <w:rPr>
                <w:rFonts w:cs="Arial"/>
              </w:rPr>
            </w:pPr>
            <w:r>
              <w:rPr>
                <w:rFonts w:cs="Arial"/>
              </w:rPr>
              <w:t>CR 0026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F02CF5" w14:textId="5FB679D9" w:rsidR="00D04DA0" w:rsidRDefault="00D04DA0" w:rsidP="00D04DA0">
            <w:pPr>
              <w:rPr>
                <w:lang w:val="en-IN"/>
              </w:rPr>
            </w:pPr>
            <w:proofErr w:type="spellStart"/>
            <w:r w:rsidRPr="00CF137C">
              <w:rPr>
                <w:lang w:val="en-IN"/>
              </w:rPr>
              <w:t>Sapan</w:t>
            </w:r>
            <w:proofErr w:type="spellEnd"/>
            <w:r w:rsidRPr="00CF137C">
              <w:rPr>
                <w:lang w:val="en-IN"/>
              </w:rPr>
              <w:t>, Thursday, 1</w:t>
            </w:r>
            <w:r>
              <w:rPr>
                <w:lang w:val="en-IN"/>
              </w:rPr>
              <w:t>9</w:t>
            </w:r>
            <w:r w:rsidRPr="00CF137C">
              <w:rPr>
                <w:lang w:val="en-IN"/>
              </w:rPr>
              <w:t>:</w:t>
            </w:r>
            <w:r>
              <w:rPr>
                <w:lang w:val="en-IN"/>
              </w:rPr>
              <w:t>47</w:t>
            </w:r>
          </w:p>
          <w:p w14:paraId="560299C6" w14:textId="6699DEFC" w:rsidR="00D04DA0" w:rsidRDefault="00D04DA0" w:rsidP="00D04DA0">
            <w:r>
              <w:t xml:space="preserve">Element used in clause </w:t>
            </w:r>
            <w:r>
              <w:rPr>
                <w:lang w:val="en-IN" w:eastAsia="zh-CN"/>
              </w:rPr>
              <w:t>6.2.6.1.1.1</w:t>
            </w:r>
            <w:r>
              <w:rPr>
                <w:lang w:val="en-IN"/>
              </w:rPr>
              <w:t xml:space="preserve"> </w:t>
            </w:r>
            <w:r>
              <w:t>is &lt;identities-list&gt;. Please rename “</w:t>
            </w:r>
            <w:proofErr w:type="spellStart"/>
            <w:r>
              <w:t>IDList</w:t>
            </w:r>
            <w:proofErr w:type="spellEnd"/>
            <w:r>
              <w:t>” to “identities-list”.</w:t>
            </w:r>
          </w:p>
          <w:p w14:paraId="380C49FB" w14:textId="4A7EF341" w:rsidR="00D04DA0" w:rsidRDefault="00D04DA0" w:rsidP="00D04DA0"/>
          <w:p w14:paraId="0346F2FD" w14:textId="2868C806" w:rsidR="00D04DA0" w:rsidRDefault="00D04DA0" w:rsidP="00D04DA0">
            <w:r>
              <w:t>Chen, Friday, 8:01</w:t>
            </w:r>
          </w:p>
          <w:p w14:paraId="56CE5B6E" w14:textId="371ED337" w:rsidR="00D04DA0" w:rsidRDefault="00D04DA0" w:rsidP="00D04DA0">
            <w:pPr>
              <w:rPr>
                <w:rFonts w:ascii="Calibri" w:hAnsi="Calibri"/>
                <w:lang w:val="en-US"/>
              </w:rPr>
            </w:pPr>
            <w:r>
              <w:t>Please see my reply on C1-204971.</w:t>
            </w:r>
          </w:p>
          <w:p w14:paraId="766D5AA3" w14:textId="1C923A0E" w:rsidR="00D04DA0" w:rsidRDefault="00D04DA0" w:rsidP="00D04DA0">
            <w:pPr>
              <w:rPr>
                <w:lang w:val="en-IN"/>
              </w:rPr>
            </w:pPr>
          </w:p>
          <w:p w14:paraId="4C69009A" w14:textId="77777777" w:rsidR="00D04DA0" w:rsidRDefault="00D04DA0" w:rsidP="00D04DA0">
            <w:pPr>
              <w:rPr>
                <w:lang w:val="en-IN"/>
              </w:rPr>
            </w:pPr>
            <w:r>
              <w:rPr>
                <w:lang w:val="en-IN"/>
              </w:rPr>
              <w:t>Chen, Monday, 4:01</w:t>
            </w:r>
          </w:p>
          <w:p w14:paraId="73490250" w14:textId="77777777" w:rsidR="00D04DA0" w:rsidRDefault="00D04DA0" w:rsidP="00D04DA0">
            <w:pPr>
              <w:rPr>
                <w:lang w:val="en-IN"/>
              </w:rPr>
            </w:pPr>
            <w:r>
              <w:rPr>
                <w:lang w:val="en-IN"/>
              </w:rPr>
              <w:t xml:space="preserve">@Sapan: </w:t>
            </w:r>
          </w:p>
          <w:p w14:paraId="52EAA641" w14:textId="77777777" w:rsidR="00D04DA0" w:rsidRPr="0051487E" w:rsidRDefault="00D04DA0" w:rsidP="00D04DA0">
            <w:pPr>
              <w:rPr>
                <w:lang w:val="en-IN"/>
              </w:rPr>
            </w:pPr>
            <w:r w:rsidRPr="0051487E">
              <w:rPr>
                <w:lang w:val="en-IN"/>
              </w:rPr>
              <w:t>I agree with you that the elements defined in XML should be keep consistent with the elements in the procedures, but for the programming convenience, some can be simplified in the XML schema( e.g., identity -&gt; ID, identities -&gt; IDs, application -&gt; App).</w:t>
            </w:r>
          </w:p>
          <w:p w14:paraId="0EF8FABC" w14:textId="77777777" w:rsidR="00D04DA0" w:rsidRPr="0051487E" w:rsidRDefault="00D04DA0" w:rsidP="00D04DA0">
            <w:pPr>
              <w:rPr>
                <w:lang w:val="en-IN"/>
              </w:rPr>
            </w:pPr>
            <w:r w:rsidRPr="0051487E">
              <w:rPr>
                <w:lang w:val="en-IN"/>
              </w:rPr>
              <w:t>The elements in XML follows the XML schema rules that combination of the words with the first letter capitalized.</w:t>
            </w:r>
          </w:p>
          <w:p w14:paraId="00B7C017" w14:textId="77777777" w:rsidR="00D04DA0" w:rsidRPr="0051487E" w:rsidRDefault="00D04DA0" w:rsidP="00D04DA0">
            <w:pPr>
              <w:rPr>
                <w:lang w:val="en-IN"/>
              </w:rPr>
            </w:pPr>
            <w:r w:rsidRPr="0051487E">
              <w:rPr>
                <w:lang w:val="en-IN"/>
              </w:rPr>
              <w:t>I change these elements related as below:</w:t>
            </w:r>
          </w:p>
          <w:p w14:paraId="2450D1E7" w14:textId="5C0FDEBC" w:rsidR="00D04DA0" w:rsidRPr="0051487E" w:rsidRDefault="00D04DA0" w:rsidP="00D04DA0">
            <w:pPr>
              <w:rPr>
                <w:lang w:val="en-IN"/>
              </w:rPr>
            </w:pPr>
            <w:r w:rsidRPr="000C674A">
              <w:rPr>
                <w:lang w:val="en-IN"/>
              </w:rPr>
              <w:lastRenderedPageBreak/>
              <w:t xml:space="preserve">&lt;identities-list&gt; -&gt; </w:t>
            </w:r>
            <w:proofErr w:type="spellStart"/>
            <w:r w:rsidRPr="000C674A">
              <w:rPr>
                <w:lang w:val="en-IN"/>
              </w:rPr>
              <w:t>IDsList</w:t>
            </w:r>
            <w:proofErr w:type="spellEnd"/>
          </w:p>
          <w:p w14:paraId="4B915074" w14:textId="77777777" w:rsidR="00D04DA0" w:rsidRDefault="00D04DA0" w:rsidP="00D04DA0">
            <w:pPr>
              <w:rPr>
                <w:lang w:val="en-IN"/>
              </w:rPr>
            </w:pPr>
            <w:r w:rsidRPr="0051487E">
              <w:rPr>
                <w:lang w:val="en-IN"/>
              </w:rPr>
              <w:t>I will check the rest elements and will make sure they are matched in next meeting</w:t>
            </w:r>
            <w:r>
              <w:rPr>
                <w:lang w:val="en-IN"/>
              </w:rPr>
              <w:t>.</w:t>
            </w:r>
          </w:p>
          <w:p w14:paraId="30C9E528" w14:textId="77777777" w:rsidR="00D04DA0" w:rsidRDefault="00D04DA0" w:rsidP="00D04DA0">
            <w:pPr>
              <w:rPr>
                <w:lang w:val="en-IN"/>
              </w:rPr>
            </w:pPr>
          </w:p>
          <w:p w14:paraId="5F818303" w14:textId="77777777" w:rsidR="00D04DA0" w:rsidRPr="009E7BB1" w:rsidRDefault="00D04DA0" w:rsidP="00D04DA0">
            <w:pPr>
              <w:rPr>
                <w:rFonts w:ascii="Calibri" w:hAnsi="Calibri"/>
                <w:color w:val="1F497D"/>
                <w:sz w:val="21"/>
                <w:szCs w:val="21"/>
                <w:lang w:val="en-US" w:eastAsia="zh-CN"/>
              </w:rPr>
            </w:pPr>
          </w:p>
        </w:tc>
      </w:tr>
      <w:tr w:rsidR="00D04DA0" w:rsidRPr="00D95972" w14:paraId="44B8BA86" w14:textId="77777777" w:rsidTr="002269BF">
        <w:tc>
          <w:tcPr>
            <w:tcW w:w="976" w:type="dxa"/>
            <w:tcBorders>
              <w:top w:val="nil"/>
              <w:left w:val="thinThickThinSmallGap" w:sz="24" w:space="0" w:color="auto"/>
              <w:bottom w:val="nil"/>
            </w:tcBorders>
            <w:shd w:val="clear" w:color="auto" w:fill="auto"/>
          </w:tcPr>
          <w:p w14:paraId="427FB2EE"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38003784"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7B5EA1BC" w14:textId="77777777" w:rsidR="00D04DA0" w:rsidRPr="00D95972" w:rsidRDefault="00D04DA0" w:rsidP="00D04DA0">
            <w:pPr>
              <w:rPr>
                <w:rFonts w:cs="Arial"/>
              </w:rPr>
            </w:pPr>
            <w:hyperlink r:id="rId425" w:history="1">
              <w:r>
                <w:rPr>
                  <w:rStyle w:val="Hyperlink"/>
                </w:rPr>
                <w:t>C1-204974</w:t>
              </w:r>
            </w:hyperlink>
          </w:p>
        </w:tc>
        <w:tc>
          <w:tcPr>
            <w:tcW w:w="4191" w:type="dxa"/>
            <w:gridSpan w:val="3"/>
            <w:tcBorders>
              <w:top w:val="single" w:sz="4" w:space="0" w:color="auto"/>
              <w:bottom w:val="single" w:sz="4" w:space="0" w:color="auto"/>
            </w:tcBorders>
            <w:shd w:val="clear" w:color="auto" w:fill="FFFF00"/>
          </w:tcPr>
          <w:p w14:paraId="786FA0E1" w14:textId="77777777" w:rsidR="00D04DA0" w:rsidRPr="00D95972" w:rsidRDefault="00D04DA0" w:rsidP="00D04DA0">
            <w:pPr>
              <w:rPr>
                <w:rFonts w:cs="Arial"/>
              </w:rPr>
            </w:pPr>
            <w:r>
              <w:rPr>
                <w:rFonts w:cs="Arial"/>
              </w:rPr>
              <w:t>XML schema for location reporting trigger</w:t>
            </w:r>
          </w:p>
        </w:tc>
        <w:tc>
          <w:tcPr>
            <w:tcW w:w="1767" w:type="dxa"/>
            <w:tcBorders>
              <w:top w:val="single" w:sz="4" w:space="0" w:color="auto"/>
              <w:bottom w:val="single" w:sz="4" w:space="0" w:color="auto"/>
            </w:tcBorders>
            <w:shd w:val="clear" w:color="auto" w:fill="FFFF00"/>
          </w:tcPr>
          <w:p w14:paraId="6D7BD40B" w14:textId="77777777" w:rsidR="00D04DA0" w:rsidRPr="00D95972" w:rsidRDefault="00D04DA0" w:rsidP="00D04DA0">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2829106" w14:textId="77777777" w:rsidR="00D04DA0" w:rsidRPr="00D95972" w:rsidRDefault="00D04DA0" w:rsidP="00D04DA0">
            <w:pPr>
              <w:rPr>
                <w:rFonts w:cs="Arial"/>
              </w:rPr>
            </w:pPr>
            <w:r>
              <w:rPr>
                <w:rFonts w:cs="Arial"/>
              </w:rPr>
              <w:t>CR 0027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0B1BC1" w14:textId="6DF22810" w:rsidR="00D04DA0" w:rsidRDefault="00D04DA0" w:rsidP="00D04DA0">
            <w:pPr>
              <w:rPr>
                <w:lang w:val="en-IN"/>
              </w:rPr>
            </w:pPr>
            <w:proofErr w:type="spellStart"/>
            <w:r w:rsidRPr="00CF137C">
              <w:rPr>
                <w:lang w:val="en-IN"/>
              </w:rPr>
              <w:t>Sapan</w:t>
            </w:r>
            <w:proofErr w:type="spellEnd"/>
            <w:r w:rsidRPr="00CF137C">
              <w:rPr>
                <w:lang w:val="en-IN"/>
              </w:rPr>
              <w:t>, Thursday, 1</w:t>
            </w:r>
            <w:r>
              <w:rPr>
                <w:lang w:val="en-IN"/>
              </w:rPr>
              <w:t>9</w:t>
            </w:r>
            <w:r w:rsidRPr="00CF137C">
              <w:rPr>
                <w:lang w:val="en-IN"/>
              </w:rPr>
              <w:t>:</w:t>
            </w:r>
            <w:r>
              <w:rPr>
                <w:lang w:val="en-IN"/>
              </w:rPr>
              <w:t>57</w:t>
            </w:r>
          </w:p>
          <w:p w14:paraId="3A441A74" w14:textId="77777777" w:rsidR="00D04DA0" w:rsidRDefault="00D04DA0" w:rsidP="00D04DA0">
            <w:pPr>
              <w:rPr>
                <w:rFonts w:ascii="Calibri" w:hAnsi="Calibri"/>
                <w:lang w:val="en-IN"/>
              </w:rPr>
            </w:pPr>
            <w:r>
              <w:rPr>
                <w:lang w:val="en-IN"/>
              </w:rPr>
              <w:t>Not able to find usage of “</w:t>
            </w:r>
            <w:proofErr w:type="spellStart"/>
            <w:r>
              <w:rPr>
                <w:lang w:val="en-IN"/>
              </w:rPr>
              <w:t>ReportRequest</w:t>
            </w:r>
            <w:proofErr w:type="spellEnd"/>
            <w:r>
              <w:rPr>
                <w:lang w:val="en-IN"/>
              </w:rPr>
              <w:t>” element. Can you please let me know where this element is used in the procedures?</w:t>
            </w:r>
          </w:p>
          <w:p w14:paraId="7DF7EC4A" w14:textId="3499A4F8" w:rsidR="00D04DA0" w:rsidRDefault="00D04DA0" w:rsidP="00D04DA0">
            <w:pPr>
              <w:rPr>
                <w:lang w:val="en-IN"/>
              </w:rPr>
            </w:pPr>
          </w:p>
          <w:p w14:paraId="055A9C95" w14:textId="0D3FCECB" w:rsidR="00D04DA0" w:rsidRDefault="00D04DA0" w:rsidP="00D04DA0">
            <w:pPr>
              <w:rPr>
                <w:lang w:val="en-IN"/>
              </w:rPr>
            </w:pPr>
            <w:r>
              <w:rPr>
                <w:lang w:val="en-IN"/>
              </w:rPr>
              <w:t>Chen, Friday, 8:01</w:t>
            </w:r>
          </w:p>
          <w:p w14:paraId="63ECE9E8" w14:textId="53176862" w:rsidR="00D04DA0" w:rsidRDefault="00D04DA0" w:rsidP="00D04DA0">
            <w:pPr>
              <w:rPr>
                <w:lang w:val="en-IN"/>
              </w:rPr>
            </w:pPr>
            <w:r w:rsidRPr="00E1039B">
              <w:rPr>
                <w:lang w:val="en-IN"/>
              </w:rPr>
              <w:t>The &lt;report-request&gt; element is used in clause 6.2.4.1 of TS 24.545</w:t>
            </w:r>
            <w:r>
              <w:rPr>
                <w:lang w:val="en-IN"/>
              </w:rPr>
              <w:t>.</w:t>
            </w:r>
          </w:p>
          <w:p w14:paraId="440C648C" w14:textId="2A7A2CBF" w:rsidR="00D04DA0" w:rsidRDefault="00D04DA0" w:rsidP="00D04DA0">
            <w:pPr>
              <w:rPr>
                <w:lang w:val="en-IN"/>
              </w:rPr>
            </w:pPr>
          </w:p>
          <w:p w14:paraId="2C1365B8" w14:textId="42E581AA" w:rsidR="00D04DA0" w:rsidRPr="00281255" w:rsidRDefault="00D04DA0" w:rsidP="00D04DA0">
            <w:pPr>
              <w:rPr>
                <w:lang w:val="en-IN"/>
              </w:rPr>
            </w:pPr>
            <w:proofErr w:type="spellStart"/>
            <w:r>
              <w:rPr>
                <w:lang w:val="en-IN"/>
              </w:rPr>
              <w:t>Sapan</w:t>
            </w:r>
            <w:proofErr w:type="spellEnd"/>
            <w:r>
              <w:rPr>
                <w:lang w:val="en-IN"/>
              </w:rPr>
              <w:t xml:space="preserve">, Friday, </w:t>
            </w:r>
            <w:r w:rsidRPr="00281255">
              <w:rPr>
                <w:lang w:val="en-IN"/>
              </w:rPr>
              <w:t>18:33</w:t>
            </w:r>
          </w:p>
          <w:p w14:paraId="79AC3AB5" w14:textId="12661F2F" w:rsidR="00D04DA0" w:rsidRDefault="00D04DA0" w:rsidP="00D04DA0">
            <w:pPr>
              <w:rPr>
                <w:lang w:val="en-IN"/>
              </w:rPr>
            </w:pPr>
            <w:r w:rsidRPr="00281255">
              <w:rPr>
                <w:lang w:val="en-IN"/>
              </w:rPr>
              <w:t>See my comments in C1-204968</w:t>
            </w:r>
            <w:r>
              <w:rPr>
                <w:lang w:val="en-IN"/>
              </w:rPr>
              <w:t>.</w:t>
            </w:r>
          </w:p>
          <w:p w14:paraId="72C6F7BB" w14:textId="561AC0D6" w:rsidR="00D04DA0" w:rsidRDefault="00D04DA0" w:rsidP="00D04DA0">
            <w:pPr>
              <w:rPr>
                <w:lang w:val="en-IN"/>
              </w:rPr>
            </w:pPr>
          </w:p>
          <w:p w14:paraId="407340AA" w14:textId="77777777" w:rsidR="00D04DA0" w:rsidRDefault="00D04DA0" w:rsidP="00D04DA0">
            <w:pPr>
              <w:rPr>
                <w:lang w:val="en-IN"/>
              </w:rPr>
            </w:pPr>
            <w:r>
              <w:rPr>
                <w:lang w:val="en-IN"/>
              </w:rPr>
              <w:t>Chen, Monday, 4:01</w:t>
            </w:r>
          </w:p>
          <w:p w14:paraId="2084825E" w14:textId="77777777" w:rsidR="00D04DA0" w:rsidRDefault="00D04DA0" w:rsidP="00D04DA0">
            <w:pPr>
              <w:rPr>
                <w:lang w:val="en-IN"/>
              </w:rPr>
            </w:pPr>
            <w:r>
              <w:rPr>
                <w:lang w:val="en-IN"/>
              </w:rPr>
              <w:t xml:space="preserve">@Sapan: </w:t>
            </w:r>
          </w:p>
          <w:p w14:paraId="168A0400" w14:textId="77777777" w:rsidR="00D04DA0" w:rsidRPr="0051487E" w:rsidRDefault="00D04DA0" w:rsidP="00D04DA0">
            <w:pPr>
              <w:rPr>
                <w:lang w:val="en-IN"/>
              </w:rPr>
            </w:pPr>
            <w:r w:rsidRPr="0051487E">
              <w:rPr>
                <w:lang w:val="en-IN"/>
              </w:rPr>
              <w:t>I agree with you that the elements defined in XML should be keep consistent with the elements in the procedures, but for the programming convenience, some can be simplified in the XML schema( e.g., identity -&gt; ID, identities -&gt; IDs, application -&gt; App).</w:t>
            </w:r>
          </w:p>
          <w:p w14:paraId="47C84226" w14:textId="77777777" w:rsidR="00D04DA0" w:rsidRPr="0051487E" w:rsidRDefault="00D04DA0" w:rsidP="00D04DA0">
            <w:pPr>
              <w:rPr>
                <w:lang w:val="en-IN"/>
              </w:rPr>
            </w:pPr>
            <w:r w:rsidRPr="0051487E">
              <w:rPr>
                <w:lang w:val="en-IN"/>
              </w:rPr>
              <w:t>The elements in XML follows the XML schema rules that combination of the words with the first letter capitalized.</w:t>
            </w:r>
          </w:p>
          <w:p w14:paraId="689E96F3" w14:textId="77777777" w:rsidR="00D04DA0" w:rsidRPr="0051487E" w:rsidRDefault="00D04DA0" w:rsidP="00D04DA0">
            <w:pPr>
              <w:rPr>
                <w:lang w:val="en-IN"/>
              </w:rPr>
            </w:pPr>
            <w:r w:rsidRPr="0051487E">
              <w:rPr>
                <w:lang w:val="en-IN"/>
              </w:rPr>
              <w:t>I change these elements related as below:</w:t>
            </w:r>
          </w:p>
          <w:p w14:paraId="2711DEBE" w14:textId="65E5CB3C" w:rsidR="00D04DA0" w:rsidRPr="0051487E" w:rsidRDefault="00D04DA0" w:rsidP="00D04DA0">
            <w:pPr>
              <w:rPr>
                <w:lang w:val="en-IN"/>
              </w:rPr>
            </w:pPr>
            <w:r w:rsidRPr="00C76CA1">
              <w:rPr>
                <w:lang w:val="en-IN"/>
              </w:rPr>
              <w:t xml:space="preserve">&lt;report-request&gt; -&gt; </w:t>
            </w:r>
            <w:proofErr w:type="spellStart"/>
            <w:r w:rsidRPr="00C76CA1">
              <w:rPr>
                <w:lang w:val="en-IN"/>
              </w:rPr>
              <w:t>ReportRequest</w:t>
            </w:r>
            <w:proofErr w:type="spellEnd"/>
          </w:p>
          <w:p w14:paraId="739AD92A" w14:textId="77777777" w:rsidR="00D04DA0" w:rsidRDefault="00D04DA0" w:rsidP="00D04DA0">
            <w:pPr>
              <w:rPr>
                <w:lang w:val="en-IN"/>
              </w:rPr>
            </w:pPr>
            <w:r w:rsidRPr="0051487E">
              <w:rPr>
                <w:lang w:val="en-IN"/>
              </w:rPr>
              <w:t>I will check the rest elements and will make sure they are matched in next meeting</w:t>
            </w:r>
            <w:r>
              <w:rPr>
                <w:lang w:val="en-IN"/>
              </w:rPr>
              <w:t>.</w:t>
            </w:r>
          </w:p>
          <w:p w14:paraId="5B64ADFA" w14:textId="77777777" w:rsidR="00D04DA0" w:rsidRPr="00281255" w:rsidRDefault="00D04DA0" w:rsidP="00D04DA0">
            <w:pPr>
              <w:rPr>
                <w:lang w:val="en-IN"/>
              </w:rPr>
            </w:pPr>
          </w:p>
          <w:p w14:paraId="260263BB" w14:textId="77777777" w:rsidR="00D04DA0" w:rsidRPr="009E7BB1" w:rsidRDefault="00D04DA0" w:rsidP="00D04DA0">
            <w:pPr>
              <w:rPr>
                <w:rFonts w:ascii="Calibri" w:hAnsi="Calibri"/>
                <w:color w:val="1F497D"/>
                <w:sz w:val="21"/>
                <w:szCs w:val="21"/>
                <w:lang w:val="en-US" w:eastAsia="zh-CN"/>
              </w:rPr>
            </w:pPr>
          </w:p>
        </w:tc>
      </w:tr>
      <w:tr w:rsidR="00D04DA0" w:rsidRPr="00D95972" w14:paraId="66295489" w14:textId="77777777" w:rsidTr="002269BF">
        <w:tc>
          <w:tcPr>
            <w:tcW w:w="976" w:type="dxa"/>
            <w:tcBorders>
              <w:top w:val="nil"/>
              <w:left w:val="thinThickThinSmallGap" w:sz="24" w:space="0" w:color="auto"/>
              <w:bottom w:val="nil"/>
            </w:tcBorders>
            <w:shd w:val="clear" w:color="auto" w:fill="auto"/>
          </w:tcPr>
          <w:p w14:paraId="7DD88C5B"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778D6B8D"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07640107" w14:textId="77777777" w:rsidR="00D04DA0" w:rsidRPr="00D95972" w:rsidRDefault="00D04DA0" w:rsidP="00D04DA0">
            <w:pPr>
              <w:rPr>
                <w:rFonts w:cs="Arial"/>
              </w:rPr>
            </w:pPr>
            <w:hyperlink r:id="rId426" w:history="1">
              <w:r>
                <w:rPr>
                  <w:rStyle w:val="Hyperlink"/>
                </w:rPr>
                <w:t>C1-204975</w:t>
              </w:r>
            </w:hyperlink>
          </w:p>
        </w:tc>
        <w:tc>
          <w:tcPr>
            <w:tcW w:w="4191" w:type="dxa"/>
            <w:gridSpan w:val="3"/>
            <w:tcBorders>
              <w:top w:val="single" w:sz="4" w:space="0" w:color="auto"/>
              <w:bottom w:val="single" w:sz="4" w:space="0" w:color="auto"/>
            </w:tcBorders>
            <w:shd w:val="clear" w:color="auto" w:fill="FFFF00"/>
          </w:tcPr>
          <w:p w14:paraId="22882650" w14:textId="77777777" w:rsidR="00D04DA0" w:rsidRPr="00D95972" w:rsidRDefault="00D04DA0" w:rsidP="00D04DA0">
            <w:pPr>
              <w:rPr>
                <w:rFonts w:cs="Arial"/>
              </w:rPr>
            </w:pPr>
            <w:r>
              <w:rPr>
                <w:rFonts w:cs="Arial"/>
              </w:rPr>
              <w:t>Miscellaneous editorial corrections</w:t>
            </w:r>
          </w:p>
        </w:tc>
        <w:tc>
          <w:tcPr>
            <w:tcW w:w="1767" w:type="dxa"/>
            <w:tcBorders>
              <w:top w:val="single" w:sz="4" w:space="0" w:color="auto"/>
              <w:bottom w:val="single" w:sz="4" w:space="0" w:color="auto"/>
            </w:tcBorders>
            <w:shd w:val="clear" w:color="auto" w:fill="FFFF00"/>
          </w:tcPr>
          <w:p w14:paraId="5C328A73" w14:textId="77777777" w:rsidR="00D04DA0" w:rsidRPr="00D95972" w:rsidRDefault="00D04DA0" w:rsidP="00D04DA0">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19F6513F" w14:textId="77777777" w:rsidR="00D04DA0" w:rsidRPr="00D95972" w:rsidRDefault="00D04DA0" w:rsidP="00D04DA0">
            <w:pPr>
              <w:rPr>
                <w:rFonts w:cs="Arial"/>
              </w:rPr>
            </w:pPr>
            <w:r>
              <w:rPr>
                <w:rFonts w:cs="Arial"/>
              </w:rPr>
              <w:t>CR 0001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978DD8" w14:textId="77777777" w:rsidR="00D04DA0" w:rsidRPr="009E7BB1" w:rsidRDefault="00D04DA0" w:rsidP="00D04DA0">
            <w:pPr>
              <w:rPr>
                <w:rFonts w:ascii="Calibri" w:hAnsi="Calibri"/>
                <w:color w:val="1F497D"/>
                <w:sz w:val="21"/>
                <w:szCs w:val="21"/>
                <w:lang w:val="en-US" w:eastAsia="zh-CN"/>
              </w:rPr>
            </w:pPr>
          </w:p>
        </w:tc>
      </w:tr>
      <w:tr w:rsidR="00D04DA0" w:rsidRPr="00D95972" w14:paraId="6C60D085" w14:textId="77777777" w:rsidTr="002269BF">
        <w:tc>
          <w:tcPr>
            <w:tcW w:w="976" w:type="dxa"/>
            <w:tcBorders>
              <w:top w:val="nil"/>
              <w:left w:val="thinThickThinSmallGap" w:sz="24" w:space="0" w:color="auto"/>
              <w:bottom w:val="nil"/>
            </w:tcBorders>
            <w:shd w:val="clear" w:color="auto" w:fill="auto"/>
          </w:tcPr>
          <w:p w14:paraId="5A9CE708"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505800E3"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5B26DC48" w14:textId="77777777" w:rsidR="00D04DA0" w:rsidRPr="00D95972" w:rsidRDefault="00D04DA0" w:rsidP="00D04DA0">
            <w:pPr>
              <w:rPr>
                <w:rFonts w:cs="Arial"/>
              </w:rPr>
            </w:pPr>
            <w:hyperlink r:id="rId427" w:history="1">
              <w:r>
                <w:rPr>
                  <w:rStyle w:val="Hyperlink"/>
                </w:rPr>
                <w:t>C1-204976</w:t>
              </w:r>
            </w:hyperlink>
          </w:p>
        </w:tc>
        <w:tc>
          <w:tcPr>
            <w:tcW w:w="4191" w:type="dxa"/>
            <w:gridSpan w:val="3"/>
            <w:tcBorders>
              <w:top w:val="single" w:sz="4" w:space="0" w:color="auto"/>
              <w:bottom w:val="single" w:sz="4" w:space="0" w:color="auto"/>
            </w:tcBorders>
            <w:shd w:val="clear" w:color="auto" w:fill="FFFF00"/>
          </w:tcPr>
          <w:p w14:paraId="7CDD8B7F" w14:textId="77777777" w:rsidR="00D04DA0" w:rsidRPr="00D95972" w:rsidRDefault="00D04DA0" w:rsidP="00D04DA0">
            <w:pPr>
              <w:rPr>
                <w:rFonts w:cs="Arial"/>
              </w:rPr>
            </w:pPr>
            <w:r>
              <w:rPr>
                <w:rFonts w:cs="Arial"/>
              </w:rPr>
              <w:t>Correction to identity element of MBMS bearers request</w:t>
            </w:r>
          </w:p>
        </w:tc>
        <w:tc>
          <w:tcPr>
            <w:tcW w:w="1767" w:type="dxa"/>
            <w:tcBorders>
              <w:top w:val="single" w:sz="4" w:space="0" w:color="auto"/>
              <w:bottom w:val="single" w:sz="4" w:space="0" w:color="auto"/>
            </w:tcBorders>
            <w:shd w:val="clear" w:color="auto" w:fill="FFFF00"/>
          </w:tcPr>
          <w:p w14:paraId="5A3D8311" w14:textId="77777777" w:rsidR="00D04DA0" w:rsidRPr="00D95972" w:rsidRDefault="00D04DA0" w:rsidP="00D04DA0">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4DA0DCD" w14:textId="77777777" w:rsidR="00D04DA0" w:rsidRPr="00D95972" w:rsidRDefault="00D04DA0" w:rsidP="00D04DA0">
            <w:pPr>
              <w:rPr>
                <w:rFonts w:cs="Arial"/>
              </w:rPr>
            </w:pPr>
            <w:r>
              <w:rPr>
                <w:rFonts w:cs="Arial"/>
              </w:rPr>
              <w:t>CR 0002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503728" w14:textId="77777777" w:rsidR="00D04DA0" w:rsidRPr="009E7BB1" w:rsidRDefault="00D04DA0" w:rsidP="00D04DA0">
            <w:pPr>
              <w:rPr>
                <w:rFonts w:ascii="Calibri" w:hAnsi="Calibri"/>
                <w:color w:val="1F497D"/>
                <w:sz w:val="21"/>
                <w:szCs w:val="21"/>
                <w:lang w:val="en-US" w:eastAsia="zh-CN"/>
              </w:rPr>
            </w:pPr>
          </w:p>
        </w:tc>
      </w:tr>
      <w:tr w:rsidR="00D04DA0" w:rsidRPr="00D95972" w14:paraId="2884BEDB" w14:textId="77777777" w:rsidTr="002269BF">
        <w:tc>
          <w:tcPr>
            <w:tcW w:w="976" w:type="dxa"/>
            <w:tcBorders>
              <w:top w:val="nil"/>
              <w:left w:val="thinThickThinSmallGap" w:sz="24" w:space="0" w:color="auto"/>
              <w:bottom w:val="nil"/>
            </w:tcBorders>
            <w:shd w:val="clear" w:color="auto" w:fill="auto"/>
          </w:tcPr>
          <w:p w14:paraId="592C7A19"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1A54ED9F"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472CACC0" w14:textId="77777777" w:rsidR="00D04DA0" w:rsidRPr="00D95972" w:rsidRDefault="00D04DA0" w:rsidP="00D04DA0">
            <w:pPr>
              <w:rPr>
                <w:rFonts w:cs="Arial"/>
              </w:rPr>
            </w:pPr>
            <w:hyperlink r:id="rId428" w:history="1">
              <w:r>
                <w:rPr>
                  <w:rStyle w:val="Hyperlink"/>
                </w:rPr>
                <w:t>C1-204977</w:t>
              </w:r>
            </w:hyperlink>
          </w:p>
        </w:tc>
        <w:tc>
          <w:tcPr>
            <w:tcW w:w="4191" w:type="dxa"/>
            <w:gridSpan w:val="3"/>
            <w:tcBorders>
              <w:top w:val="single" w:sz="4" w:space="0" w:color="auto"/>
              <w:bottom w:val="single" w:sz="4" w:space="0" w:color="auto"/>
            </w:tcBorders>
            <w:shd w:val="clear" w:color="auto" w:fill="FFFF00"/>
          </w:tcPr>
          <w:p w14:paraId="17EC203D" w14:textId="77777777" w:rsidR="00D04DA0" w:rsidRPr="00D95972" w:rsidRDefault="00D04DA0" w:rsidP="00D04DA0">
            <w:pPr>
              <w:rPr>
                <w:rFonts w:cs="Arial"/>
              </w:rPr>
            </w:pPr>
            <w:r>
              <w:rPr>
                <w:rFonts w:cs="Arial"/>
              </w:rPr>
              <w:t>Updates to MBMS bear quality detection procedure</w:t>
            </w:r>
          </w:p>
        </w:tc>
        <w:tc>
          <w:tcPr>
            <w:tcW w:w="1767" w:type="dxa"/>
            <w:tcBorders>
              <w:top w:val="single" w:sz="4" w:space="0" w:color="auto"/>
              <w:bottom w:val="single" w:sz="4" w:space="0" w:color="auto"/>
            </w:tcBorders>
            <w:shd w:val="clear" w:color="auto" w:fill="FFFF00"/>
          </w:tcPr>
          <w:p w14:paraId="589D7982" w14:textId="77777777" w:rsidR="00D04DA0" w:rsidRPr="00D95972" w:rsidRDefault="00D04DA0" w:rsidP="00D04DA0">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2C4B56A8" w14:textId="77777777" w:rsidR="00D04DA0" w:rsidRPr="00D95972" w:rsidRDefault="00D04DA0" w:rsidP="00D04DA0">
            <w:pPr>
              <w:rPr>
                <w:rFonts w:cs="Arial"/>
              </w:rPr>
            </w:pPr>
            <w:r>
              <w:rPr>
                <w:rFonts w:cs="Arial"/>
              </w:rPr>
              <w:t>CR 0003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EA8D41" w14:textId="77777777" w:rsidR="00D04DA0" w:rsidRDefault="00D04DA0" w:rsidP="00D04DA0">
            <w:pPr>
              <w:rPr>
                <w:lang w:val="en-IN"/>
              </w:rPr>
            </w:pPr>
            <w:proofErr w:type="spellStart"/>
            <w:r w:rsidRPr="00CF137C">
              <w:rPr>
                <w:lang w:val="en-IN"/>
              </w:rPr>
              <w:t>Sapan</w:t>
            </w:r>
            <w:proofErr w:type="spellEnd"/>
            <w:r w:rsidRPr="00CF137C">
              <w:rPr>
                <w:lang w:val="en-IN"/>
              </w:rPr>
              <w:t xml:space="preserve">, Thursday, </w:t>
            </w:r>
            <w:r>
              <w:rPr>
                <w:lang w:val="en-IN"/>
              </w:rPr>
              <w:t>20:01</w:t>
            </w:r>
          </w:p>
          <w:p w14:paraId="1A7980B8" w14:textId="25DB456F" w:rsidR="00D04DA0" w:rsidRDefault="00D04DA0" w:rsidP="00D04DA0">
            <w:pPr>
              <w:rPr>
                <w:lang w:val="en-IN"/>
              </w:rPr>
            </w:pPr>
            <w:r>
              <w:t xml:space="preserve">Can you please remove reference to </w:t>
            </w:r>
            <w:r>
              <w:rPr>
                <w:lang w:val="en-IN"/>
              </w:rPr>
              <w:t xml:space="preserve">clause 6.2.3.8? Service continuity procedure is defined in clause 6.2.3.5 only. </w:t>
            </w:r>
          </w:p>
          <w:p w14:paraId="680389B7" w14:textId="6AC71BE0" w:rsidR="00D04DA0" w:rsidRDefault="00D04DA0" w:rsidP="00D04DA0">
            <w:pPr>
              <w:rPr>
                <w:lang w:val="en-IN"/>
              </w:rPr>
            </w:pPr>
          </w:p>
          <w:p w14:paraId="73855DE1" w14:textId="684333C4" w:rsidR="00D04DA0" w:rsidRPr="00670CD1" w:rsidRDefault="00D04DA0" w:rsidP="00D04DA0">
            <w:r>
              <w:rPr>
                <w:lang w:val="en-IN"/>
              </w:rPr>
              <w:t xml:space="preserve">Chen, </w:t>
            </w:r>
            <w:r w:rsidRPr="00670CD1">
              <w:t>Friday, 9:31</w:t>
            </w:r>
          </w:p>
          <w:p w14:paraId="6D701935" w14:textId="77777777" w:rsidR="00D04DA0" w:rsidRPr="00670CD1" w:rsidRDefault="00D04DA0" w:rsidP="00D04DA0">
            <w:r w:rsidRPr="00670CD1">
              <w:t xml:space="preserve">I rechecked these 2 clauses in stage 2 that the 2 clauses both have the user plane delivery mode. </w:t>
            </w:r>
          </w:p>
          <w:p w14:paraId="7525E700" w14:textId="463A40F2" w:rsidR="00D04DA0" w:rsidRDefault="00D04DA0" w:rsidP="00D04DA0">
            <w:r w:rsidRPr="00670CD1">
              <w:t xml:space="preserve">But </w:t>
            </w:r>
            <w:proofErr w:type="gramStart"/>
            <w:r w:rsidRPr="00670CD1">
              <w:t>I’m</w:t>
            </w:r>
            <w:proofErr w:type="gramEnd"/>
            <w:r w:rsidRPr="00670CD1">
              <w:t xml:space="preserve"> fine with your proposal and the draft revision is now available.</w:t>
            </w:r>
          </w:p>
          <w:p w14:paraId="43DA50CA" w14:textId="295A3D29" w:rsidR="00D04DA0" w:rsidRDefault="00D04DA0" w:rsidP="00D04DA0"/>
          <w:p w14:paraId="05E91754" w14:textId="68062197" w:rsidR="00D04DA0" w:rsidRDefault="00D04DA0" w:rsidP="00D04DA0">
            <w:proofErr w:type="spellStart"/>
            <w:r>
              <w:t>Sapan</w:t>
            </w:r>
            <w:proofErr w:type="spellEnd"/>
            <w:r>
              <w:t>, Friday, 18:37</w:t>
            </w:r>
          </w:p>
          <w:p w14:paraId="4E439BCF" w14:textId="45D35DE4" w:rsidR="00D04DA0" w:rsidRPr="00670CD1" w:rsidRDefault="00D04DA0" w:rsidP="00D04DA0">
            <w:r>
              <w:t>I am Ok with the draft revision.</w:t>
            </w:r>
          </w:p>
          <w:p w14:paraId="61482A1F" w14:textId="1841EB3F" w:rsidR="00D04DA0" w:rsidRPr="009E7BB1" w:rsidRDefault="00D04DA0" w:rsidP="00D04DA0">
            <w:pPr>
              <w:rPr>
                <w:rFonts w:ascii="Calibri" w:hAnsi="Calibri"/>
                <w:color w:val="1F497D"/>
                <w:sz w:val="21"/>
                <w:szCs w:val="21"/>
                <w:lang w:val="en-US" w:eastAsia="zh-CN"/>
              </w:rPr>
            </w:pPr>
          </w:p>
        </w:tc>
      </w:tr>
      <w:tr w:rsidR="00D04DA0" w:rsidRPr="00D95972" w14:paraId="599D37D7" w14:textId="77777777" w:rsidTr="002269BF">
        <w:tc>
          <w:tcPr>
            <w:tcW w:w="976" w:type="dxa"/>
            <w:tcBorders>
              <w:top w:val="nil"/>
              <w:left w:val="thinThickThinSmallGap" w:sz="24" w:space="0" w:color="auto"/>
              <w:bottom w:val="nil"/>
            </w:tcBorders>
            <w:shd w:val="clear" w:color="auto" w:fill="auto"/>
          </w:tcPr>
          <w:p w14:paraId="079A9800"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50C5F391"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551DEB06" w14:textId="77777777" w:rsidR="00D04DA0" w:rsidRPr="00D95972" w:rsidRDefault="00D04DA0" w:rsidP="00D04DA0">
            <w:pPr>
              <w:rPr>
                <w:rFonts w:cs="Arial"/>
              </w:rPr>
            </w:pPr>
            <w:hyperlink r:id="rId429" w:history="1">
              <w:r>
                <w:rPr>
                  <w:rStyle w:val="Hyperlink"/>
                </w:rPr>
                <w:t>C1-204978</w:t>
              </w:r>
            </w:hyperlink>
          </w:p>
        </w:tc>
        <w:tc>
          <w:tcPr>
            <w:tcW w:w="4191" w:type="dxa"/>
            <w:gridSpan w:val="3"/>
            <w:tcBorders>
              <w:top w:val="single" w:sz="4" w:space="0" w:color="auto"/>
              <w:bottom w:val="single" w:sz="4" w:space="0" w:color="auto"/>
            </w:tcBorders>
            <w:shd w:val="clear" w:color="auto" w:fill="FFFF00"/>
          </w:tcPr>
          <w:p w14:paraId="77CE2DDA" w14:textId="77777777" w:rsidR="00D04DA0" w:rsidRPr="00D95972" w:rsidRDefault="00D04DA0" w:rsidP="00D04DA0">
            <w:pPr>
              <w:rPr>
                <w:rFonts w:cs="Arial"/>
              </w:rPr>
            </w:pPr>
            <w:r>
              <w:rPr>
                <w:rFonts w:cs="Arial"/>
              </w:rPr>
              <w:t>Updates to user plane delivery mode</w:t>
            </w:r>
          </w:p>
        </w:tc>
        <w:tc>
          <w:tcPr>
            <w:tcW w:w="1767" w:type="dxa"/>
            <w:tcBorders>
              <w:top w:val="single" w:sz="4" w:space="0" w:color="auto"/>
              <w:bottom w:val="single" w:sz="4" w:space="0" w:color="auto"/>
            </w:tcBorders>
            <w:shd w:val="clear" w:color="auto" w:fill="FFFF00"/>
          </w:tcPr>
          <w:p w14:paraId="3BC1FAE2" w14:textId="77777777" w:rsidR="00D04DA0" w:rsidRPr="00D95972" w:rsidRDefault="00D04DA0" w:rsidP="00D04DA0">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1BC27F27" w14:textId="77777777" w:rsidR="00D04DA0" w:rsidRPr="00D95972" w:rsidRDefault="00D04DA0" w:rsidP="00D04DA0">
            <w:pPr>
              <w:rPr>
                <w:rFonts w:cs="Arial"/>
              </w:rPr>
            </w:pPr>
            <w:r>
              <w:rPr>
                <w:rFonts w:cs="Arial"/>
              </w:rPr>
              <w:t>CR 0004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B361E5" w14:textId="16153924" w:rsidR="00D04DA0" w:rsidRDefault="00D04DA0" w:rsidP="00D04DA0">
            <w:pPr>
              <w:rPr>
                <w:lang w:val="en-IN"/>
              </w:rPr>
            </w:pPr>
            <w:proofErr w:type="spellStart"/>
            <w:r w:rsidRPr="00CF137C">
              <w:rPr>
                <w:lang w:val="en-IN"/>
              </w:rPr>
              <w:t>Sapan</w:t>
            </w:r>
            <w:proofErr w:type="spellEnd"/>
            <w:r w:rsidRPr="00CF137C">
              <w:rPr>
                <w:lang w:val="en-IN"/>
              </w:rPr>
              <w:t xml:space="preserve">, Thursday, </w:t>
            </w:r>
            <w:r>
              <w:rPr>
                <w:lang w:val="en-IN"/>
              </w:rPr>
              <w:t>20:09</w:t>
            </w:r>
          </w:p>
          <w:p w14:paraId="6DBAF1A1" w14:textId="6DD6623E" w:rsidR="00D04DA0" w:rsidRDefault="00D04DA0" w:rsidP="00D04DA0">
            <w:pPr>
              <w:rPr>
                <w:lang w:val="en-IN"/>
              </w:rPr>
            </w:pPr>
            <w:r>
              <w:rPr>
                <w:lang w:val="en-IN"/>
              </w:rPr>
              <w:t xml:space="preserve">SA6 has defined Unicast media stream identifier in information table as follows: </w:t>
            </w:r>
          </w:p>
          <w:p w14:paraId="5483D810" w14:textId="17880185" w:rsidR="00D04DA0" w:rsidRDefault="00D04DA0" w:rsidP="00D04DA0">
            <w:pPr>
              <w:rPr>
                <w:lang w:eastAsia="zh-CN"/>
              </w:rPr>
            </w:pPr>
            <w:r>
              <w:rPr>
                <w:lang w:val="en-IN"/>
              </w:rPr>
              <w:t>“</w:t>
            </w:r>
            <w:r>
              <w:rPr>
                <w:lang w:eastAsia="zh-CN"/>
              </w:rPr>
              <w:t>Indicates the unicast media stream to be used to deliver the media currently over multicast, or the unicast to be stopped and switched to multicast.”</w:t>
            </w:r>
          </w:p>
          <w:p w14:paraId="70FC366E" w14:textId="2899D84D" w:rsidR="00D04DA0" w:rsidRDefault="00D04DA0" w:rsidP="00D04DA0">
            <w:r>
              <w:t xml:space="preserve">Based on this, in clause </w:t>
            </w:r>
            <w:r>
              <w:rPr>
                <w:lang w:val="en-IN"/>
              </w:rPr>
              <w:t>7.5.3 -</w:t>
            </w:r>
            <w:r>
              <w:t xml:space="preserve"> can you please make &lt;unicast-media-stream-id&gt; as a </w:t>
            </w:r>
            <w:r>
              <w:rPr>
                <w:highlight w:val="yellow"/>
              </w:rPr>
              <w:t>list of unicast media stream ids</w:t>
            </w:r>
            <w:r>
              <w:t>?</w:t>
            </w:r>
          </w:p>
          <w:p w14:paraId="57AEF952" w14:textId="77777777" w:rsidR="00D04DA0" w:rsidRDefault="00D04DA0" w:rsidP="00D04DA0">
            <w:pPr>
              <w:rPr>
                <w:rFonts w:ascii="Calibri" w:hAnsi="Calibri"/>
                <w:lang w:val="en-IN"/>
              </w:rPr>
            </w:pPr>
          </w:p>
          <w:p w14:paraId="6019B413" w14:textId="77777777" w:rsidR="00D04DA0" w:rsidRPr="00670CD1" w:rsidRDefault="00D04DA0" w:rsidP="00D04DA0">
            <w:pPr>
              <w:rPr>
                <w:lang w:val="en-IN"/>
              </w:rPr>
            </w:pPr>
            <w:r w:rsidRPr="00670CD1">
              <w:rPr>
                <w:lang w:val="en-IN"/>
              </w:rPr>
              <w:t>Chen, Friday, 9:31</w:t>
            </w:r>
          </w:p>
          <w:p w14:paraId="1FEEBF3B" w14:textId="7E3FF77F" w:rsidR="00D04DA0" w:rsidRDefault="00D04DA0" w:rsidP="00D04DA0">
            <w:pPr>
              <w:rPr>
                <w:color w:val="993366"/>
                <w:sz w:val="21"/>
                <w:szCs w:val="21"/>
                <w:lang w:eastAsia="zh-CN"/>
              </w:rPr>
            </w:pPr>
            <w:r w:rsidRPr="00670CD1">
              <w:rPr>
                <w:lang w:val="en-IN"/>
              </w:rPr>
              <w:t xml:space="preserve">&lt;unicast-media-stream-id&gt; </w:t>
            </w:r>
            <w:proofErr w:type="gramStart"/>
            <w:r w:rsidRPr="00670CD1">
              <w:rPr>
                <w:lang w:val="en-IN"/>
              </w:rPr>
              <w:t>element  -</w:t>
            </w:r>
            <w:proofErr w:type="gramEnd"/>
            <w:r w:rsidRPr="00670CD1">
              <w:rPr>
                <w:lang w:val="en-IN"/>
              </w:rPr>
              <w:t>&gt;  one or more &lt;unicast-media-stream-id&gt; element(s). A draft revision is available</w:t>
            </w:r>
            <w:r>
              <w:rPr>
                <w:color w:val="993366"/>
                <w:sz w:val="21"/>
                <w:szCs w:val="21"/>
                <w:lang w:eastAsia="zh-CN"/>
              </w:rPr>
              <w:t>.</w:t>
            </w:r>
          </w:p>
          <w:p w14:paraId="7706AE35" w14:textId="565616D2" w:rsidR="00D04DA0" w:rsidRDefault="00D04DA0" w:rsidP="00D04DA0">
            <w:pPr>
              <w:rPr>
                <w:color w:val="993366"/>
                <w:sz w:val="21"/>
                <w:szCs w:val="21"/>
                <w:lang w:eastAsia="zh-CN"/>
              </w:rPr>
            </w:pPr>
          </w:p>
          <w:p w14:paraId="3FB661F6" w14:textId="45A66797" w:rsidR="00D04DA0" w:rsidRPr="00281255" w:rsidRDefault="00D04DA0" w:rsidP="00D04DA0">
            <w:pPr>
              <w:rPr>
                <w:lang w:val="en-IN"/>
              </w:rPr>
            </w:pPr>
            <w:proofErr w:type="spellStart"/>
            <w:r w:rsidRPr="00281255">
              <w:rPr>
                <w:lang w:val="en-IN"/>
              </w:rPr>
              <w:t>Sapan</w:t>
            </w:r>
            <w:proofErr w:type="spellEnd"/>
            <w:r w:rsidRPr="00281255">
              <w:rPr>
                <w:lang w:val="en-IN"/>
              </w:rPr>
              <w:t>, Friday, 18:38</w:t>
            </w:r>
            <w:r w:rsidRPr="00281255">
              <w:rPr>
                <w:lang w:val="en-IN"/>
              </w:rPr>
              <w:br/>
              <w:t>I am Ok with the draft revision.</w:t>
            </w:r>
          </w:p>
          <w:p w14:paraId="0F94C6D9" w14:textId="00F8B3E3" w:rsidR="00D04DA0" w:rsidRPr="009E7BB1" w:rsidRDefault="00D04DA0" w:rsidP="00D04DA0">
            <w:pPr>
              <w:rPr>
                <w:rFonts w:ascii="Calibri" w:hAnsi="Calibri"/>
                <w:color w:val="1F497D"/>
                <w:sz w:val="21"/>
                <w:szCs w:val="21"/>
                <w:lang w:val="en-US" w:eastAsia="zh-CN"/>
              </w:rPr>
            </w:pPr>
          </w:p>
        </w:tc>
      </w:tr>
      <w:tr w:rsidR="00D04DA0" w:rsidRPr="00D95972" w14:paraId="40431D8B" w14:textId="77777777" w:rsidTr="002269BF">
        <w:tc>
          <w:tcPr>
            <w:tcW w:w="976" w:type="dxa"/>
            <w:tcBorders>
              <w:top w:val="nil"/>
              <w:left w:val="thinThickThinSmallGap" w:sz="24" w:space="0" w:color="auto"/>
              <w:bottom w:val="nil"/>
            </w:tcBorders>
            <w:shd w:val="clear" w:color="auto" w:fill="auto"/>
          </w:tcPr>
          <w:p w14:paraId="7F74181B"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23CDBE52"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270B02AB" w14:textId="77777777" w:rsidR="00D04DA0" w:rsidRPr="00D95972" w:rsidRDefault="00D04DA0" w:rsidP="00D04DA0">
            <w:pPr>
              <w:rPr>
                <w:rFonts w:cs="Arial"/>
              </w:rPr>
            </w:pPr>
            <w:hyperlink r:id="rId430" w:history="1">
              <w:r>
                <w:rPr>
                  <w:rStyle w:val="Hyperlink"/>
                </w:rPr>
                <w:t>C1-205085</w:t>
              </w:r>
            </w:hyperlink>
          </w:p>
        </w:tc>
        <w:tc>
          <w:tcPr>
            <w:tcW w:w="4191" w:type="dxa"/>
            <w:gridSpan w:val="3"/>
            <w:tcBorders>
              <w:top w:val="single" w:sz="4" w:space="0" w:color="auto"/>
              <w:bottom w:val="single" w:sz="4" w:space="0" w:color="auto"/>
            </w:tcBorders>
            <w:shd w:val="clear" w:color="auto" w:fill="FFFF00"/>
          </w:tcPr>
          <w:p w14:paraId="6C721A68" w14:textId="77777777" w:rsidR="00D04DA0" w:rsidRPr="00D95972" w:rsidRDefault="00D04DA0" w:rsidP="00D04DA0">
            <w:pPr>
              <w:rPr>
                <w:rFonts w:cs="Arial"/>
              </w:rPr>
            </w:pPr>
            <w:r>
              <w:rPr>
                <w:rFonts w:cs="Arial"/>
              </w:rPr>
              <w:t>Removing Heading level-7 as per drafting rules</w:t>
            </w:r>
          </w:p>
        </w:tc>
        <w:tc>
          <w:tcPr>
            <w:tcW w:w="1767" w:type="dxa"/>
            <w:tcBorders>
              <w:top w:val="single" w:sz="4" w:space="0" w:color="auto"/>
              <w:bottom w:val="single" w:sz="4" w:space="0" w:color="auto"/>
            </w:tcBorders>
            <w:shd w:val="clear" w:color="auto" w:fill="FFFF00"/>
          </w:tcPr>
          <w:p w14:paraId="706C0223" w14:textId="77777777" w:rsidR="00D04DA0" w:rsidRPr="00D95972" w:rsidRDefault="00D04DA0" w:rsidP="00D04DA0">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A9AEA61" w14:textId="77777777" w:rsidR="00D04DA0" w:rsidRPr="00D95972" w:rsidRDefault="00D04DA0" w:rsidP="00D04DA0">
            <w:pPr>
              <w:rPr>
                <w:rFonts w:cs="Arial"/>
              </w:rPr>
            </w:pPr>
            <w:r>
              <w:rPr>
                <w:rFonts w:cs="Arial"/>
              </w:rPr>
              <w:t>CR 0007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1E7A36" w14:textId="77777777" w:rsidR="00D04DA0" w:rsidRPr="009E7BB1" w:rsidRDefault="00D04DA0" w:rsidP="00D04DA0">
            <w:pPr>
              <w:rPr>
                <w:rFonts w:ascii="Calibri" w:hAnsi="Calibri"/>
                <w:color w:val="1F497D"/>
                <w:sz w:val="21"/>
                <w:szCs w:val="21"/>
                <w:lang w:val="en-US" w:eastAsia="zh-CN"/>
              </w:rPr>
            </w:pPr>
          </w:p>
        </w:tc>
      </w:tr>
      <w:tr w:rsidR="00D04DA0" w:rsidRPr="00D95972" w14:paraId="1051B34F" w14:textId="77777777" w:rsidTr="002269BF">
        <w:tc>
          <w:tcPr>
            <w:tcW w:w="976" w:type="dxa"/>
            <w:tcBorders>
              <w:top w:val="nil"/>
              <w:left w:val="thinThickThinSmallGap" w:sz="24" w:space="0" w:color="auto"/>
              <w:bottom w:val="nil"/>
            </w:tcBorders>
            <w:shd w:val="clear" w:color="auto" w:fill="auto"/>
          </w:tcPr>
          <w:p w14:paraId="69D1329D"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198F9810"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34C96E49" w14:textId="77777777" w:rsidR="00D04DA0" w:rsidRPr="00D95972" w:rsidRDefault="00D04DA0" w:rsidP="00D04DA0">
            <w:pPr>
              <w:rPr>
                <w:rFonts w:cs="Arial"/>
              </w:rPr>
            </w:pPr>
            <w:hyperlink r:id="rId431" w:history="1">
              <w:r>
                <w:rPr>
                  <w:rStyle w:val="Hyperlink"/>
                </w:rPr>
                <w:t>C1-205086</w:t>
              </w:r>
            </w:hyperlink>
          </w:p>
        </w:tc>
        <w:tc>
          <w:tcPr>
            <w:tcW w:w="4191" w:type="dxa"/>
            <w:gridSpan w:val="3"/>
            <w:tcBorders>
              <w:top w:val="single" w:sz="4" w:space="0" w:color="auto"/>
              <w:bottom w:val="single" w:sz="4" w:space="0" w:color="auto"/>
            </w:tcBorders>
            <w:shd w:val="clear" w:color="auto" w:fill="FFFF00"/>
          </w:tcPr>
          <w:p w14:paraId="2E98C382" w14:textId="77777777" w:rsidR="00D04DA0" w:rsidRPr="00D95972" w:rsidRDefault="00D04DA0" w:rsidP="00D04DA0">
            <w:pPr>
              <w:rPr>
                <w:rFonts w:cs="Arial"/>
              </w:rPr>
            </w:pPr>
            <w:r>
              <w:rPr>
                <w:rFonts w:cs="Arial"/>
              </w:rPr>
              <w:t>Removing Heading level-7 as per drafting rules</w:t>
            </w:r>
          </w:p>
        </w:tc>
        <w:tc>
          <w:tcPr>
            <w:tcW w:w="1767" w:type="dxa"/>
            <w:tcBorders>
              <w:top w:val="single" w:sz="4" w:space="0" w:color="auto"/>
              <w:bottom w:val="single" w:sz="4" w:space="0" w:color="auto"/>
            </w:tcBorders>
            <w:shd w:val="clear" w:color="auto" w:fill="FFFF00"/>
          </w:tcPr>
          <w:p w14:paraId="359115AA" w14:textId="77777777" w:rsidR="00D04DA0" w:rsidRPr="00D95972" w:rsidRDefault="00D04DA0" w:rsidP="00D04DA0">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9F8E085" w14:textId="77777777" w:rsidR="00D04DA0" w:rsidRPr="00D95972" w:rsidRDefault="00D04DA0" w:rsidP="00D04DA0">
            <w:pPr>
              <w:rPr>
                <w:rFonts w:cs="Arial"/>
              </w:rPr>
            </w:pPr>
            <w:r>
              <w:rPr>
                <w:rFonts w:cs="Arial"/>
              </w:rPr>
              <w:t>CR 0006 24.546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CA05E9" w14:textId="77777777" w:rsidR="00D04DA0" w:rsidRPr="009E7BB1" w:rsidRDefault="00D04DA0" w:rsidP="00D04DA0">
            <w:pPr>
              <w:rPr>
                <w:rFonts w:ascii="Calibri" w:hAnsi="Calibri"/>
                <w:color w:val="1F497D"/>
                <w:sz w:val="21"/>
                <w:szCs w:val="21"/>
                <w:lang w:val="en-US" w:eastAsia="zh-CN"/>
              </w:rPr>
            </w:pPr>
          </w:p>
        </w:tc>
      </w:tr>
      <w:tr w:rsidR="00D04DA0" w:rsidRPr="00D95972" w14:paraId="35ABF846" w14:textId="77777777" w:rsidTr="002269BF">
        <w:tc>
          <w:tcPr>
            <w:tcW w:w="976" w:type="dxa"/>
            <w:tcBorders>
              <w:top w:val="nil"/>
              <w:left w:val="thinThickThinSmallGap" w:sz="24" w:space="0" w:color="auto"/>
              <w:bottom w:val="nil"/>
            </w:tcBorders>
            <w:shd w:val="clear" w:color="auto" w:fill="auto"/>
          </w:tcPr>
          <w:p w14:paraId="29589453"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463EF796"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78AD219C" w14:textId="77777777" w:rsidR="00D04DA0" w:rsidRPr="00D95972" w:rsidRDefault="00D04DA0" w:rsidP="00D04DA0">
            <w:pPr>
              <w:rPr>
                <w:rFonts w:cs="Arial"/>
              </w:rPr>
            </w:pPr>
            <w:hyperlink r:id="rId432" w:history="1">
              <w:r>
                <w:rPr>
                  <w:rStyle w:val="Hyperlink"/>
                </w:rPr>
                <w:t>C1-205087</w:t>
              </w:r>
            </w:hyperlink>
          </w:p>
        </w:tc>
        <w:tc>
          <w:tcPr>
            <w:tcW w:w="4191" w:type="dxa"/>
            <w:gridSpan w:val="3"/>
            <w:tcBorders>
              <w:top w:val="single" w:sz="4" w:space="0" w:color="auto"/>
              <w:bottom w:val="single" w:sz="4" w:space="0" w:color="auto"/>
            </w:tcBorders>
            <w:shd w:val="clear" w:color="auto" w:fill="FFFF00"/>
          </w:tcPr>
          <w:p w14:paraId="24EF61FF" w14:textId="77777777" w:rsidR="00D04DA0" w:rsidRPr="00D95972" w:rsidRDefault="00D04DA0" w:rsidP="00D04DA0">
            <w:pPr>
              <w:rPr>
                <w:rFonts w:cs="Arial"/>
              </w:rPr>
            </w:pPr>
            <w:r>
              <w:rPr>
                <w:rFonts w:cs="Arial"/>
              </w:rPr>
              <w:t>Correcting a reference</w:t>
            </w:r>
          </w:p>
        </w:tc>
        <w:tc>
          <w:tcPr>
            <w:tcW w:w="1767" w:type="dxa"/>
            <w:tcBorders>
              <w:top w:val="single" w:sz="4" w:space="0" w:color="auto"/>
              <w:bottom w:val="single" w:sz="4" w:space="0" w:color="auto"/>
            </w:tcBorders>
            <w:shd w:val="clear" w:color="auto" w:fill="FFFF00"/>
          </w:tcPr>
          <w:p w14:paraId="0E8F4516" w14:textId="77777777" w:rsidR="00D04DA0" w:rsidRPr="00D95972" w:rsidRDefault="00D04DA0" w:rsidP="00D04DA0">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95A217A" w14:textId="77777777" w:rsidR="00D04DA0" w:rsidRPr="00D95972" w:rsidRDefault="00D04DA0" w:rsidP="00D04DA0">
            <w:pPr>
              <w:rPr>
                <w:rFonts w:cs="Arial"/>
              </w:rPr>
            </w:pPr>
            <w:r>
              <w:rPr>
                <w:rFonts w:cs="Arial"/>
              </w:rPr>
              <w:t xml:space="preserve">CR 0006 </w:t>
            </w:r>
            <w:r>
              <w:rPr>
                <w:rFonts w:cs="Arial"/>
              </w:rPr>
              <w:lastRenderedPageBreak/>
              <w:t>24.547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102A78" w14:textId="77777777" w:rsidR="00D04DA0" w:rsidRDefault="00D04DA0" w:rsidP="00D04DA0">
            <w:pPr>
              <w:rPr>
                <w:rFonts w:cs="Arial"/>
              </w:rPr>
            </w:pPr>
            <w:r w:rsidRPr="009E60A6">
              <w:rPr>
                <w:rFonts w:cs="Arial"/>
              </w:rPr>
              <w:lastRenderedPageBreak/>
              <w:t xml:space="preserve">Chen, </w:t>
            </w:r>
            <w:r>
              <w:rPr>
                <w:rFonts w:cs="Arial"/>
              </w:rPr>
              <w:t>Thursday, 7:34</w:t>
            </w:r>
          </w:p>
          <w:p w14:paraId="3C290A07" w14:textId="21E25C93" w:rsidR="00D04DA0" w:rsidRDefault="00D04DA0" w:rsidP="00D04DA0">
            <w:pPr>
              <w:rPr>
                <w:rFonts w:cs="Arial"/>
              </w:rPr>
            </w:pPr>
            <w:r>
              <w:rPr>
                <w:rFonts w:cs="Arial"/>
              </w:rPr>
              <w:t>Editorial: some words are highlighted in white.</w:t>
            </w:r>
          </w:p>
          <w:p w14:paraId="040627B5" w14:textId="7B2DF5FC" w:rsidR="00D04DA0" w:rsidRDefault="00D04DA0" w:rsidP="00D04DA0">
            <w:pPr>
              <w:rPr>
                <w:rFonts w:cs="Arial"/>
              </w:rPr>
            </w:pPr>
          </w:p>
          <w:p w14:paraId="2D42BD55" w14:textId="3A1E7464" w:rsidR="00D04DA0" w:rsidRDefault="00D04DA0" w:rsidP="00D04DA0">
            <w:pPr>
              <w:rPr>
                <w:rFonts w:cs="Arial"/>
              </w:rPr>
            </w:pPr>
            <w:proofErr w:type="spellStart"/>
            <w:r>
              <w:rPr>
                <w:rFonts w:cs="Arial"/>
              </w:rPr>
              <w:t>Sapan</w:t>
            </w:r>
            <w:proofErr w:type="spellEnd"/>
            <w:r>
              <w:rPr>
                <w:rFonts w:cs="Arial"/>
              </w:rPr>
              <w:t>, Friday, 5:35</w:t>
            </w:r>
          </w:p>
          <w:p w14:paraId="3D63E8C9" w14:textId="01F79754" w:rsidR="00D04DA0" w:rsidRDefault="00D04DA0" w:rsidP="00D04DA0">
            <w:pPr>
              <w:rPr>
                <w:rFonts w:cs="Arial"/>
              </w:rPr>
            </w:pPr>
            <w:r>
              <w:rPr>
                <w:rFonts w:cs="Arial"/>
              </w:rPr>
              <w:t>I will fix it in a revision.</w:t>
            </w:r>
          </w:p>
          <w:p w14:paraId="01C31FEA" w14:textId="1CF69E71" w:rsidR="00D04DA0" w:rsidRPr="009E7BB1" w:rsidRDefault="00D04DA0" w:rsidP="00D04DA0">
            <w:pPr>
              <w:rPr>
                <w:rFonts w:ascii="Calibri" w:hAnsi="Calibri"/>
                <w:color w:val="1F497D"/>
                <w:sz w:val="21"/>
                <w:szCs w:val="21"/>
                <w:lang w:val="en-US" w:eastAsia="zh-CN"/>
              </w:rPr>
            </w:pPr>
          </w:p>
        </w:tc>
      </w:tr>
      <w:tr w:rsidR="00D04DA0" w:rsidRPr="00D95972" w14:paraId="186D2F1E" w14:textId="77777777" w:rsidTr="00B11C9B">
        <w:tc>
          <w:tcPr>
            <w:tcW w:w="976" w:type="dxa"/>
            <w:tcBorders>
              <w:top w:val="nil"/>
              <w:left w:val="thinThickThinSmallGap" w:sz="24" w:space="0" w:color="auto"/>
              <w:bottom w:val="nil"/>
            </w:tcBorders>
            <w:shd w:val="clear" w:color="auto" w:fill="auto"/>
          </w:tcPr>
          <w:p w14:paraId="21606BFA"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0B1B186F"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29852029"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shd w:val="clear" w:color="auto" w:fill="FFFFFF"/>
          </w:tcPr>
          <w:p w14:paraId="732F8375"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00D3130C"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3C8E6A6F"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95EB35" w14:textId="77777777" w:rsidR="00D04DA0" w:rsidRPr="009E7BB1" w:rsidRDefault="00D04DA0" w:rsidP="00D04DA0">
            <w:pPr>
              <w:rPr>
                <w:rFonts w:ascii="Calibri" w:hAnsi="Calibri"/>
                <w:color w:val="1F497D"/>
                <w:sz w:val="21"/>
                <w:szCs w:val="21"/>
                <w:lang w:val="en-US" w:eastAsia="zh-CN"/>
              </w:rPr>
            </w:pPr>
          </w:p>
        </w:tc>
      </w:tr>
      <w:tr w:rsidR="00D04DA0" w:rsidRPr="00D95972" w14:paraId="50DEA20C" w14:textId="77777777" w:rsidTr="00B11C9B">
        <w:tc>
          <w:tcPr>
            <w:tcW w:w="976" w:type="dxa"/>
            <w:tcBorders>
              <w:top w:val="nil"/>
              <w:left w:val="thinThickThinSmallGap" w:sz="24" w:space="0" w:color="auto"/>
              <w:bottom w:val="nil"/>
            </w:tcBorders>
            <w:shd w:val="clear" w:color="auto" w:fill="auto"/>
          </w:tcPr>
          <w:p w14:paraId="2FB543BA"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57F40864"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47F2CBA7"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shd w:val="clear" w:color="auto" w:fill="FFFFFF"/>
          </w:tcPr>
          <w:p w14:paraId="487BB204"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4C690FF4"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7595EEEF"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FC4B3A" w14:textId="77777777" w:rsidR="00D04DA0" w:rsidRPr="00D95972" w:rsidRDefault="00D04DA0" w:rsidP="00D04DA0">
            <w:pPr>
              <w:rPr>
                <w:rFonts w:cs="Arial"/>
              </w:rPr>
            </w:pPr>
          </w:p>
        </w:tc>
      </w:tr>
      <w:tr w:rsidR="00D04DA0" w:rsidRPr="00D95972" w14:paraId="0FC41BB8" w14:textId="77777777" w:rsidTr="00B11C9B">
        <w:tc>
          <w:tcPr>
            <w:tcW w:w="976" w:type="dxa"/>
            <w:tcBorders>
              <w:top w:val="nil"/>
              <w:left w:val="thinThickThinSmallGap" w:sz="24" w:space="0" w:color="auto"/>
              <w:bottom w:val="nil"/>
            </w:tcBorders>
            <w:shd w:val="clear" w:color="auto" w:fill="auto"/>
          </w:tcPr>
          <w:p w14:paraId="07FB861F"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57550BFB"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74B98947"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shd w:val="clear" w:color="auto" w:fill="FFFFFF"/>
          </w:tcPr>
          <w:p w14:paraId="0CD4549E"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48BEF38F"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60929DB3"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B8B351" w14:textId="77777777" w:rsidR="00D04DA0" w:rsidRPr="00D95972" w:rsidRDefault="00D04DA0" w:rsidP="00D04DA0">
            <w:pPr>
              <w:rPr>
                <w:rFonts w:cs="Arial"/>
              </w:rPr>
            </w:pPr>
          </w:p>
        </w:tc>
      </w:tr>
      <w:tr w:rsidR="00D04DA0" w:rsidRPr="00D95972" w14:paraId="5165A7E4" w14:textId="77777777" w:rsidTr="00B11C9B">
        <w:tc>
          <w:tcPr>
            <w:tcW w:w="976" w:type="dxa"/>
            <w:tcBorders>
              <w:top w:val="nil"/>
              <w:left w:val="thinThickThinSmallGap" w:sz="24" w:space="0" w:color="auto"/>
              <w:bottom w:val="nil"/>
            </w:tcBorders>
            <w:shd w:val="clear" w:color="auto" w:fill="auto"/>
          </w:tcPr>
          <w:p w14:paraId="71682DE5"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44B5920B"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04B0808C"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shd w:val="clear" w:color="auto" w:fill="FFFFFF"/>
          </w:tcPr>
          <w:p w14:paraId="02403874"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74C27974"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63BA43A3"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C1B5BA" w14:textId="77777777" w:rsidR="00D04DA0" w:rsidRPr="00D95972" w:rsidRDefault="00D04DA0" w:rsidP="00D04DA0">
            <w:pPr>
              <w:rPr>
                <w:rFonts w:cs="Arial"/>
              </w:rPr>
            </w:pPr>
          </w:p>
        </w:tc>
      </w:tr>
      <w:tr w:rsidR="00D04DA0" w:rsidRPr="00D95972" w14:paraId="601E59A9" w14:textId="77777777" w:rsidTr="00B11C9B">
        <w:tc>
          <w:tcPr>
            <w:tcW w:w="976" w:type="dxa"/>
            <w:tcBorders>
              <w:top w:val="nil"/>
              <w:left w:val="thinThickThinSmallGap" w:sz="24" w:space="0" w:color="auto"/>
              <w:bottom w:val="nil"/>
            </w:tcBorders>
            <w:shd w:val="clear" w:color="auto" w:fill="auto"/>
          </w:tcPr>
          <w:p w14:paraId="43E6B177"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043301B1"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33D4A683"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shd w:val="clear" w:color="auto" w:fill="FFFFFF"/>
          </w:tcPr>
          <w:p w14:paraId="0004C6D0"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524BB729"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3DBE7012"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DE3183" w14:textId="77777777" w:rsidR="00D04DA0" w:rsidRPr="00D95972" w:rsidRDefault="00D04DA0" w:rsidP="00D04DA0">
            <w:pPr>
              <w:rPr>
                <w:rFonts w:cs="Arial"/>
              </w:rPr>
            </w:pPr>
          </w:p>
        </w:tc>
      </w:tr>
      <w:tr w:rsidR="00D04DA0" w:rsidRPr="00D95972" w14:paraId="5F2945D7" w14:textId="77777777" w:rsidTr="00B11C9B">
        <w:tc>
          <w:tcPr>
            <w:tcW w:w="976" w:type="dxa"/>
            <w:tcBorders>
              <w:top w:val="nil"/>
              <w:left w:val="thinThickThinSmallGap" w:sz="24" w:space="0" w:color="auto"/>
              <w:bottom w:val="nil"/>
            </w:tcBorders>
            <w:shd w:val="clear" w:color="auto" w:fill="auto"/>
          </w:tcPr>
          <w:p w14:paraId="076297E4"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6C69C417"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3094A463"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shd w:val="clear" w:color="auto" w:fill="FFFFFF"/>
          </w:tcPr>
          <w:p w14:paraId="51733185"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4B3FA710"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63F8F24B"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740D26" w14:textId="77777777" w:rsidR="00D04DA0" w:rsidRPr="00D95972" w:rsidRDefault="00D04DA0" w:rsidP="00D04DA0">
            <w:pPr>
              <w:rPr>
                <w:rFonts w:cs="Arial"/>
              </w:rPr>
            </w:pPr>
          </w:p>
        </w:tc>
      </w:tr>
      <w:tr w:rsidR="00D04DA0" w:rsidRPr="00D95972" w14:paraId="7DEA634C" w14:textId="77777777" w:rsidTr="00CD58D6">
        <w:tc>
          <w:tcPr>
            <w:tcW w:w="976" w:type="dxa"/>
            <w:tcBorders>
              <w:top w:val="single" w:sz="4" w:space="0" w:color="auto"/>
              <w:left w:val="thinThickThinSmallGap" w:sz="24" w:space="0" w:color="auto"/>
              <w:bottom w:val="single" w:sz="4" w:space="0" w:color="auto"/>
            </w:tcBorders>
          </w:tcPr>
          <w:p w14:paraId="4D693D8B" w14:textId="77777777" w:rsidR="00D04DA0" w:rsidRPr="00195064" w:rsidRDefault="00D04DA0" w:rsidP="00D04DA0">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596AE1AD" w14:textId="77777777" w:rsidR="00D04DA0" w:rsidRPr="00D95972" w:rsidRDefault="00D04DA0" w:rsidP="00D04DA0">
            <w:pPr>
              <w:rPr>
                <w:rFonts w:cs="Arial"/>
              </w:rPr>
            </w:pPr>
            <w:r w:rsidRPr="00D95972">
              <w:rPr>
                <w:rFonts w:cs="Arial"/>
              </w:rPr>
              <w:t>Other Rel-16 non-IMS issues</w:t>
            </w:r>
          </w:p>
        </w:tc>
        <w:tc>
          <w:tcPr>
            <w:tcW w:w="1088" w:type="dxa"/>
            <w:tcBorders>
              <w:top w:val="single" w:sz="4" w:space="0" w:color="auto"/>
              <w:bottom w:val="single" w:sz="4" w:space="0" w:color="auto"/>
            </w:tcBorders>
          </w:tcPr>
          <w:p w14:paraId="74607E10"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tcPr>
          <w:p w14:paraId="34D1324F" w14:textId="77777777" w:rsidR="00D04DA0" w:rsidRPr="00D95972" w:rsidRDefault="00D04DA0" w:rsidP="00D04DA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883DC56" w14:textId="77777777" w:rsidR="00D04DA0" w:rsidRPr="00D95972" w:rsidRDefault="00D04DA0" w:rsidP="00D04DA0">
            <w:pPr>
              <w:rPr>
                <w:rFonts w:cs="Arial"/>
              </w:rPr>
            </w:pPr>
          </w:p>
        </w:tc>
        <w:tc>
          <w:tcPr>
            <w:tcW w:w="826" w:type="dxa"/>
            <w:tcBorders>
              <w:top w:val="single" w:sz="4" w:space="0" w:color="auto"/>
              <w:bottom w:val="single" w:sz="4" w:space="0" w:color="auto"/>
            </w:tcBorders>
          </w:tcPr>
          <w:p w14:paraId="55A8AEB3"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tcPr>
          <w:p w14:paraId="4342F29A" w14:textId="77777777" w:rsidR="00D04DA0" w:rsidRDefault="00D04DA0" w:rsidP="00D04DA0">
            <w:pPr>
              <w:rPr>
                <w:rFonts w:eastAsia="Batang" w:cs="Arial"/>
                <w:color w:val="000000"/>
                <w:lang w:eastAsia="ko-KR"/>
              </w:rPr>
            </w:pPr>
            <w:r w:rsidRPr="00D95972">
              <w:rPr>
                <w:rFonts w:eastAsia="Batang" w:cs="Arial"/>
                <w:color w:val="000000"/>
                <w:lang w:eastAsia="ko-KR"/>
              </w:rPr>
              <w:t>Other Rel-16 non-IMS topics</w:t>
            </w:r>
          </w:p>
          <w:p w14:paraId="7A61D529" w14:textId="77777777" w:rsidR="00D04DA0" w:rsidRDefault="00D04DA0" w:rsidP="00D04DA0">
            <w:pPr>
              <w:rPr>
                <w:rFonts w:eastAsia="Batang" w:cs="Arial"/>
                <w:color w:val="000000"/>
                <w:lang w:eastAsia="ko-KR"/>
              </w:rPr>
            </w:pPr>
          </w:p>
          <w:p w14:paraId="163B7038" w14:textId="77777777" w:rsidR="00D04DA0" w:rsidRDefault="00D04DA0" w:rsidP="00D04DA0">
            <w:pPr>
              <w:rPr>
                <w:szCs w:val="16"/>
              </w:rPr>
            </w:pPr>
          </w:p>
          <w:p w14:paraId="014CE499" w14:textId="77777777" w:rsidR="00D04DA0" w:rsidRPr="00E32EA2" w:rsidRDefault="00D04DA0" w:rsidP="00D04DA0">
            <w:pPr>
              <w:rPr>
                <w:rFonts w:cs="Arial"/>
                <w:b/>
                <w:bCs/>
              </w:rPr>
            </w:pPr>
            <w:r w:rsidRPr="004A33FD">
              <w:rPr>
                <w:szCs w:val="16"/>
                <w:highlight w:val="green"/>
              </w:rPr>
              <w:t>100%</w:t>
            </w:r>
            <w:r w:rsidRPr="00D95972">
              <w:rPr>
                <w:rFonts w:eastAsia="Batang" w:cs="Arial"/>
                <w:color w:val="000000"/>
                <w:lang w:eastAsia="ko-KR"/>
              </w:rPr>
              <w:br/>
            </w:r>
            <w:r w:rsidRPr="00E32EA2">
              <w:rPr>
                <w:rFonts w:eastAsia="Batang" w:cs="Arial"/>
                <w:b/>
                <w:bCs/>
                <w:color w:val="000000"/>
                <w:lang w:eastAsia="ko-KR"/>
              </w:rPr>
              <w:br/>
            </w:r>
          </w:p>
        </w:tc>
      </w:tr>
      <w:tr w:rsidR="00D04DA0" w:rsidRPr="00D95972" w14:paraId="6C0C8495" w14:textId="77777777" w:rsidTr="002269BF">
        <w:tc>
          <w:tcPr>
            <w:tcW w:w="976" w:type="dxa"/>
            <w:tcBorders>
              <w:top w:val="nil"/>
              <w:left w:val="thinThickThinSmallGap" w:sz="24" w:space="0" w:color="auto"/>
              <w:bottom w:val="nil"/>
            </w:tcBorders>
            <w:shd w:val="clear" w:color="auto" w:fill="auto"/>
          </w:tcPr>
          <w:p w14:paraId="23F050C6"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55578C2D" w14:textId="77777777" w:rsidR="00D04DA0" w:rsidRPr="00D95972" w:rsidRDefault="00D04DA0" w:rsidP="00D04DA0">
            <w:pPr>
              <w:rPr>
                <w:rFonts w:cs="Arial"/>
              </w:rPr>
            </w:pPr>
          </w:p>
        </w:tc>
        <w:bookmarkStart w:id="50" w:name="_Hlk48546856"/>
        <w:tc>
          <w:tcPr>
            <w:tcW w:w="1088" w:type="dxa"/>
            <w:tcBorders>
              <w:top w:val="single" w:sz="4" w:space="0" w:color="auto"/>
              <w:bottom w:val="single" w:sz="4" w:space="0" w:color="auto"/>
            </w:tcBorders>
            <w:shd w:val="clear" w:color="auto" w:fill="FFFF00"/>
          </w:tcPr>
          <w:p w14:paraId="1AA988CB" w14:textId="77777777" w:rsidR="00D04DA0" w:rsidRPr="00D95972" w:rsidRDefault="00D04DA0" w:rsidP="00D04DA0">
            <w:pPr>
              <w:rPr>
                <w:rFonts w:cs="Arial"/>
              </w:rPr>
            </w:pPr>
            <w:r>
              <w:fldChar w:fldCharType="begin"/>
            </w:r>
            <w:r>
              <w:instrText xml:space="preserve"> HYPERLINK "file:///C:\\Users\\dems1ce9\\OneDrive%20-%20Nokia\\3gpp\\cn1\\meetings\\125-e-electronic-0920\\docs\\C1-204533.zip" </w:instrText>
            </w:r>
            <w:r>
              <w:fldChar w:fldCharType="separate"/>
            </w:r>
            <w:r>
              <w:rPr>
                <w:rStyle w:val="Hyperlink"/>
              </w:rPr>
              <w:t>C1-204533</w:t>
            </w:r>
            <w:r>
              <w:rPr>
                <w:rStyle w:val="Hyperlink"/>
              </w:rPr>
              <w:fldChar w:fldCharType="end"/>
            </w:r>
            <w:bookmarkEnd w:id="50"/>
          </w:p>
        </w:tc>
        <w:tc>
          <w:tcPr>
            <w:tcW w:w="4191" w:type="dxa"/>
            <w:gridSpan w:val="3"/>
            <w:tcBorders>
              <w:top w:val="single" w:sz="4" w:space="0" w:color="auto"/>
              <w:bottom w:val="single" w:sz="4" w:space="0" w:color="auto"/>
            </w:tcBorders>
            <w:shd w:val="clear" w:color="auto" w:fill="FFFF00"/>
          </w:tcPr>
          <w:p w14:paraId="74F1A38B" w14:textId="77777777" w:rsidR="00D04DA0" w:rsidRPr="00D95972" w:rsidRDefault="00D04DA0" w:rsidP="00D04DA0">
            <w:pPr>
              <w:rPr>
                <w:rFonts w:cs="Arial"/>
              </w:rPr>
            </w:pPr>
            <w:r>
              <w:rPr>
                <w:rFonts w:cs="Arial"/>
              </w:rPr>
              <w:t>Support of User Plane Integrity Protection for any data rates</w:t>
            </w:r>
          </w:p>
        </w:tc>
        <w:tc>
          <w:tcPr>
            <w:tcW w:w="1767" w:type="dxa"/>
            <w:tcBorders>
              <w:top w:val="single" w:sz="4" w:space="0" w:color="auto"/>
              <w:bottom w:val="single" w:sz="4" w:space="0" w:color="auto"/>
            </w:tcBorders>
            <w:shd w:val="clear" w:color="auto" w:fill="FFFF00"/>
          </w:tcPr>
          <w:p w14:paraId="751BF67E" w14:textId="77777777" w:rsidR="00D04DA0" w:rsidRPr="00D95972" w:rsidRDefault="00D04DA0" w:rsidP="00D04DA0">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14:paraId="4CCC284C" w14:textId="77777777" w:rsidR="00D04DA0" w:rsidRPr="00D95972" w:rsidRDefault="00D04DA0" w:rsidP="00D04DA0">
            <w:pPr>
              <w:rPr>
                <w:rFonts w:cs="Arial"/>
              </w:rPr>
            </w:pPr>
            <w:r>
              <w:rPr>
                <w:rFonts w:cs="Arial"/>
              </w:rPr>
              <w:t>CR 2411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32D46F" w14:textId="77777777" w:rsidR="00D04DA0" w:rsidRPr="00D95972" w:rsidRDefault="00D04DA0" w:rsidP="00D04DA0">
            <w:pPr>
              <w:rPr>
                <w:rFonts w:eastAsia="Batang" w:cs="Arial"/>
                <w:lang w:eastAsia="ko-KR"/>
              </w:rPr>
            </w:pPr>
          </w:p>
        </w:tc>
      </w:tr>
      <w:tr w:rsidR="00D04DA0" w:rsidRPr="00D95972" w14:paraId="2B228511" w14:textId="77777777" w:rsidTr="002269BF">
        <w:tc>
          <w:tcPr>
            <w:tcW w:w="976" w:type="dxa"/>
            <w:tcBorders>
              <w:top w:val="nil"/>
              <w:left w:val="thinThickThinSmallGap" w:sz="24" w:space="0" w:color="auto"/>
              <w:bottom w:val="nil"/>
            </w:tcBorders>
            <w:shd w:val="clear" w:color="auto" w:fill="auto"/>
          </w:tcPr>
          <w:p w14:paraId="3747354D"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41D4977A"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13C3E842" w14:textId="77777777" w:rsidR="00D04DA0" w:rsidRPr="00D95972" w:rsidRDefault="00D04DA0" w:rsidP="00D04DA0">
            <w:pPr>
              <w:rPr>
                <w:rFonts w:cs="Arial"/>
              </w:rPr>
            </w:pPr>
            <w:hyperlink r:id="rId433" w:history="1">
              <w:r>
                <w:rPr>
                  <w:rStyle w:val="Hyperlink"/>
                </w:rPr>
                <w:t>C1-204555</w:t>
              </w:r>
            </w:hyperlink>
          </w:p>
        </w:tc>
        <w:tc>
          <w:tcPr>
            <w:tcW w:w="4191" w:type="dxa"/>
            <w:gridSpan w:val="3"/>
            <w:tcBorders>
              <w:top w:val="single" w:sz="4" w:space="0" w:color="auto"/>
              <w:bottom w:val="single" w:sz="4" w:space="0" w:color="auto"/>
            </w:tcBorders>
            <w:shd w:val="clear" w:color="auto" w:fill="FFFF00"/>
          </w:tcPr>
          <w:p w14:paraId="5DB1E3A6" w14:textId="77777777" w:rsidR="00D04DA0" w:rsidRPr="00D95972" w:rsidRDefault="00D04DA0" w:rsidP="00D04DA0">
            <w:pPr>
              <w:rPr>
                <w:rFonts w:cs="Arial"/>
              </w:rPr>
            </w:pPr>
            <w:r>
              <w:rPr>
                <w:rFonts w:cs="Arial"/>
              </w:rPr>
              <w:t>Editorial changes – red text corrected to black text</w:t>
            </w:r>
          </w:p>
        </w:tc>
        <w:tc>
          <w:tcPr>
            <w:tcW w:w="1767" w:type="dxa"/>
            <w:tcBorders>
              <w:top w:val="single" w:sz="4" w:space="0" w:color="auto"/>
              <w:bottom w:val="single" w:sz="4" w:space="0" w:color="auto"/>
            </w:tcBorders>
            <w:shd w:val="clear" w:color="auto" w:fill="FFFF00"/>
          </w:tcPr>
          <w:p w14:paraId="0C772F93" w14:textId="77777777" w:rsidR="00D04DA0" w:rsidRPr="00D95972" w:rsidRDefault="00D04DA0" w:rsidP="00D04DA0">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5368CCD4" w14:textId="77777777" w:rsidR="00D04DA0" w:rsidRPr="00D95972" w:rsidRDefault="00D04DA0" w:rsidP="00D04DA0">
            <w:pPr>
              <w:rPr>
                <w:rFonts w:cs="Arial"/>
              </w:rPr>
            </w:pPr>
            <w:r>
              <w:rPr>
                <w:rFonts w:cs="Arial"/>
              </w:rPr>
              <w:t>CR 2416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86C438" w14:textId="77777777" w:rsidR="00D04DA0" w:rsidRPr="00D95972" w:rsidRDefault="00D04DA0" w:rsidP="00D04DA0">
            <w:pPr>
              <w:rPr>
                <w:rFonts w:eastAsia="Batang" w:cs="Arial"/>
                <w:lang w:eastAsia="ko-KR"/>
              </w:rPr>
            </w:pPr>
          </w:p>
        </w:tc>
      </w:tr>
      <w:tr w:rsidR="00D04DA0" w:rsidRPr="00D95972" w14:paraId="4C5A7620" w14:textId="77777777" w:rsidTr="002269BF">
        <w:tc>
          <w:tcPr>
            <w:tcW w:w="976" w:type="dxa"/>
            <w:tcBorders>
              <w:top w:val="nil"/>
              <w:left w:val="thinThickThinSmallGap" w:sz="24" w:space="0" w:color="auto"/>
              <w:bottom w:val="nil"/>
            </w:tcBorders>
            <w:shd w:val="clear" w:color="auto" w:fill="auto"/>
          </w:tcPr>
          <w:p w14:paraId="6657A63B"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4B910318"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15308B82" w14:textId="77777777" w:rsidR="00D04DA0" w:rsidRPr="00D95972" w:rsidRDefault="00D04DA0" w:rsidP="00D04DA0">
            <w:pPr>
              <w:rPr>
                <w:rFonts w:cs="Arial"/>
              </w:rPr>
            </w:pPr>
            <w:hyperlink r:id="rId434" w:history="1">
              <w:r>
                <w:rPr>
                  <w:rStyle w:val="Hyperlink"/>
                </w:rPr>
                <w:t>C1-204658</w:t>
              </w:r>
            </w:hyperlink>
          </w:p>
        </w:tc>
        <w:tc>
          <w:tcPr>
            <w:tcW w:w="4191" w:type="dxa"/>
            <w:gridSpan w:val="3"/>
            <w:tcBorders>
              <w:top w:val="single" w:sz="4" w:space="0" w:color="auto"/>
              <w:bottom w:val="single" w:sz="4" w:space="0" w:color="auto"/>
            </w:tcBorders>
            <w:shd w:val="clear" w:color="auto" w:fill="FFFF00"/>
          </w:tcPr>
          <w:p w14:paraId="0264C143" w14:textId="77777777" w:rsidR="00D04DA0" w:rsidRPr="00D95972" w:rsidRDefault="00D04DA0" w:rsidP="00D04DA0">
            <w:pPr>
              <w:rPr>
                <w:rFonts w:cs="Arial"/>
              </w:rPr>
            </w:pPr>
            <w:r>
              <w:rPr>
                <w:rFonts w:cs="Arial"/>
              </w:rPr>
              <w:t>Addition of AT commands for exchange of bit rate recommendation and bit rate recommendation queries</w:t>
            </w:r>
          </w:p>
        </w:tc>
        <w:tc>
          <w:tcPr>
            <w:tcW w:w="1767" w:type="dxa"/>
            <w:tcBorders>
              <w:top w:val="single" w:sz="4" w:space="0" w:color="auto"/>
              <w:bottom w:val="single" w:sz="4" w:space="0" w:color="auto"/>
            </w:tcBorders>
            <w:shd w:val="clear" w:color="auto" w:fill="FFFF00"/>
          </w:tcPr>
          <w:p w14:paraId="6E56E24E" w14:textId="77777777" w:rsidR="00D04DA0" w:rsidRPr="00D95972" w:rsidRDefault="00D04DA0" w:rsidP="00D04DA0">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634C8AC" w14:textId="77777777" w:rsidR="00D04DA0" w:rsidRPr="00D95972" w:rsidRDefault="00D04DA0" w:rsidP="00D04DA0">
            <w:pPr>
              <w:rPr>
                <w:rFonts w:cs="Arial"/>
              </w:rPr>
            </w:pPr>
            <w:r>
              <w:rPr>
                <w:rFonts w:cs="Arial"/>
              </w:rPr>
              <w:t>CR 0701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031C1F" w14:textId="77777777" w:rsidR="00D04DA0" w:rsidRPr="00D95972" w:rsidRDefault="00D04DA0" w:rsidP="00D04DA0">
            <w:pPr>
              <w:rPr>
                <w:rFonts w:eastAsia="Batang" w:cs="Arial"/>
                <w:lang w:eastAsia="ko-KR"/>
              </w:rPr>
            </w:pPr>
          </w:p>
        </w:tc>
      </w:tr>
      <w:tr w:rsidR="00D04DA0" w:rsidRPr="00D95972" w14:paraId="66CC1C21" w14:textId="77777777" w:rsidTr="002269BF">
        <w:tc>
          <w:tcPr>
            <w:tcW w:w="976" w:type="dxa"/>
            <w:tcBorders>
              <w:top w:val="nil"/>
              <w:left w:val="thinThickThinSmallGap" w:sz="24" w:space="0" w:color="auto"/>
              <w:bottom w:val="nil"/>
            </w:tcBorders>
            <w:shd w:val="clear" w:color="auto" w:fill="auto"/>
          </w:tcPr>
          <w:p w14:paraId="4572918E"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5746BC97"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4FBDDC0C" w14:textId="77777777" w:rsidR="00D04DA0" w:rsidRPr="00D95972" w:rsidRDefault="00D04DA0" w:rsidP="00D04DA0">
            <w:pPr>
              <w:rPr>
                <w:rFonts w:cs="Arial"/>
              </w:rPr>
            </w:pPr>
            <w:hyperlink r:id="rId435" w:history="1">
              <w:r>
                <w:rPr>
                  <w:rStyle w:val="Hyperlink"/>
                </w:rPr>
                <w:t>C1-204909</w:t>
              </w:r>
            </w:hyperlink>
          </w:p>
        </w:tc>
        <w:tc>
          <w:tcPr>
            <w:tcW w:w="4191" w:type="dxa"/>
            <w:gridSpan w:val="3"/>
            <w:tcBorders>
              <w:top w:val="single" w:sz="4" w:space="0" w:color="auto"/>
              <w:bottom w:val="single" w:sz="4" w:space="0" w:color="auto"/>
            </w:tcBorders>
            <w:shd w:val="clear" w:color="auto" w:fill="FFFF00"/>
          </w:tcPr>
          <w:p w14:paraId="41AFA77A" w14:textId="77777777" w:rsidR="00D04DA0" w:rsidRPr="00D95972" w:rsidRDefault="00D04DA0" w:rsidP="00D04DA0">
            <w:pPr>
              <w:rPr>
                <w:rFonts w:cs="Arial"/>
              </w:rPr>
            </w:pPr>
            <w:r>
              <w:rPr>
                <w:rFonts w:cs="Arial"/>
              </w:rPr>
              <w:t>Reference model for RDS in 5GS</w:t>
            </w:r>
          </w:p>
        </w:tc>
        <w:tc>
          <w:tcPr>
            <w:tcW w:w="1767" w:type="dxa"/>
            <w:tcBorders>
              <w:top w:val="single" w:sz="4" w:space="0" w:color="auto"/>
              <w:bottom w:val="single" w:sz="4" w:space="0" w:color="auto"/>
            </w:tcBorders>
            <w:shd w:val="clear" w:color="auto" w:fill="FFFF00"/>
          </w:tcPr>
          <w:p w14:paraId="0AB8DB79" w14:textId="77777777" w:rsidR="00D04DA0" w:rsidRPr="00D95972" w:rsidRDefault="00D04DA0" w:rsidP="00D04DA0">
            <w:pPr>
              <w:rPr>
                <w:rFonts w:cs="Arial"/>
              </w:rPr>
            </w:pPr>
            <w:r>
              <w:rPr>
                <w:rFonts w:cs="Arial"/>
              </w:rPr>
              <w:t>Intel / Vivek</w:t>
            </w:r>
          </w:p>
        </w:tc>
        <w:tc>
          <w:tcPr>
            <w:tcW w:w="826" w:type="dxa"/>
            <w:tcBorders>
              <w:top w:val="single" w:sz="4" w:space="0" w:color="auto"/>
              <w:bottom w:val="single" w:sz="4" w:space="0" w:color="auto"/>
            </w:tcBorders>
            <w:shd w:val="clear" w:color="auto" w:fill="FFFF00"/>
          </w:tcPr>
          <w:p w14:paraId="70C876DD" w14:textId="77777777" w:rsidR="00D04DA0" w:rsidRPr="00D95972" w:rsidRDefault="00D04DA0" w:rsidP="00D04DA0">
            <w:pPr>
              <w:rPr>
                <w:rFonts w:cs="Arial"/>
              </w:rPr>
            </w:pPr>
            <w:r>
              <w:rPr>
                <w:rFonts w:cs="Arial"/>
              </w:rPr>
              <w:t>CR 0023 24.250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84E82E" w14:textId="77777777" w:rsidR="00D04DA0" w:rsidRPr="00D95972" w:rsidRDefault="00D04DA0" w:rsidP="00D04DA0">
            <w:pPr>
              <w:rPr>
                <w:rFonts w:eastAsia="Batang" w:cs="Arial"/>
                <w:lang w:eastAsia="ko-KR"/>
              </w:rPr>
            </w:pPr>
          </w:p>
        </w:tc>
      </w:tr>
      <w:tr w:rsidR="00D04DA0" w:rsidRPr="00D95972" w14:paraId="7FB5B113" w14:textId="77777777" w:rsidTr="002269BF">
        <w:tc>
          <w:tcPr>
            <w:tcW w:w="976" w:type="dxa"/>
            <w:tcBorders>
              <w:top w:val="nil"/>
              <w:left w:val="thinThickThinSmallGap" w:sz="24" w:space="0" w:color="auto"/>
              <w:bottom w:val="nil"/>
            </w:tcBorders>
            <w:shd w:val="clear" w:color="auto" w:fill="auto"/>
          </w:tcPr>
          <w:p w14:paraId="3F5FFBA6"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6045EB17"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7558BEBF" w14:textId="77777777" w:rsidR="00D04DA0" w:rsidRPr="00D95972" w:rsidRDefault="00D04DA0" w:rsidP="00D04DA0">
            <w:pPr>
              <w:rPr>
                <w:rFonts w:cs="Arial"/>
              </w:rPr>
            </w:pPr>
            <w:hyperlink r:id="rId436" w:history="1">
              <w:r>
                <w:rPr>
                  <w:rStyle w:val="Hyperlink"/>
                </w:rPr>
                <w:t>C1-204912</w:t>
              </w:r>
            </w:hyperlink>
          </w:p>
        </w:tc>
        <w:tc>
          <w:tcPr>
            <w:tcW w:w="4191" w:type="dxa"/>
            <w:gridSpan w:val="3"/>
            <w:tcBorders>
              <w:top w:val="single" w:sz="4" w:space="0" w:color="auto"/>
              <w:bottom w:val="single" w:sz="4" w:space="0" w:color="auto"/>
            </w:tcBorders>
            <w:shd w:val="clear" w:color="auto" w:fill="FFFF00"/>
          </w:tcPr>
          <w:p w14:paraId="689AAD14" w14:textId="77777777" w:rsidR="00D04DA0" w:rsidRPr="00D95972" w:rsidRDefault="00D04DA0" w:rsidP="00D04DA0">
            <w:pPr>
              <w:rPr>
                <w:rFonts w:cs="Arial"/>
              </w:rPr>
            </w:pPr>
            <w:r>
              <w:rPr>
                <w:rFonts w:cs="Arial"/>
              </w:rPr>
              <w:t>Support for Indicating Serialization Format in RDS</w:t>
            </w:r>
          </w:p>
        </w:tc>
        <w:tc>
          <w:tcPr>
            <w:tcW w:w="1767" w:type="dxa"/>
            <w:tcBorders>
              <w:top w:val="single" w:sz="4" w:space="0" w:color="auto"/>
              <w:bottom w:val="single" w:sz="4" w:space="0" w:color="auto"/>
            </w:tcBorders>
            <w:shd w:val="clear" w:color="auto" w:fill="FFFF00"/>
          </w:tcPr>
          <w:p w14:paraId="10EED6AC" w14:textId="77777777" w:rsidR="00D04DA0" w:rsidRPr="00D95972" w:rsidRDefault="00D04DA0" w:rsidP="00D04DA0">
            <w:pPr>
              <w:rPr>
                <w:rFonts w:cs="Arial"/>
              </w:rPr>
            </w:pPr>
            <w:r>
              <w:rPr>
                <w:rFonts w:cs="Arial"/>
              </w:rPr>
              <w:t xml:space="preserve">Intel, </w:t>
            </w:r>
            <w:proofErr w:type="spellStart"/>
            <w:r>
              <w:rPr>
                <w:rFonts w:cs="Arial"/>
              </w:rPr>
              <w:t>Convida</w:t>
            </w:r>
            <w:proofErr w:type="spellEnd"/>
            <w:r>
              <w:rPr>
                <w:rFonts w:cs="Arial"/>
              </w:rPr>
              <w:t xml:space="preserve"> Wireless LLC / Vivek</w:t>
            </w:r>
          </w:p>
        </w:tc>
        <w:tc>
          <w:tcPr>
            <w:tcW w:w="826" w:type="dxa"/>
            <w:tcBorders>
              <w:top w:val="single" w:sz="4" w:space="0" w:color="auto"/>
              <w:bottom w:val="single" w:sz="4" w:space="0" w:color="auto"/>
            </w:tcBorders>
            <w:shd w:val="clear" w:color="auto" w:fill="FFFF00"/>
          </w:tcPr>
          <w:p w14:paraId="35AE485F" w14:textId="77777777" w:rsidR="00D04DA0" w:rsidRPr="00D95972" w:rsidRDefault="00D04DA0" w:rsidP="00D04DA0">
            <w:pPr>
              <w:rPr>
                <w:rFonts w:cs="Arial"/>
              </w:rPr>
            </w:pPr>
            <w:r>
              <w:rPr>
                <w:rFonts w:cs="Arial"/>
              </w:rPr>
              <w:t>CR 0024 24.250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1B2DB7" w14:textId="77777777" w:rsidR="00D04DA0" w:rsidRPr="00D95972" w:rsidRDefault="00D04DA0" w:rsidP="00D04DA0">
            <w:pPr>
              <w:rPr>
                <w:rFonts w:eastAsia="Batang" w:cs="Arial"/>
                <w:lang w:eastAsia="ko-KR"/>
              </w:rPr>
            </w:pPr>
          </w:p>
        </w:tc>
      </w:tr>
      <w:tr w:rsidR="00D04DA0" w:rsidRPr="00D95972" w14:paraId="2747888C" w14:textId="77777777" w:rsidTr="002269BF">
        <w:tc>
          <w:tcPr>
            <w:tcW w:w="976" w:type="dxa"/>
            <w:tcBorders>
              <w:top w:val="nil"/>
              <w:left w:val="thinThickThinSmallGap" w:sz="24" w:space="0" w:color="auto"/>
              <w:bottom w:val="nil"/>
            </w:tcBorders>
            <w:shd w:val="clear" w:color="auto" w:fill="auto"/>
          </w:tcPr>
          <w:p w14:paraId="78571FCF"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416C366B"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6F708833" w14:textId="77777777" w:rsidR="00D04DA0" w:rsidRPr="00D95972" w:rsidRDefault="00D04DA0" w:rsidP="00D04DA0">
            <w:pPr>
              <w:rPr>
                <w:rFonts w:cs="Arial"/>
              </w:rPr>
            </w:pPr>
            <w:hyperlink r:id="rId437" w:history="1">
              <w:r>
                <w:rPr>
                  <w:rStyle w:val="Hyperlink"/>
                </w:rPr>
                <w:t>C1-205040</w:t>
              </w:r>
            </w:hyperlink>
          </w:p>
        </w:tc>
        <w:tc>
          <w:tcPr>
            <w:tcW w:w="4191" w:type="dxa"/>
            <w:gridSpan w:val="3"/>
            <w:tcBorders>
              <w:top w:val="single" w:sz="4" w:space="0" w:color="auto"/>
              <w:bottom w:val="single" w:sz="4" w:space="0" w:color="auto"/>
            </w:tcBorders>
            <w:shd w:val="clear" w:color="auto" w:fill="FFFF00"/>
          </w:tcPr>
          <w:p w14:paraId="4B260ADB" w14:textId="77777777" w:rsidR="00D04DA0" w:rsidRPr="00D95972" w:rsidRDefault="00D04DA0" w:rsidP="00D04DA0">
            <w:pPr>
              <w:rPr>
                <w:rFonts w:cs="Arial"/>
              </w:rPr>
            </w:pPr>
            <w:r>
              <w:rPr>
                <w:rFonts w:cs="Arial"/>
              </w:rPr>
              <w:t xml:space="preserve">E-UTRA capability disabling with persistent EPS bearer context </w:t>
            </w:r>
          </w:p>
        </w:tc>
        <w:tc>
          <w:tcPr>
            <w:tcW w:w="1767" w:type="dxa"/>
            <w:tcBorders>
              <w:top w:val="single" w:sz="4" w:space="0" w:color="auto"/>
              <w:bottom w:val="single" w:sz="4" w:space="0" w:color="auto"/>
            </w:tcBorders>
            <w:shd w:val="clear" w:color="auto" w:fill="FFFF00"/>
          </w:tcPr>
          <w:p w14:paraId="0D7B56FE" w14:textId="77777777" w:rsidR="00D04DA0" w:rsidRPr="00D95972" w:rsidRDefault="00D04DA0" w:rsidP="00D04DA0">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FC5032C" w14:textId="77777777" w:rsidR="00D04DA0" w:rsidRPr="00D95972" w:rsidRDefault="00D04DA0" w:rsidP="00D04DA0">
            <w:pPr>
              <w:rPr>
                <w:rFonts w:cs="Arial"/>
              </w:rPr>
            </w:pPr>
            <w:r>
              <w:rPr>
                <w:rFonts w:cs="Arial"/>
              </w:rPr>
              <w:t>CR 3429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1791F7" w14:textId="77777777" w:rsidR="00D04DA0" w:rsidRPr="00D95972" w:rsidRDefault="00D04DA0" w:rsidP="00D04DA0">
            <w:pPr>
              <w:rPr>
                <w:rFonts w:eastAsia="Batang" w:cs="Arial"/>
                <w:lang w:eastAsia="ko-KR"/>
              </w:rPr>
            </w:pPr>
          </w:p>
        </w:tc>
      </w:tr>
      <w:tr w:rsidR="00D04DA0" w:rsidRPr="00D95972" w14:paraId="58B66384" w14:textId="77777777" w:rsidTr="002269BF">
        <w:tc>
          <w:tcPr>
            <w:tcW w:w="976" w:type="dxa"/>
            <w:tcBorders>
              <w:top w:val="nil"/>
              <w:left w:val="thinThickThinSmallGap" w:sz="24" w:space="0" w:color="auto"/>
              <w:bottom w:val="nil"/>
            </w:tcBorders>
            <w:shd w:val="clear" w:color="auto" w:fill="auto"/>
          </w:tcPr>
          <w:p w14:paraId="7E4E3833"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19CEF876"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341E8B21" w14:textId="77777777" w:rsidR="00D04DA0" w:rsidRPr="00D95972" w:rsidRDefault="00D04DA0" w:rsidP="00D04DA0">
            <w:pPr>
              <w:rPr>
                <w:rFonts w:cs="Arial"/>
              </w:rPr>
            </w:pPr>
            <w:hyperlink r:id="rId438" w:history="1">
              <w:r>
                <w:rPr>
                  <w:rStyle w:val="Hyperlink"/>
                </w:rPr>
                <w:t>C1-205042</w:t>
              </w:r>
            </w:hyperlink>
          </w:p>
        </w:tc>
        <w:tc>
          <w:tcPr>
            <w:tcW w:w="4191" w:type="dxa"/>
            <w:gridSpan w:val="3"/>
            <w:tcBorders>
              <w:top w:val="single" w:sz="4" w:space="0" w:color="auto"/>
              <w:bottom w:val="single" w:sz="4" w:space="0" w:color="auto"/>
            </w:tcBorders>
            <w:shd w:val="clear" w:color="auto" w:fill="FFFF00"/>
          </w:tcPr>
          <w:p w14:paraId="12CC36AD" w14:textId="77777777" w:rsidR="00D04DA0" w:rsidRPr="00D95972" w:rsidRDefault="00D04DA0" w:rsidP="00D04DA0">
            <w:pPr>
              <w:rPr>
                <w:rFonts w:cs="Arial"/>
              </w:rPr>
            </w:pPr>
            <w:r>
              <w:rPr>
                <w:rFonts w:cs="Arial"/>
              </w:rPr>
              <w:t>Scope of +CSUPI</w:t>
            </w:r>
          </w:p>
        </w:tc>
        <w:tc>
          <w:tcPr>
            <w:tcW w:w="1767" w:type="dxa"/>
            <w:tcBorders>
              <w:top w:val="single" w:sz="4" w:space="0" w:color="auto"/>
              <w:bottom w:val="single" w:sz="4" w:space="0" w:color="auto"/>
            </w:tcBorders>
            <w:shd w:val="clear" w:color="auto" w:fill="FFFF00"/>
          </w:tcPr>
          <w:p w14:paraId="3F5A3B7A" w14:textId="77777777" w:rsidR="00D04DA0" w:rsidRPr="00D95972" w:rsidRDefault="00D04DA0" w:rsidP="00D04DA0">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3A88CBE" w14:textId="77777777" w:rsidR="00D04DA0" w:rsidRPr="00D95972" w:rsidRDefault="00D04DA0" w:rsidP="00D04DA0">
            <w:pPr>
              <w:rPr>
                <w:rFonts w:cs="Arial"/>
              </w:rPr>
            </w:pPr>
            <w:r>
              <w:rPr>
                <w:rFonts w:cs="Arial"/>
              </w:rPr>
              <w:t xml:space="preserve">CR 0702 </w:t>
            </w:r>
            <w:r>
              <w:rPr>
                <w:rFonts w:cs="Arial"/>
              </w:rPr>
              <w:lastRenderedPageBreak/>
              <w:t>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2C0B32" w14:textId="77777777" w:rsidR="00D04DA0" w:rsidRPr="00D95972" w:rsidRDefault="00D04DA0" w:rsidP="00D04DA0">
            <w:pPr>
              <w:rPr>
                <w:rFonts w:eastAsia="Batang" w:cs="Arial"/>
                <w:lang w:eastAsia="ko-KR"/>
              </w:rPr>
            </w:pPr>
          </w:p>
        </w:tc>
      </w:tr>
      <w:tr w:rsidR="00D04DA0" w:rsidRPr="00D95972" w14:paraId="71D36D81" w14:textId="77777777" w:rsidTr="002269BF">
        <w:tc>
          <w:tcPr>
            <w:tcW w:w="976" w:type="dxa"/>
            <w:tcBorders>
              <w:top w:val="nil"/>
              <w:left w:val="thinThickThinSmallGap" w:sz="24" w:space="0" w:color="auto"/>
              <w:bottom w:val="nil"/>
            </w:tcBorders>
            <w:shd w:val="clear" w:color="auto" w:fill="auto"/>
          </w:tcPr>
          <w:p w14:paraId="68149D96"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79EE6D23"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4ADDDC43" w14:textId="77777777" w:rsidR="00D04DA0" w:rsidRPr="00D95972" w:rsidRDefault="00D04DA0" w:rsidP="00D04DA0">
            <w:pPr>
              <w:rPr>
                <w:rFonts w:cs="Arial"/>
              </w:rPr>
            </w:pPr>
            <w:hyperlink r:id="rId439" w:history="1">
              <w:r>
                <w:rPr>
                  <w:rStyle w:val="Hyperlink"/>
                </w:rPr>
                <w:t>C1-205050</w:t>
              </w:r>
            </w:hyperlink>
          </w:p>
        </w:tc>
        <w:tc>
          <w:tcPr>
            <w:tcW w:w="4191" w:type="dxa"/>
            <w:gridSpan w:val="3"/>
            <w:tcBorders>
              <w:top w:val="single" w:sz="4" w:space="0" w:color="auto"/>
              <w:bottom w:val="single" w:sz="4" w:space="0" w:color="auto"/>
            </w:tcBorders>
            <w:shd w:val="clear" w:color="auto" w:fill="FFFF00"/>
          </w:tcPr>
          <w:p w14:paraId="3C57DC9E" w14:textId="77777777" w:rsidR="00D04DA0" w:rsidRPr="00D95972" w:rsidRDefault="00D04DA0" w:rsidP="00D04DA0">
            <w:pPr>
              <w:rPr>
                <w:rFonts w:cs="Arial"/>
              </w:rPr>
            </w:pPr>
            <w:r>
              <w:rPr>
                <w:rFonts w:cs="Arial"/>
              </w:rPr>
              <w:t>TA change during Authentication procedure in EMM-CONNECTED mode</w:t>
            </w:r>
          </w:p>
        </w:tc>
        <w:tc>
          <w:tcPr>
            <w:tcW w:w="1767" w:type="dxa"/>
            <w:tcBorders>
              <w:top w:val="single" w:sz="4" w:space="0" w:color="auto"/>
              <w:bottom w:val="single" w:sz="4" w:space="0" w:color="auto"/>
            </w:tcBorders>
            <w:shd w:val="clear" w:color="auto" w:fill="FFFF00"/>
          </w:tcPr>
          <w:p w14:paraId="11B770EB" w14:textId="77777777" w:rsidR="00D04DA0" w:rsidRPr="00D95972" w:rsidRDefault="00D04DA0" w:rsidP="00D04DA0">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573A0D7" w14:textId="77777777" w:rsidR="00D04DA0" w:rsidRPr="00D95972" w:rsidRDefault="00D04DA0" w:rsidP="00D04DA0">
            <w:pPr>
              <w:rPr>
                <w:rFonts w:cs="Arial"/>
              </w:rPr>
            </w:pPr>
            <w:r>
              <w:rPr>
                <w:rFonts w:cs="Arial"/>
              </w:rPr>
              <w:t>CR 3347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EE3E27" w14:textId="77777777" w:rsidR="00D04DA0" w:rsidRPr="00D95972" w:rsidRDefault="00D04DA0" w:rsidP="00D04DA0">
            <w:pPr>
              <w:rPr>
                <w:rFonts w:eastAsia="Batang" w:cs="Arial"/>
                <w:lang w:eastAsia="ko-KR"/>
              </w:rPr>
            </w:pPr>
            <w:r>
              <w:rPr>
                <w:rFonts w:eastAsia="Batang" w:cs="Arial"/>
                <w:lang w:eastAsia="ko-KR"/>
              </w:rPr>
              <w:t>Revision of C1-203107</w:t>
            </w:r>
          </w:p>
        </w:tc>
      </w:tr>
      <w:tr w:rsidR="00D04DA0" w:rsidRPr="00D95972" w14:paraId="2E5E569D" w14:textId="77777777" w:rsidTr="002269BF">
        <w:tc>
          <w:tcPr>
            <w:tcW w:w="976" w:type="dxa"/>
            <w:tcBorders>
              <w:top w:val="nil"/>
              <w:left w:val="thinThickThinSmallGap" w:sz="24" w:space="0" w:color="auto"/>
              <w:bottom w:val="nil"/>
            </w:tcBorders>
            <w:shd w:val="clear" w:color="auto" w:fill="auto"/>
          </w:tcPr>
          <w:p w14:paraId="571CDA22"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08E93654"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75D5DE2C" w14:textId="77777777" w:rsidR="00D04DA0" w:rsidRPr="00D95972" w:rsidRDefault="00D04DA0" w:rsidP="00D04DA0">
            <w:pPr>
              <w:rPr>
                <w:rFonts w:cs="Arial"/>
              </w:rPr>
            </w:pPr>
            <w:hyperlink r:id="rId440" w:history="1">
              <w:r>
                <w:rPr>
                  <w:rStyle w:val="Hyperlink"/>
                </w:rPr>
                <w:t>C1-205051</w:t>
              </w:r>
            </w:hyperlink>
          </w:p>
        </w:tc>
        <w:tc>
          <w:tcPr>
            <w:tcW w:w="4191" w:type="dxa"/>
            <w:gridSpan w:val="3"/>
            <w:tcBorders>
              <w:top w:val="single" w:sz="4" w:space="0" w:color="auto"/>
              <w:bottom w:val="single" w:sz="4" w:space="0" w:color="auto"/>
            </w:tcBorders>
            <w:shd w:val="clear" w:color="auto" w:fill="FFFF00"/>
          </w:tcPr>
          <w:p w14:paraId="28B93DE4" w14:textId="77777777" w:rsidR="00D04DA0" w:rsidRPr="00D95972" w:rsidRDefault="00D04DA0" w:rsidP="00D04DA0">
            <w:pPr>
              <w:rPr>
                <w:rFonts w:cs="Arial"/>
              </w:rPr>
            </w:pPr>
            <w:r>
              <w:rPr>
                <w:rFonts w:cs="Arial"/>
              </w:rPr>
              <w:t>TA change during Authentication procedure in 5GMM-CONNECTED mode</w:t>
            </w:r>
          </w:p>
        </w:tc>
        <w:tc>
          <w:tcPr>
            <w:tcW w:w="1767" w:type="dxa"/>
            <w:tcBorders>
              <w:top w:val="single" w:sz="4" w:space="0" w:color="auto"/>
              <w:bottom w:val="single" w:sz="4" w:space="0" w:color="auto"/>
            </w:tcBorders>
            <w:shd w:val="clear" w:color="auto" w:fill="FFFF00"/>
          </w:tcPr>
          <w:p w14:paraId="658809B3" w14:textId="77777777" w:rsidR="00D04DA0" w:rsidRPr="00D95972" w:rsidRDefault="00D04DA0" w:rsidP="00D04DA0">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EE908DF" w14:textId="77777777" w:rsidR="00D04DA0" w:rsidRPr="00D95972" w:rsidRDefault="00D04DA0" w:rsidP="00D04DA0">
            <w:pPr>
              <w:rPr>
                <w:rFonts w:cs="Arial"/>
              </w:rPr>
            </w:pPr>
            <w:r>
              <w:rPr>
                <w:rFonts w:cs="Arial"/>
              </w:rPr>
              <w:t>CR 2092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061B9E" w14:textId="77777777" w:rsidR="00D04DA0" w:rsidRPr="00D95972" w:rsidRDefault="00D04DA0" w:rsidP="00D04DA0">
            <w:pPr>
              <w:rPr>
                <w:rFonts w:eastAsia="Batang" w:cs="Arial"/>
                <w:lang w:eastAsia="ko-KR"/>
              </w:rPr>
            </w:pPr>
            <w:r>
              <w:rPr>
                <w:rFonts w:eastAsia="Batang" w:cs="Arial"/>
                <w:lang w:eastAsia="ko-KR"/>
              </w:rPr>
              <w:t>Revision of C1-204094</w:t>
            </w:r>
          </w:p>
        </w:tc>
      </w:tr>
      <w:tr w:rsidR="00D04DA0" w:rsidRPr="00D95972" w14:paraId="1F92DBBD" w14:textId="77777777" w:rsidTr="002269BF">
        <w:tc>
          <w:tcPr>
            <w:tcW w:w="976" w:type="dxa"/>
            <w:tcBorders>
              <w:top w:val="nil"/>
              <w:left w:val="thinThickThinSmallGap" w:sz="24" w:space="0" w:color="auto"/>
              <w:bottom w:val="nil"/>
            </w:tcBorders>
            <w:shd w:val="clear" w:color="auto" w:fill="auto"/>
          </w:tcPr>
          <w:p w14:paraId="742D932F"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13745D3A"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722923F4" w14:textId="77777777" w:rsidR="00D04DA0" w:rsidRPr="00D95972" w:rsidRDefault="00D04DA0" w:rsidP="00D04DA0">
            <w:pPr>
              <w:rPr>
                <w:rFonts w:cs="Arial"/>
              </w:rPr>
            </w:pPr>
            <w:hyperlink r:id="rId441" w:history="1">
              <w:r>
                <w:rPr>
                  <w:rStyle w:val="Hyperlink"/>
                </w:rPr>
                <w:t>C1-205053</w:t>
              </w:r>
            </w:hyperlink>
          </w:p>
        </w:tc>
        <w:tc>
          <w:tcPr>
            <w:tcW w:w="4191" w:type="dxa"/>
            <w:gridSpan w:val="3"/>
            <w:tcBorders>
              <w:top w:val="single" w:sz="4" w:space="0" w:color="auto"/>
              <w:bottom w:val="single" w:sz="4" w:space="0" w:color="auto"/>
            </w:tcBorders>
            <w:shd w:val="clear" w:color="auto" w:fill="FFFF00"/>
          </w:tcPr>
          <w:p w14:paraId="2F553616" w14:textId="77777777" w:rsidR="00D04DA0" w:rsidRPr="00D95972" w:rsidRDefault="00D04DA0" w:rsidP="00D04DA0">
            <w:pPr>
              <w:rPr>
                <w:rFonts w:cs="Arial"/>
              </w:rPr>
            </w:pPr>
            <w:r>
              <w:rPr>
                <w:rFonts w:cs="Arial"/>
              </w:rPr>
              <w:t>Forbidden PLMN list for emergency service</w:t>
            </w:r>
          </w:p>
        </w:tc>
        <w:tc>
          <w:tcPr>
            <w:tcW w:w="1767" w:type="dxa"/>
            <w:tcBorders>
              <w:top w:val="single" w:sz="4" w:space="0" w:color="auto"/>
              <w:bottom w:val="single" w:sz="4" w:space="0" w:color="auto"/>
            </w:tcBorders>
            <w:shd w:val="clear" w:color="auto" w:fill="FFFF00"/>
          </w:tcPr>
          <w:p w14:paraId="7308B9F0" w14:textId="77777777" w:rsidR="00D04DA0" w:rsidRPr="00D95972" w:rsidRDefault="00D04DA0" w:rsidP="00D04DA0">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0D2251F" w14:textId="77777777" w:rsidR="00D04DA0" w:rsidRPr="00D95972" w:rsidRDefault="00D04DA0" w:rsidP="00D04DA0">
            <w:pPr>
              <w:rPr>
                <w:rFonts w:cs="Arial"/>
              </w:rPr>
            </w:pPr>
            <w:r>
              <w:rPr>
                <w:rFonts w:cs="Arial"/>
              </w:rPr>
              <w:t>CR 3375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E6F6B3" w14:textId="77777777" w:rsidR="00D04DA0" w:rsidRPr="00D95972" w:rsidRDefault="00D04DA0" w:rsidP="00D04DA0">
            <w:pPr>
              <w:rPr>
                <w:rFonts w:eastAsia="Batang" w:cs="Arial"/>
                <w:lang w:eastAsia="ko-KR"/>
              </w:rPr>
            </w:pPr>
            <w:r>
              <w:rPr>
                <w:rFonts w:eastAsia="Batang" w:cs="Arial"/>
                <w:lang w:eastAsia="ko-KR"/>
              </w:rPr>
              <w:t>Revision of C1-203232</w:t>
            </w:r>
          </w:p>
        </w:tc>
      </w:tr>
      <w:tr w:rsidR="00D04DA0" w:rsidRPr="00D95972" w14:paraId="279D4B36" w14:textId="77777777" w:rsidTr="002269BF">
        <w:tc>
          <w:tcPr>
            <w:tcW w:w="976" w:type="dxa"/>
            <w:tcBorders>
              <w:top w:val="nil"/>
              <w:left w:val="thinThickThinSmallGap" w:sz="24" w:space="0" w:color="auto"/>
              <w:bottom w:val="nil"/>
            </w:tcBorders>
            <w:shd w:val="clear" w:color="auto" w:fill="auto"/>
          </w:tcPr>
          <w:p w14:paraId="6004A9AA"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2DEDCDF4"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1702D266" w14:textId="77777777" w:rsidR="00D04DA0" w:rsidRPr="00D95972" w:rsidRDefault="00D04DA0" w:rsidP="00D04DA0">
            <w:pPr>
              <w:rPr>
                <w:rFonts w:cs="Arial"/>
              </w:rPr>
            </w:pPr>
            <w:hyperlink r:id="rId442" w:history="1">
              <w:r>
                <w:rPr>
                  <w:rStyle w:val="Hyperlink"/>
                </w:rPr>
                <w:t>C1-205056</w:t>
              </w:r>
            </w:hyperlink>
          </w:p>
        </w:tc>
        <w:tc>
          <w:tcPr>
            <w:tcW w:w="4191" w:type="dxa"/>
            <w:gridSpan w:val="3"/>
            <w:tcBorders>
              <w:top w:val="single" w:sz="4" w:space="0" w:color="auto"/>
              <w:bottom w:val="single" w:sz="4" w:space="0" w:color="auto"/>
            </w:tcBorders>
            <w:shd w:val="clear" w:color="auto" w:fill="FFFF00"/>
          </w:tcPr>
          <w:p w14:paraId="624E54D7" w14:textId="77777777" w:rsidR="00D04DA0" w:rsidRPr="00D95972" w:rsidRDefault="00D04DA0" w:rsidP="00D04DA0">
            <w:pPr>
              <w:rPr>
                <w:rFonts w:cs="Arial"/>
              </w:rPr>
            </w:pPr>
            <w:r>
              <w:rPr>
                <w:rFonts w:cs="Arial"/>
              </w:rPr>
              <w:t>Forbidden PLMN list for emergency service</w:t>
            </w:r>
          </w:p>
        </w:tc>
        <w:tc>
          <w:tcPr>
            <w:tcW w:w="1767" w:type="dxa"/>
            <w:tcBorders>
              <w:top w:val="single" w:sz="4" w:space="0" w:color="auto"/>
              <w:bottom w:val="single" w:sz="4" w:space="0" w:color="auto"/>
            </w:tcBorders>
            <w:shd w:val="clear" w:color="auto" w:fill="FFFF00"/>
          </w:tcPr>
          <w:p w14:paraId="7219A860" w14:textId="77777777" w:rsidR="00D04DA0" w:rsidRPr="00D95972" w:rsidRDefault="00D04DA0" w:rsidP="00D04DA0">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D5D56C5" w14:textId="77777777" w:rsidR="00D04DA0" w:rsidRPr="00D95972" w:rsidRDefault="00D04DA0" w:rsidP="00D04DA0">
            <w:pPr>
              <w:rPr>
                <w:rFonts w:cs="Arial"/>
              </w:rPr>
            </w:pPr>
            <w:r>
              <w:rPr>
                <w:rFonts w:cs="Arial"/>
              </w:rPr>
              <w:t>CR 2243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D6B2FC" w14:textId="77777777" w:rsidR="00D04DA0" w:rsidRPr="00D95972" w:rsidRDefault="00D04DA0" w:rsidP="00D04DA0">
            <w:pPr>
              <w:rPr>
                <w:rFonts w:eastAsia="Batang" w:cs="Arial"/>
                <w:lang w:eastAsia="ko-KR"/>
              </w:rPr>
            </w:pPr>
            <w:r>
              <w:rPr>
                <w:rFonts w:eastAsia="Batang" w:cs="Arial"/>
                <w:lang w:eastAsia="ko-KR"/>
              </w:rPr>
              <w:t>Revision of C1-203233</w:t>
            </w:r>
          </w:p>
        </w:tc>
      </w:tr>
      <w:tr w:rsidR="00D04DA0" w:rsidRPr="00D95972" w14:paraId="23636345" w14:textId="77777777" w:rsidTr="002269BF">
        <w:tc>
          <w:tcPr>
            <w:tcW w:w="976" w:type="dxa"/>
            <w:tcBorders>
              <w:top w:val="nil"/>
              <w:left w:val="thinThickThinSmallGap" w:sz="24" w:space="0" w:color="auto"/>
              <w:bottom w:val="nil"/>
            </w:tcBorders>
            <w:shd w:val="clear" w:color="auto" w:fill="auto"/>
          </w:tcPr>
          <w:p w14:paraId="585B0C0A"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37E9C907"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1ED1F2E1" w14:textId="77777777" w:rsidR="00D04DA0" w:rsidRPr="00D95972" w:rsidRDefault="00D04DA0" w:rsidP="00D04DA0">
            <w:pPr>
              <w:rPr>
                <w:rFonts w:cs="Arial"/>
              </w:rPr>
            </w:pPr>
            <w:hyperlink r:id="rId443" w:history="1">
              <w:r>
                <w:rPr>
                  <w:rStyle w:val="Hyperlink"/>
                </w:rPr>
                <w:t>C1-205057</w:t>
              </w:r>
            </w:hyperlink>
          </w:p>
        </w:tc>
        <w:tc>
          <w:tcPr>
            <w:tcW w:w="4191" w:type="dxa"/>
            <w:gridSpan w:val="3"/>
            <w:tcBorders>
              <w:top w:val="single" w:sz="4" w:space="0" w:color="auto"/>
              <w:bottom w:val="single" w:sz="4" w:space="0" w:color="auto"/>
            </w:tcBorders>
            <w:shd w:val="clear" w:color="auto" w:fill="FFFF00"/>
          </w:tcPr>
          <w:p w14:paraId="775F5356" w14:textId="77777777" w:rsidR="00D04DA0" w:rsidRPr="00D95972" w:rsidRDefault="00D04DA0" w:rsidP="00D04DA0">
            <w:pPr>
              <w:rPr>
                <w:rFonts w:cs="Arial"/>
              </w:rPr>
            </w:pPr>
            <w:r>
              <w:rPr>
                <w:rFonts w:cs="Arial"/>
              </w:rPr>
              <w:t>Forbidden PLMN list for emergency service</w:t>
            </w:r>
          </w:p>
        </w:tc>
        <w:tc>
          <w:tcPr>
            <w:tcW w:w="1767" w:type="dxa"/>
            <w:tcBorders>
              <w:top w:val="single" w:sz="4" w:space="0" w:color="auto"/>
              <w:bottom w:val="single" w:sz="4" w:space="0" w:color="auto"/>
            </w:tcBorders>
            <w:shd w:val="clear" w:color="auto" w:fill="FFFF00"/>
          </w:tcPr>
          <w:p w14:paraId="1F0D13E3" w14:textId="77777777" w:rsidR="00D04DA0" w:rsidRPr="00D95972" w:rsidRDefault="00D04DA0" w:rsidP="00D04DA0">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3C0B8DD" w14:textId="77777777" w:rsidR="00D04DA0" w:rsidRPr="00D95972" w:rsidRDefault="00D04DA0" w:rsidP="00D04DA0">
            <w:pPr>
              <w:rPr>
                <w:rFonts w:cs="Arial"/>
              </w:rPr>
            </w:pPr>
            <w:r>
              <w:rPr>
                <w:rFonts w:cs="Arial"/>
              </w:rPr>
              <w:t>CR 0534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80E87A" w14:textId="77777777" w:rsidR="00D04DA0" w:rsidRPr="00D95972" w:rsidRDefault="00D04DA0" w:rsidP="00D04DA0">
            <w:pPr>
              <w:rPr>
                <w:rFonts w:eastAsia="Batang" w:cs="Arial"/>
                <w:lang w:eastAsia="ko-KR"/>
              </w:rPr>
            </w:pPr>
            <w:r>
              <w:rPr>
                <w:rFonts w:eastAsia="Batang" w:cs="Arial"/>
                <w:lang w:eastAsia="ko-KR"/>
              </w:rPr>
              <w:t>Revision of C1-203234</w:t>
            </w:r>
          </w:p>
        </w:tc>
      </w:tr>
      <w:tr w:rsidR="00D04DA0" w:rsidRPr="00D95972" w14:paraId="6FDABE32" w14:textId="77777777" w:rsidTr="002269BF">
        <w:tc>
          <w:tcPr>
            <w:tcW w:w="976" w:type="dxa"/>
            <w:tcBorders>
              <w:top w:val="nil"/>
              <w:left w:val="thinThickThinSmallGap" w:sz="24" w:space="0" w:color="auto"/>
              <w:bottom w:val="nil"/>
            </w:tcBorders>
            <w:shd w:val="clear" w:color="auto" w:fill="auto"/>
          </w:tcPr>
          <w:p w14:paraId="36E40477"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648C1E1F"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6E6C83BE" w14:textId="77777777" w:rsidR="00D04DA0" w:rsidRPr="00D95972" w:rsidRDefault="00D04DA0" w:rsidP="00D04DA0">
            <w:pPr>
              <w:rPr>
                <w:rFonts w:cs="Arial"/>
              </w:rPr>
            </w:pPr>
            <w:hyperlink r:id="rId444" w:history="1">
              <w:r>
                <w:rPr>
                  <w:rStyle w:val="Hyperlink"/>
                </w:rPr>
                <w:t>C1-205096</w:t>
              </w:r>
            </w:hyperlink>
          </w:p>
        </w:tc>
        <w:tc>
          <w:tcPr>
            <w:tcW w:w="4191" w:type="dxa"/>
            <w:gridSpan w:val="3"/>
            <w:tcBorders>
              <w:top w:val="single" w:sz="4" w:space="0" w:color="auto"/>
              <w:bottom w:val="single" w:sz="4" w:space="0" w:color="auto"/>
            </w:tcBorders>
            <w:shd w:val="clear" w:color="auto" w:fill="FFFF00"/>
          </w:tcPr>
          <w:p w14:paraId="54071339" w14:textId="77777777" w:rsidR="00D04DA0" w:rsidRPr="00D95972" w:rsidRDefault="00D04DA0" w:rsidP="00D04DA0">
            <w:pPr>
              <w:rPr>
                <w:rFonts w:cs="Arial"/>
              </w:rPr>
            </w:pPr>
            <w:r>
              <w:rPr>
                <w:rFonts w:cs="Arial"/>
              </w:rPr>
              <w:t>Support for fragmentation of Commands and Responses</w:t>
            </w:r>
          </w:p>
        </w:tc>
        <w:tc>
          <w:tcPr>
            <w:tcW w:w="1767" w:type="dxa"/>
            <w:tcBorders>
              <w:top w:val="single" w:sz="4" w:space="0" w:color="auto"/>
              <w:bottom w:val="single" w:sz="4" w:space="0" w:color="auto"/>
            </w:tcBorders>
            <w:shd w:val="clear" w:color="auto" w:fill="FFFF00"/>
          </w:tcPr>
          <w:p w14:paraId="2E794DA5" w14:textId="77777777" w:rsidR="00D04DA0" w:rsidRPr="00D95972" w:rsidRDefault="00D04DA0" w:rsidP="00D04DA0">
            <w:pPr>
              <w:rPr>
                <w:rFonts w:cs="Arial"/>
              </w:rPr>
            </w:pPr>
            <w:r>
              <w:rPr>
                <w:rFonts w:cs="Arial"/>
              </w:rPr>
              <w:t>Intel / Vivek</w:t>
            </w:r>
          </w:p>
        </w:tc>
        <w:tc>
          <w:tcPr>
            <w:tcW w:w="826" w:type="dxa"/>
            <w:tcBorders>
              <w:top w:val="single" w:sz="4" w:space="0" w:color="auto"/>
              <w:bottom w:val="single" w:sz="4" w:space="0" w:color="auto"/>
            </w:tcBorders>
            <w:shd w:val="clear" w:color="auto" w:fill="FFFF00"/>
          </w:tcPr>
          <w:p w14:paraId="7EA487E8" w14:textId="77777777" w:rsidR="00D04DA0" w:rsidRPr="00D95972" w:rsidRDefault="00D04DA0" w:rsidP="00D04DA0">
            <w:pPr>
              <w:rPr>
                <w:rFonts w:cs="Arial"/>
              </w:rPr>
            </w:pPr>
            <w:r>
              <w:rPr>
                <w:rFonts w:cs="Arial"/>
              </w:rPr>
              <w:t>CR 0022 24.250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FECEBD" w14:textId="77777777" w:rsidR="00D04DA0" w:rsidRDefault="00D04DA0" w:rsidP="00D04DA0">
            <w:pPr>
              <w:rPr>
                <w:rFonts w:eastAsia="Batang" w:cs="Arial"/>
                <w:lang w:eastAsia="ko-KR"/>
              </w:rPr>
            </w:pPr>
            <w:r>
              <w:rPr>
                <w:rFonts w:eastAsia="Batang" w:cs="Arial"/>
                <w:lang w:eastAsia="ko-KR"/>
              </w:rPr>
              <w:t>Revision of C1-204914</w:t>
            </w:r>
          </w:p>
          <w:p w14:paraId="324DDB17" w14:textId="77777777" w:rsidR="00D04DA0" w:rsidRPr="00D95972" w:rsidRDefault="00D04DA0" w:rsidP="00D04DA0">
            <w:pPr>
              <w:rPr>
                <w:rFonts w:eastAsia="Batang" w:cs="Arial"/>
                <w:lang w:eastAsia="ko-KR"/>
              </w:rPr>
            </w:pPr>
            <w:r>
              <w:rPr>
                <w:rFonts w:eastAsia="Batang" w:cs="Arial"/>
                <w:lang w:eastAsia="ko-KR"/>
              </w:rPr>
              <w:t>Revision of C1-203884</w:t>
            </w:r>
          </w:p>
        </w:tc>
      </w:tr>
      <w:tr w:rsidR="00D04DA0" w:rsidRPr="00D95972" w14:paraId="58A82B43" w14:textId="77777777" w:rsidTr="002269BF">
        <w:tc>
          <w:tcPr>
            <w:tcW w:w="976" w:type="dxa"/>
            <w:tcBorders>
              <w:top w:val="nil"/>
              <w:left w:val="thinThickThinSmallGap" w:sz="24" w:space="0" w:color="auto"/>
              <w:bottom w:val="nil"/>
            </w:tcBorders>
            <w:shd w:val="clear" w:color="auto" w:fill="auto"/>
          </w:tcPr>
          <w:p w14:paraId="35BF70E3"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0C5A7D86"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068E34FB" w14:textId="77777777" w:rsidR="00D04DA0" w:rsidRPr="00D95972" w:rsidRDefault="00D04DA0" w:rsidP="00D04DA0">
            <w:pPr>
              <w:rPr>
                <w:rFonts w:cs="Arial"/>
              </w:rPr>
            </w:pPr>
            <w:hyperlink r:id="rId445" w:history="1">
              <w:r>
                <w:rPr>
                  <w:rStyle w:val="Hyperlink"/>
                </w:rPr>
                <w:t>C1-205129</w:t>
              </w:r>
            </w:hyperlink>
          </w:p>
        </w:tc>
        <w:tc>
          <w:tcPr>
            <w:tcW w:w="4191" w:type="dxa"/>
            <w:gridSpan w:val="3"/>
            <w:tcBorders>
              <w:top w:val="single" w:sz="4" w:space="0" w:color="auto"/>
              <w:bottom w:val="single" w:sz="4" w:space="0" w:color="auto"/>
            </w:tcBorders>
            <w:shd w:val="clear" w:color="auto" w:fill="FFFF00"/>
          </w:tcPr>
          <w:p w14:paraId="1893369C" w14:textId="77777777" w:rsidR="00D04DA0" w:rsidRPr="00D95972" w:rsidRDefault="00D04DA0" w:rsidP="00D04DA0">
            <w:pPr>
              <w:rPr>
                <w:rFonts w:cs="Arial"/>
              </w:rPr>
            </w:pPr>
            <w:r>
              <w:rPr>
                <w:rFonts w:cs="Arial"/>
              </w:rPr>
              <w:t>Clarification for SR attempt count reset</w:t>
            </w:r>
          </w:p>
        </w:tc>
        <w:tc>
          <w:tcPr>
            <w:tcW w:w="1767" w:type="dxa"/>
            <w:tcBorders>
              <w:top w:val="single" w:sz="4" w:space="0" w:color="auto"/>
              <w:bottom w:val="single" w:sz="4" w:space="0" w:color="auto"/>
            </w:tcBorders>
            <w:shd w:val="clear" w:color="auto" w:fill="FFFF00"/>
          </w:tcPr>
          <w:p w14:paraId="62A2C5B4" w14:textId="77777777" w:rsidR="00D04DA0" w:rsidRPr="00D95972" w:rsidRDefault="00D04DA0" w:rsidP="00D04DA0">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19876BBA" w14:textId="77777777" w:rsidR="00D04DA0" w:rsidRPr="00D95972" w:rsidRDefault="00D04DA0" w:rsidP="00D04DA0">
            <w:pPr>
              <w:rPr>
                <w:rFonts w:cs="Arial"/>
              </w:rPr>
            </w:pPr>
            <w:r>
              <w:rPr>
                <w:rFonts w:cs="Arial"/>
              </w:rPr>
              <w:t>CR 3237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3C702B" w14:textId="77777777" w:rsidR="00D04DA0" w:rsidRPr="00D95972" w:rsidRDefault="00D04DA0" w:rsidP="00D04DA0">
            <w:pPr>
              <w:rPr>
                <w:rFonts w:eastAsia="Batang" w:cs="Arial"/>
                <w:lang w:eastAsia="ko-KR"/>
              </w:rPr>
            </w:pPr>
          </w:p>
        </w:tc>
      </w:tr>
      <w:tr w:rsidR="00D04DA0" w:rsidRPr="00D95972" w14:paraId="2475D994" w14:textId="77777777" w:rsidTr="002269BF">
        <w:tc>
          <w:tcPr>
            <w:tcW w:w="976" w:type="dxa"/>
            <w:tcBorders>
              <w:top w:val="nil"/>
              <w:left w:val="thinThickThinSmallGap" w:sz="24" w:space="0" w:color="auto"/>
              <w:bottom w:val="nil"/>
            </w:tcBorders>
            <w:shd w:val="clear" w:color="auto" w:fill="auto"/>
          </w:tcPr>
          <w:p w14:paraId="46909D1B"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34E7E0A3"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3EA1A029" w14:textId="77777777" w:rsidR="00D04DA0" w:rsidRPr="00D95972" w:rsidRDefault="00D04DA0" w:rsidP="00D04DA0">
            <w:pPr>
              <w:rPr>
                <w:rFonts w:cs="Arial"/>
              </w:rPr>
            </w:pPr>
            <w:hyperlink r:id="rId446" w:history="1">
              <w:r>
                <w:rPr>
                  <w:rStyle w:val="Hyperlink"/>
                </w:rPr>
                <w:t>C1-205130</w:t>
              </w:r>
            </w:hyperlink>
          </w:p>
        </w:tc>
        <w:tc>
          <w:tcPr>
            <w:tcW w:w="4191" w:type="dxa"/>
            <w:gridSpan w:val="3"/>
            <w:tcBorders>
              <w:top w:val="single" w:sz="4" w:space="0" w:color="auto"/>
              <w:bottom w:val="single" w:sz="4" w:space="0" w:color="auto"/>
            </w:tcBorders>
            <w:shd w:val="clear" w:color="auto" w:fill="FFFF00"/>
          </w:tcPr>
          <w:p w14:paraId="598A21A8" w14:textId="77777777" w:rsidR="00D04DA0" w:rsidRPr="00D95972" w:rsidRDefault="00D04DA0" w:rsidP="00D04DA0">
            <w:pPr>
              <w:rPr>
                <w:rFonts w:cs="Arial"/>
              </w:rPr>
            </w:pPr>
            <w:r>
              <w:rPr>
                <w:rFonts w:cs="Arial"/>
              </w:rPr>
              <w:t>Correction to typo in CR#3224</w:t>
            </w:r>
          </w:p>
        </w:tc>
        <w:tc>
          <w:tcPr>
            <w:tcW w:w="1767" w:type="dxa"/>
            <w:tcBorders>
              <w:top w:val="single" w:sz="4" w:space="0" w:color="auto"/>
              <w:bottom w:val="single" w:sz="4" w:space="0" w:color="auto"/>
            </w:tcBorders>
            <w:shd w:val="clear" w:color="auto" w:fill="FFFF00"/>
          </w:tcPr>
          <w:p w14:paraId="2339FEED" w14:textId="77777777" w:rsidR="00D04DA0" w:rsidRPr="00D95972" w:rsidRDefault="00D04DA0" w:rsidP="00D04DA0">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02F59C39" w14:textId="77777777" w:rsidR="00D04DA0" w:rsidRPr="00D95972" w:rsidRDefault="00D04DA0" w:rsidP="00D04DA0">
            <w:pPr>
              <w:rPr>
                <w:rFonts w:cs="Arial"/>
              </w:rPr>
            </w:pPr>
            <w:r>
              <w:rPr>
                <w:rFonts w:cs="Arial"/>
              </w:rPr>
              <w:t>CR 3238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76ED2F" w14:textId="77777777" w:rsidR="00D04DA0" w:rsidRPr="00D95972" w:rsidRDefault="00D04DA0" w:rsidP="00D04DA0">
            <w:pPr>
              <w:rPr>
                <w:rFonts w:eastAsia="Batang" w:cs="Arial"/>
                <w:lang w:eastAsia="ko-KR"/>
              </w:rPr>
            </w:pPr>
          </w:p>
        </w:tc>
      </w:tr>
      <w:tr w:rsidR="00D04DA0" w:rsidRPr="00D95972" w14:paraId="65F0383C" w14:textId="77777777" w:rsidTr="002269BF">
        <w:tc>
          <w:tcPr>
            <w:tcW w:w="976" w:type="dxa"/>
            <w:tcBorders>
              <w:top w:val="nil"/>
              <w:left w:val="thinThickThinSmallGap" w:sz="24" w:space="0" w:color="auto"/>
              <w:bottom w:val="nil"/>
            </w:tcBorders>
            <w:shd w:val="clear" w:color="auto" w:fill="auto"/>
          </w:tcPr>
          <w:p w14:paraId="5828C168"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2E9086ED"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79950B42" w14:textId="77777777" w:rsidR="00D04DA0" w:rsidRPr="00D95972" w:rsidRDefault="00D04DA0" w:rsidP="00D04DA0">
            <w:pPr>
              <w:rPr>
                <w:rFonts w:cs="Arial"/>
              </w:rPr>
            </w:pPr>
            <w:hyperlink r:id="rId447" w:history="1">
              <w:r>
                <w:rPr>
                  <w:rStyle w:val="Hyperlink"/>
                </w:rPr>
                <w:t>C1-205131</w:t>
              </w:r>
            </w:hyperlink>
          </w:p>
        </w:tc>
        <w:tc>
          <w:tcPr>
            <w:tcW w:w="4191" w:type="dxa"/>
            <w:gridSpan w:val="3"/>
            <w:tcBorders>
              <w:top w:val="single" w:sz="4" w:space="0" w:color="auto"/>
              <w:bottom w:val="single" w:sz="4" w:space="0" w:color="auto"/>
            </w:tcBorders>
            <w:shd w:val="clear" w:color="auto" w:fill="FFFF00"/>
          </w:tcPr>
          <w:p w14:paraId="65DDE905" w14:textId="77777777" w:rsidR="00D04DA0" w:rsidRPr="00D95972" w:rsidRDefault="00D04DA0" w:rsidP="00D04DA0">
            <w:pPr>
              <w:rPr>
                <w:rFonts w:cs="Arial"/>
              </w:rPr>
            </w:pPr>
            <w:r>
              <w:rPr>
                <w:rFonts w:cs="Arial"/>
              </w:rPr>
              <w:t>Handling of T3321 in AUTH REJ</w:t>
            </w:r>
          </w:p>
        </w:tc>
        <w:tc>
          <w:tcPr>
            <w:tcW w:w="1767" w:type="dxa"/>
            <w:tcBorders>
              <w:top w:val="single" w:sz="4" w:space="0" w:color="auto"/>
              <w:bottom w:val="single" w:sz="4" w:space="0" w:color="auto"/>
            </w:tcBorders>
            <w:shd w:val="clear" w:color="auto" w:fill="FFFF00"/>
          </w:tcPr>
          <w:p w14:paraId="0D416360" w14:textId="77777777" w:rsidR="00D04DA0" w:rsidRPr="00D95972" w:rsidRDefault="00D04DA0" w:rsidP="00D04DA0">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208E0556" w14:textId="77777777" w:rsidR="00D04DA0" w:rsidRPr="00D95972" w:rsidRDefault="00D04DA0" w:rsidP="00D04DA0">
            <w:pPr>
              <w:rPr>
                <w:rFonts w:cs="Arial"/>
              </w:rPr>
            </w:pPr>
            <w:r>
              <w:rPr>
                <w:rFonts w:cs="Arial"/>
              </w:rPr>
              <w:t>CR 3239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6F7536" w14:textId="77777777" w:rsidR="00D04DA0" w:rsidRPr="00D95972" w:rsidRDefault="00D04DA0" w:rsidP="00D04DA0">
            <w:pPr>
              <w:rPr>
                <w:rFonts w:eastAsia="Batang" w:cs="Arial"/>
                <w:lang w:eastAsia="ko-KR"/>
              </w:rPr>
            </w:pPr>
          </w:p>
        </w:tc>
      </w:tr>
      <w:tr w:rsidR="00D04DA0" w:rsidRPr="00D95972" w14:paraId="636C0963" w14:textId="77777777" w:rsidTr="002269BF">
        <w:tc>
          <w:tcPr>
            <w:tcW w:w="976" w:type="dxa"/>
            <w:tcBorders>
              <w:top w:val="nil"/>
              <w:left w:val="thinThickThinSmallGap" w:sz="24" w:space="0" w:color="auto"/>
              <w:bottom w:val="nil"/>
            </w:tcBorders>
            <w:shd w:val="clear" w:color="auto" w:fill="auto"/>
          </w:tcPr>
          <w:p w14:paraId="4BAA48A9"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5EB266B1"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7D1A7255" w14:textId="77777777" w:rsidR="00D04DA0" w:rsidRPr="00D95972" w:rsidRDefault="00D04DA0" w:rsidP="00D04DA0">
            <w:pPr>
              <w:rPr>
                <w:rFonts w:cs="Arial"/>
              </w:rPr>
            </w:pPr>
            <w:hyperlink r:id="rId448" w:history="1">
              <w:r>
                <w:rPr>
                  <w:rStyle w:val="Hyperlink"/>
                </w:rPr>
                <w:t>C1-205132</w:t>
              </w:r>
            </w:hyperlink>
          </w:p>
        </w:tc>
        <w:tc>
          <w:tcPr>
            <w:tcW w:w="4191" w:type="dxa"/>
            <w:gridSpan w:val="3"/>
            <w:tcBorders>
              <w:top w:val="single" w:sz="4" w:space="0" w:color="auto"/>
              <w:bottom w:val="single" w:sz="4" w:space="0" w:color="auto"/>
            </w:tcBorders>
            <w:shd w:val="clear" w:color="auto" w:fill="FFFF00"/>
          </w:tcPr>
          <w:p w14:paraId="7AA12581" w14:textId="77777777" w:rsidR="00D04DA0" w:rsidRPr="00D95972" w:rsidRDefault="00D04DA0" w:rsidP="00D04DA0">
            <w:pPr>
              <w:rPr>
                <w:rFonts w:cs="Arial"/>
              </w:rPr>
            </w:pPr>
            <w:r>
              <w:rPr>
                <w:rFonts w:cs="Arial"/>
              </w:rPr>
              <w:t>Handling of T3421 in AUTH REJ</w:t>
            </w:r>
          </w:p>
        </w:tc>
        <w:tc>
          <w:tcPr>
            <w:tcW w:w="1767" w:type="dxa"/>
            <w:tcBorders>
              <w:top w:val="single" w:sz="4" w:space="0" w:color="auto"/>
              <w:bottom w:val="single" w:sz="4" w:space="0" w:color="auto"/>
            </w:tcBorders>
            <w:shd w:val="clear" w:color="auto" w:fill="FFFF00"/>
          </w:tcPr>
          <w:p w14:paraId="1328C52B" w14:textId="77777777" w:rsidR="00D04DA0" w:rsidRPr="00D95972" w:rsidRDefault="00D04DA0" w:rsidP="00D04DA0">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1E20CD7A" w14:textId="77777777" w:rsidR="00D04DA0" w:rsidRPr="00D95972" w:rsidRDefault="00D04DA0" w:rsidP="00D04DA0">
            <w:pPr>
              <w:rPr>
                <w:rFonts w:cs="Arial"/>
              </w:rPr>
            </w:pPr>
            <w:r>
              <w:rPr>
                <w:rFonts w:cs="Arial"/>
              </w:rPr>
              <w:t>CR 3433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778667" w14:textId="77777777" w:rsidR="00D04DA0" w:rsidRPr="00D95972" w:rsidRDefault="00D04DA0" w:rsidP="00D04DA0">
            <w:pPr>
              <w:rPr>
                <w:rFonts w:eastAsia="Batang" w:cs="Arial"/>
                <w:lang w:eastAsia="ko-KR"/>
              </w:rPr>
            </w:pPr>
          </w:p>
        </w:tc>
      </w:tr>
      <w:tr w:rsidR="00D04DA0" w:rsidRPr="00D95972" w14:paraId="5463DCEE" w14:textId="77777777" w:rsidTr="002269BF">
        <w:tc>
          <w:tcPr>
            <w:tcW w:w="976" w:type="dxa"/>
            <w:tcBorders>
              <w:top w:val="nil"/>
              <w:left w:val="thinThickThinSmallGap" w:sz="24" w:space="0" w:color="auto"/>
              <w:bottom w:val="nil"/>
            </w:tcBorders>
            <w:shd w:val="clear" w:color="auto" w:fill="auto"/>
          </w:tcPr>
          <w:p w14:paraId="42B1116D"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1DF6631C"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1044DADA" w14:textId="77777777" w:rsidR="00D04DA0" w:rsidRPr="00D95972" w:rsidRDefault="00D04DA0" w:rsidP="00D04DA0">
            <w:pPr>
              <w:rPr>
                <w:rFonts w:cs="Arial"/>
              </w:rPr>
            </w:pPr>
            <w:hyperlink r:id="rId449" w:history="1">
              <w:r>
                <w:rPr>
                  <w:rStyle w:val="Hyperlink"/>
                </w:rPr>
                <w:t>C1-205134</w:t>
              </w:r>
            </w:hyperlink>
          </w:p>
        </w:tc>
        <w:tc>
          <w:tcPr>
            <w:tcW w:w="4191" w:type="dxa"/>
            <w:gridSpan w:val="3"/>
            <w:tcBorders>
              <w:top w:val="single" w:sz="4" w:space="0" w:color="auto"/>
              <w:bottom w:val="single" w:sz="4" w:space="0" w:color="auto"/>
            </w:tcBorders>
            <w:shd w:val="clear" w:color="auto" w:fill="FFFF00"/>
          </w:tcPr>
          <w:p w14:paraId="3C8CA115" w14:textId="77777777" w:rsidR="00D04DA0" w:rsidRPr="00D95972" w:rsidRDefault="00D04DA0" w:rsidP="00D04DA0">
            <w:pPr>
              <w:rPr>
                <w:rFonts w:cs="Arial"/>
              </w:rPr>
            </w:pPr>
            <w:r>
              <w:rPr>
                <w:rFonts w:cs="Arial"/>
              </w:rPr>
              <w:t>Correction to KSI terminology</w:t>
            </w:r>
          </w:p>
        </w:tc>
        <w:tc>
          <w:tcPr>
            <w:tcW w:w="1767" w:type="dxa"/>
            <w:tcBorders>
              <w:top w:val="single" w:sz="4" w:space="0" w:color="auto"/>
              <w:bottom w:val="single" w:sz="4" w:space="0" w:color="auto"/>
            </w:tcBorders>
            <w:shd w:val="clear" w:color="auto" w:fill="FFFF00"/>
          </w:tcPr>
          <w:p w14:paraId="7A0C6BD5" w14:textId="77777777" w:rsidR="00D04DA0" w:rsidRPr="00D95972" w:rsidRDefault="00D04DA0" w:rsidP="00D04DA0">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4991B5FA" w14:textId="77777777" w:rsidR="00D04DA0" w:rsidRPr="00D95972" w:rsidRDefault="00D04DA0" w:rsidP="00D04DA0">
            <w:pPr>
              <w:rPr>
                <w:rFonts w:cs="Arial"/>
              </w:rPr>
            </w:pPr>
            <w:r>
              <w:rPr>
                <w:rFonts w:cs="Arial"/>
              </w:rPr>
              <w:t>CR 3434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FF0B5D" w14:textId="77777777" w:rsidR="00D04DA0" w:rsidRPr="00D95972" w:rsidRDefault="00D04DA0" w:rsidP="00D04DA0">
            <w:pPr>
              <w:rPr>
                <w:rFonts w:eastAsia="Batang" w:cs="Arial"/>
                <w:lang w:eastAsia="ko-KR"/>
              </w:rPr>
            </w:pPr>
          </w:p>
        </w:tc>
      </w:tr>
      <w:tr w:rsidR="00D04DA0" w:rsidRPr="00D95972" w14:paraId="322F4DD9" w14:textId="77777777" w:rsidTr="002269BF">
        <w:tc>
          <w:tcPr>
            <w:tcW w:w="976" w:type="dxa"/>
            <w:tcBorders>
              <w:top w:val="nil"/>
              <w:left w:val="thinThickThinSmallGap" w:sz="24" w:space="0" w:color="auto"/>
              <w:bottom w:val="nil"/>
            </w:tcBorders>
            <w:shd w:val="clear" w:color="auto" w:fill="auto"/>
          </w:tcPr>
          <w:p w14:paraId="161F70E7"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4F3B0A9C"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2712E175" w14:textId="77777777" w:rsidR="00D04DA0" w:rsidRPr="00D95972" w:rsidRDefault="00D04DA0" w:rsidP="00D04DA0">
            <w:pPr>
              <w:rPr>
                <w:rFonts w:cs="Arial"/>
              </w:rPr>
            </w:pPr>
            <w:hyperlink r:id="rId450" w:history="1">
              <w:r>
                <w:rPr>
                  <w:rStyle w:val="Hyperlink"/>
                </w:rPr>
                <w:t>C1-205135</w:t>
              </w:r>
            </w:hyperlink>
          </w:p>
        </w:tc>
        <w:tc>
          <w:tcPr>
            <w:tcW w:w="4191" w:type="dxa"/>
            <w:gridSpan w:val="3"/>
            <w:tcBorders>
              <w:top w:val="single" w:sz="4" w:space="0" w:color="auto"/>
              <w:bottom w:val="single" w:sz="4" w:space="0" w:color="auto"/>
            </w:tcBorders>
            <w:shd w:val="clear" w:color="auto" w:fill="FFFF00"/>
          </w:tcPr>
          <w:p w14:paraId="1A6016BB" w14:textId="77777777" w:rsidR="00D04DA0" w:rsidRPr="00D95972" w:rsidRDefault="00D04DA0" w:rsidP="00D04DA0">
            <w:pPr>
              <w:rPr>
                <w:rFonts w:cs="Arial"/>
              </w:rPr>
            </w:pPr>
            <w:r>
              <w:rPr>
                <w:rFonts w:cs="Arial"/>
              </w:rPr>
              <w:t>Clarification for SR attempt count reset</w:t>
            </w:r>
          </w:p>
        </w:tc>
        <w:tc>
          <w:tcPr>
            <w:tcW w:w="1767" w:type="dxa"/>
            <w:tcBorders>
              <w:top w:val="single" w:sz="4" w:space="0" w:color="auto"/>
              <w:bottom w:val="single" w:sz="4" w:space="0" w:color="auto"/>
            </w:tcBorders>
            <w:shd w:val="clear" w:color="auto" w:fill="FFFF00"/>
          </w:tcPr>
          <w:p w14:paraId="7354B383" w14:textId="77777777" w:rsidR="00D04DA0" w:rsidRPr="00D95972" w:rsidRDefault="00D04DA0" w:rsidP="00D04DA0">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13778F8B" w14:textId="77777777" w:rsidR="00D04DA0" w:rsidRPr="00D95972" w:rsidRDefault="00D04DA0" w:rsidP="00D04DA0">
            <w:pPr>
              <w:rPr>
                <w:rFonts w:cs="Arial"/>
              </w:rPr>
            </w:pPr>
            <w:r>
              <w:rPr>
                <w:rFonts w:cs="Arial"/>
              </w:rPr>
              <w:t>CR 3435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CA9126" w14:textId="77777777" w:rsidR="00D04DA0" w:rsidRPr="00D95972" w:rsidRDefault="00D04DA0" w:rsidP="00D04DA0">
            <w:pPr>
              <w:rPr>
                <w:rFonts w:eastAsia="Batang" w:cs="Arial"/>
                <w:lang w:eastAsia="ko-KR"/>
              </w:rPr>
            </w:pPr>
          </w:p>
        </w:tc>
      </w:tr>
      <w:tr w:rsidR="00D04DA0" w:rsidRPr="00D95972" w14:paraId="0D5AB612" w14:textId="77777777" w:rsidTr="0088570C">
        <w:tc>
          <w:tcPr>
            <w:tcW w:w="976" w:type="dxa"/>
            <w:tcBorders>
              <w:top w:val="nil"/>
              <w:left w:val="thinThickThinSmallGap" w:sz="24" w:space="0" w:color="auto"/>
              <w:bottom w:val="nil"/>
            </w:tcBorders>
            <w:shd w:val="clear" w:color="auto" w:fill="auto"/>
          </w:tcPr>
          <w:p w14:paraId="5BCA5F2A"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7DB1A638"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2342BBFD" w14:textId="77777777" w:rsidR="00D04DA0" w:rsidRPr="00D95972" w:rsidRDefault="00D04DA0" w:rsidP="00D04DA0">
            <w:pPr>
              <w:rPr>
                <w:rFonts w:cs="Arial"/>
              </w:rPr>
            </w:pPr>
            <w:hyperlink r:id="rId451" w:history="1">
              <w:r>
                <w:rPr>
                  <w:rStyle w:val="Hyperlink"/>
                </w:rPr>
                <w:t>C1-205138</w:t>
              </w:r>
            </w:hyperlink>
          </w:p>
        </w:tc>
        <w:tc>
          <w:tcPr>
            <w:tcW w:w="4191" w:type="dxa"/>
            <w:gridSpan w:val="3"/>
            <w:tcBorders>
              <w:top w:val="single" w:sz="4" w:space="0" w:color="auto"/>
              <w:bottom w:val="single" w:sz="4" w:space="0" w:color="auto"/>
            </w:tcBorders>
            <w:shd w:val="clear" w:color="auto" w:fill="FFFF00"/>
          </w:tcPr>
          <w:p w14:paraId="5232A64F" w14:textId="77777777" w:rsidR="00D04DA0" w:rsidRPr="00D95972" w:rsidRDefault="00D04DA0" w:rsidP="00D04DA0">
            <w:pPr>
              <w:rPr>
                <w:rFonts w:cs="Arial"/>
              </w:rPr>
            </w:pPr>
            <w:r>
              <w:rPr>
                <w:rFonts w:cs="Arial"/>
              </w:rPr>
              <w:t>Service gap control timer and PSM</w:t>
            </w:r>
          </w:p>
        </w:tc>
        <w:tc>
          <w:tcPr>
            <w:tcW w:w="1767" w:type="dxa"/>
            <w:tcBorders>
              <w:top w:val="single" w:sz="4" w:space="0" w:color="auto"/>
              <w:bottom w:val="single" w:sz="4" w:space="0" w:color="auto"/>
            </w:tcBorders>
            <w:shd w:val="clear" w:color="auto" w:fill="FFFF00"/>
          </w:tcPr>
          <w:p w14:paraId="7C2316E3" w14:textId="77777777" w:rsidR="00D04DA0" w:rsidRPr="00D95972" w:rsidRDefault="00D04DA0" w:rsidP="00D04DA0">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931FBC6" w14:textId="77777777" w:rsidR="00D04DA0" w:rsidRPr="00D95972" w:rsidRDefault="00D04DA0" w:rsidP="00D04DA0">
            <w:pPr>
              <w:rPr>
                <w:rFonts w:cs="Arial"/>
              </w:rPr>
            </w:pPr>
            <w:r>
              <w:rPr>
                <w:rFonts w:cs="Arial"/>
              </w:rPr>
              <w:t>CR 3437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94B7C4" w14:textId="77777777" w:rsidR="00D04DA0" w:rsidRPr="00D95972" w:rsidRDefault="00D04DA0" w:rsidP="00D04DA0">
            <w:pPr>
              <w:rPr>
                <w:rFonts w:eastAsia="Batang" w:cs="Arial"/>
                <w:lang w:eastAsia="ko-KR"/>
              </w:rPr>
            </w:pPr>
          </w:p>
        </w:tc>
      </w:tr>
      <w:tr w:rsidR="00D04DA0" w:rsidRPr="00D95972" w14:paraId="613F5B40" w14:textId="77777777" w:rsidTr="002D4B7B">
        <w:tc>
          <w:tcPr>
            <w:tcW w:w="976" w:type="dxa"/>
            <w:tcBorders>
              <w:top w:val="nil"/>
              <w:left w:val="thinThickThinSmallGap" w:sz="24" w:space="0" w:color="auto"/>
              <w:bottom w:val="nil"/>
            </w:tcBorders>
            <w:shd w:val="clear" w:color="auto" w:fill="auto"/>
          </w:tcPr>
          <w:p w14:paraId="6C07782C"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759A338E"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37B8CD4A" w14:textId="77777777" w:rsidR="00D04DA0" w:rsidRPr="0088570C" w:rsidRDefault="00D04DA0" w:rsidP="00D04DA0">
            <w:pPr>
              <w:rPr>
                <w:rFonts w:cs="Arial"/>
              </w:rPr>
            </w:pPr>
            <w:hyperlink r:id="rId452" w:history="1">
              <w:hyperlink r:id="rId453" w:history="1">
                <w:r>
                  <w:rPr>
                    <w:rStyle w:val="Hyperlink"/>
                  </w:rPr>
                  <w:t>C1-205198</w:t>
                </w:r>
              </w:hyperlink>
            </w:hyperlink>
          </w:p>
        </w:tc>
        <w:tc>
          <w:tcPr>
            <w:tcW w:w="4191" w:type="dxa"/>
            <w:gridSpan w:val="3"/>
            <w:tcBorders>
              <w:top w:val="single" w:sz="4" w:space="0" w:color="auto"/>
              <w:bottom w:val="single" w:sz="4" w:space="0" w:color="auto"/>
            </w:tcBorders>
            <w:shd w:val="clear" w:color="auto" w:fill="FFFF00"/>
          </w:tcPr>
          <w:p w14:paraId="47A86FB7" w14:textId="77777777" w:rsidR="00D04DA0" w:rsidRPr="0088570C" w:rsidRDefault="00D04DA0" w:rsidP="00D04DA0">
            <w:pPr>
              <w:rPr>
                <w:rFonts w:cs="Arial"/>
              </w:rPr>
            </w:pPr>
            <w:r w:rsidRPr="0088570C">
              <w:rPr>
                <w:rFonts w:cs="Arial"/>
              </w:rPr>
              <w:t>Updates to Manage Port Command for long Application Identifiers</w:t>
            </w:r>
          </w:p>
        </w:tc>
        <w:tc>
          <w:tcPr>
            <w:tcW w:w="1767" w:type="dxa"/>
            <w:tcBorders>
              <w:top w:val="single" w:sz="4" w:space="0" w:color="auto"/>
              <w:bottom w:val="single" w:sz="4" w:space="0" w:color="auto"/>
            </w:tcBorders>
            <w:shd w:val="clear" w:color="auto" w:fill="FFFF00"/>
          </w:tcPr>
          <w:p w14:paraId="23D2A589" w14:textId="77777777" w:rsidR="00D04DA0" w:rsidRPr="0088570C" w:rsidRDefault="00D04DA0" w:rsidP="00D04DA0">
            <w:pPr>
              <w:rPr>
                <w:rFonts w:cs="Arial"/>
              </w:rPr>
            </w:pPr>
            <w:r w:rsidRPr="0088570C">
              <w:rPr>
                <w:rFonts w:cs="Arial"/>
              </w:rPr>
              <w:t>Intel / Vivek</w:t>
            </w:r>
          </w:p>
        </w:tc>
        <w:tc>
          <w:tcPr>
            <w:tcW w:w="826" w:type="dxa"/>
            <w:tcBorders>
              <w:top w:val="single" w:sz="4" w:space="0" w:color="auto"/>
              <w:bottom w:val="single" w:sz="4" w:space="0" w:color="auto"/>
            </w:tcBorders>
            <w:shd w:val="clear" w:color="auto" w:fill="FFFF00"/>
          </w:tcPr>
          <w:p w14:paraId="63253B61" w14:textId="77777777" w:rsidR="00D04DA0" w:rsidRPr="00D95972" w:rsidRDefault="00D04DA0" w:rsidP="00D04DA0">
            <w:pPr>
              <w:rPr>
                <w:rFonts w:cs="Arial"/>
              </w:rPr>
            </w:pPr>
            <w:r>
              <w:rPr>
                <w:rFonts w:cs="Arial"/>
              </w:rPr>
              <w:t>CR 0025 24.250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63E470" w14:textId="77777777" w:rsidR="00D04DA0" w:rsidRPr="0088570C" w:rsidRDefault="00D04DA0" w:rsidP="00D04DA0">
            <w:pPr>
              <w:rPr>
                <w:rFonts w:cs="Arial"/>
                <w:b/>
                <w:bCs/>
              </w:rPr>
            </w:pPr>
            <w:r w:rsidRPr="0088570C">
              <w:rPr>
                <w:rFonts w:cs="Arial"/>
                <w:b/>
                <w:bCs/>
              </w:rPr>
              <w:t>LATE</w:t>
            </w:r>
          </w:p>
        </w:tc>
      </w:tr>
      <w:tr w:rsidR="00D04DA0" w:rsidRPr="00D95972" w14:paraId="0CCE78EC" w14:textId="77777777" w:rsidTr="00C43AF4">
        <w:tc>
          <w:tcPr>
            <w:tcW w:w="976" w:type="dxa"/>
            <w:tcBorders>
              <w:top w:val="nil"/>
              <w:left w:val="thinThickThinSmallGap" w:sz="24" w:space="0" w:color="auto"/>
              <w:bottom w:val="nil"/>
            </w:tcBorders>
            <w:shd w:val="clear" w:color="auto" w:fill="auto"/>
          </w:tcPr>
          <w:p w14:paraId="569C99CA"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50C4B7AB"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25C6FA6F" w14:textId="77777777" w:rsidR="00D04DA0" w:rsidRPr="00CC0EB2" w:rsidRDefault="00D04DA0" w:rsidP="00D04DA0">
            <w:pPr>
              <w:rPr>
                <w:rFonts w:cs="Arial"/>
              </w:rPr>
            </w:pPr>
            <w:hyperlink r:id="rId454" w:history="1">
              <w:r>
                <w:rPr>
                  <w:rStyle w:val="Hyperlink"/>
                </w:rPr>
                <w:t>C1-204987</w:t>
              </w:r>
            </w:hyperlink>
          </w:p>
        </w:tc>
        <w:tc>
          <w:tcPr>
            <w:tcW w:w="4191" w:type="dxa"/>
            <w:gridSpan w:val="3"/>
            <w:tcBorders>
              <w:top w:val="single" w:sz="4" w:space="0" w:color="auto"/>
              <w:bottom w:val="single" w:sz="4" w:space="0" w:color="auto"/>
            </w:tcBorders>
            <w:shd w:val="clear" w:color="auto" w:fill="FFFF00"/>
          </w:tcPr>
          <w:p w14:paraId="5D822999" w14:textId="77777777" w:rsidR="00D04DA0" w:rsidRPr="00CC0EB2" w:rsidRDefault="00D04DA0" w:rsidP="00D04DA0">
            <w:pPr>
              <w:rPr>
                <w:rFonts w:cs="Arial"/>
              </w:rPr>
            </w:pPr>
            <w:r>
              <w:rPr>
                <w:rFonts w:cs="Arial"/>
              </w:rPr>
              <w:t xml:space="preserve">Support P-CSCF and DNS IPv4 Address in </w:t>
            </w:r>
            <w:proofErr w:type="spellStart"/>
            <w:r>
              <w:rPr>
                <w:rFonts w:cs="Arial"/>
              </w:rPr>
              <w:t>ePCO</w:t>
            </w:r>
            <w:proofErr w:type="spellEnd"/>
            <w:r>
              <w:rPr>
                <w:rFonts w:cs="Arial"/>
              </w:rPr>
              <w:t xml:space="preserve"> for N1 mode</w:t>
            </w:r>
          </w:p>
        </w:tc>
        <w:tc>
          <w:tcPr>
            <w:tcW w:w="1767" w:type="dxa"/>
            <w:tcBorders>
              <w:top w:val="single" w:sz="4" w:space="0" w:color="auto"/>
              <w:bottom w:val="single" w:sz="4" w:space="0" w:color="auto"/>
            </w:tcBorders>
            <w:shd w:val="clear" w:color="auto" w:fill="FFFF00"/>
          </w:tcPr>
          <w:p w14:paraId="6582B20A" w14:textId="77777777" w:rsidR="00D04DA0" w:rsidRPr="000412A1" w:rsidRDefault="00D04DA0" w:rsidP="00D04DA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61F51334" w14:textId="77777777" w:rsidR="00D04DA0" w:rsidRPr="000412A1" w:rsidRDefault="00D04DA0" w:rsidP="00D04DA0">
            <w:pPr>
              <w:rPr>
                <w:rFonts w:cs="Arial"/>
                <w:color w:val="000000"/>
              </w:rPr>
            </w:pPr>
            <w:r>
              <w:rPr>
                <w:rFonts w:cs="Arial"/>
                <w:color w:val="000000"/>
              </w:rPr>
              <w:t>CR 3234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EEAF79" w14:textId="77777777" w:rsidR="00D04DA0" w:rsidRPr="002D4B7B" w:rsidRDefault="00D04DA0" w:rsidP="00D04DA0">
            <w:pPr>
              <w:rPr>
                <w:rFonts w:cs="Arial"/>
                <w:b/>
                <w:bCs/>
                <w:color w:val="000000"/>
              </w:rPr>
            </w:pPr>
            <w:r w:rsidRPr="002D4B7B">
              <w:rPr>
                <w:rFonts w:cs="Arial"/>
                <w:b/>
                <w:bCs/>
                <w:color w:val="000000"/>
              </w:rPr>
              <w:t>Shifted from 16.3.14</w:t>
            </w:r>
          </w:p>
        </w:tc>
      </w:tr>
      <w:tr w:rsidR="00D04DA0" w:rsidRPr="00D95972" w14:paraId="181E54C9" w14:textId="77777777" w:rsidTr="00C43AF4">
        <w:tc>
          <w:tcPr>
            <w:tcW w:w="976" w:type="dxa"/>
            <w:tcBorders>
              <w:top w:val="nil"/>
              <w:left w:val="thinThickThinSmallGap" w:sz="24" w:space="0" w:color="auto"/>
              <w:bottom w:val="nil"/>
            </w:tcBorders>
            <w:shd w:val="clear" w:color="auto" w:fill="auto"/>
          </w:tcPr>
          <w:p w14:paraId="68019F8B"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21527EF9"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74DDEA60" w14:textId="77777777" w:rsidR="00D04DA0" w:rsidRPr="00D95972" w:rsidRDefault="00D04DA0" w:rsidP="00D04DA0">
            <w:pPr>
              <w:rPr>
                <w:rFonts w:cs="Arial"/>
              </w:rPr>
            </w:pPr>
            <w:hyperlink r:id="rId455" w:history="1">
              <w:r>
                <w:rPr>
                  <w:rStyle w:val="Hyperlink"/>
                </w:rPr>
                <w:t>C1-205199</w:t>
              </w:r>
            </w:hyperlink>
          </w:p>
        </w:tc>
        <w:tc>
          <w:tcPr>
            <w:tcW w:w="4191" w:type="dxa"/>
            <w:gridSpan w:val="3"/>
            <w:tcBorders>
              <w:top w:val="single" w:sz="4" w:space="0" w:color="auto"/>
              <w:bottom w:val="single" w:sz="4" w:space="0" w:color="auto"/>
            </w:tcBorders>
            <w:shd w:val="clear" w:color="auto" w:fill="FFFF00"/>
          </w:tcPr>
          <w:p w14:paraId="00754F81" w14:textId="77777777" w:rsidR="00D04DA0" w:rsidRPr="00D95972" w:rsidRDefault="00D04DA0" w:rsidP="00D04DA0">
            <w:pPr>
              <w:rPr>
                <w:rFonts w:cs="Arial"/>
              </w:rPr>
            </w:pPr>
            <w:r>
              <w:rPr>
                <w:rFonts w:cs="Arial"/>
              </w:rPr>
              <w:t>Segmentation in query port numbers procedure</w:t>
            </w:r>
          </w:p>
        </w:tc>
        <w:tc>
          <w:tcPr>
            <w:tcW w:w="1767" w:type="dxa"/>
            <w:tcBorders>
              <w:top w:val="single" w:sz="4" w:space="0" w:color="auto"/>
              <w:bottom w:val="single" w:sz="4" w:space="0" w:color="auto"/>
            </w:tcBorders>
            <w:shd w:val="clear" w:color="auto" w:fill="FFFF00"/>
          </w:tcPr>
          <w:p w14:paraId="2F77A742" w14:textId="77777777" w:rsidR="00D04DA0" w:rsidRPr="00D95972" w:rsidRDefault="00D04DA0" w:rsidP="00D04DA0">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C586CF1" w14:textId="77777777" w:rsidR="00D04DA0" w:rsidRPr="00D95972" w:rsidRDefault="00D04DA0" w:rsidP="00D04DA0">
            <w:pPr>
              <w:rPr>
                <w:rFonts w:cs="Arial"/>
              </w:rPr>
            </w:pPr>
            <w:r>
              <w:rPr>
                <w:rFonts w:cs="Arial"/>
              </w:rPr>
              <w:t>CR 0017 24.250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580FFD" w14:textId="77777777" w:rsidR="00D04DA0" w:rsidRDefault="00D04DA0" w:rsidP="00D04DA0">
            <w:pPr>
              <w:rPr>
                <w:ins w:id="51" w:author="Nokia-pre125" w:date="2020-08-18T11:58:00Z"/>
                <w:rFonts w:eastAsia="Batang" w:cs="Arial"/>
                <w:lang w:eastAsia="ko-KR"/>
              </w:rPr>
            </w:pPr>
            <w:ins w:id="52" w:author="Nokia-pre125" w:date="2020-08-18T11:58:00Z">
              <w:r>
                <w:rPr>
                  <w:rFonts w:eastAsia="Batang" w:cs="Arial"/>
                  <w:lang w:eastAsia="ko-KR"/>
                </w:rPr>
                <w:t>Revision of C1-204787</w:t>
              </w:r>
            </w:ins>
          </w:p>
          <w:p w14:paraId="586A221B" w14:textId="77777777" w:rsidR="00D04DA0" w:rsidRDefault="00D04DA0" w:rsidP="00D04DA0">
            <w:pPr>
              <w:rPr>
                <w:ins w:id="53" w:author="Nokia-pre125" w:date="2020-08-18T11:58:00Z"/>
                <w:rFonts w:eastAsia="Batang" w:cs="Arial"/>
                <w:lang w:eastAsia="ko-KR"/>
              </w:rPr>
            </w:pPr>
            <w:ins w:id="54" w:author="Nokia-pre125" w:date="2020-08-18T11:58:00Z">
              <w:r>
                <w:rPr>
                  <w:rFonts w:eastAsia="Batang" w:cs="Arial"/>
                  <w:lang w:eastAsia="ko-KR"/>
                </w:rPr>
                <w:t>_________________________________________</w:t>
              </w:r>
            </w:ins>
          </w:p>
          <w:p w14:paraId="7AAB490C" w14:textId="77777777" w:rsidR="00D04DA0" w:rsidRPr="00D95972" w:rsidRDefault="00D04DA0" w:rsidP="00D04DA0">
            <w:pPr>
              <w:rPr>
                <w:rFonts w:eastAsia="Batang" w:cs="Arial"/>
                <w:lang w:eastAsia="ko-KR"/>
              </w:rPr>
            </w:pPr>
            <w:r>
              <w:rPr>
                <w:rFonts w:eastAsia="Batang" w:cs="Arial"/>
                <w:lang w:eastAsia="ko-KR"/>
              </w:rPr>
              <w:t>Revision of C1-204018</w:t>
            </w:r>
          </w:p>
        </w:tc>
      </w:tr>
      <w:tr w:rsidR="00D04DA0" w:rsidRPr="00D95972" w14:paraId="26B78324" w14:textId="77777777" w:rsidTr="00C43AF4">
        <w:tc>
          <w:tcPr>
            <w:tcW w:w="976" w:type="dxa"/>
            <w:tcBorders>
              <w:top w:val="nil"/>
              <w:left w:val="thinThickThinSmallGap" w:sz="24" w:space="0" w:color="auto"/>
              <w:bottom w:val="nil"/>
            </w:tcBorders>
            <w:shd w:val="clear" w:color="auto" w:fill="auto"/>
          </w:tcPr>
          <w:p w14:paraId="5EA76D92"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58236FFA"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628B9FE9" w14:textId="77777777" w:rsidR="00D04DA0" w:rsidRPr="00D95972" w:rsidRDefault="00D04DA0" w:rsidP="00D04DA0">
            <w:pPr>
              <w:rPr>
                <w:rFonts w:cs="Arial"/>
              </w:rPr>
            </w:pPr>
            <w:hyperlink r:id="rId456" w:history="1">
              <w:r>
                <w:rPr>
                  <w:rStyle w:val="Hyperlink"/>
                </w:rPr>
                <w:t>C1-205200</w:t>
              </w:r>
            </w:hyperlink>
          </w:p>
        </w:tc>
        <w:tc>
          <w:tcPr>
            <w:tcW w:w="4191" w:type="dxa"/>
            <w:gridSpan w:val="3"/>
            <w:tcBorders>
              <w:top w:val="single" w:sz="4" w:space="0" w:color="auto"/>
              <w:bottom w:val="single" w:sz="4" w:space="0" w:color="auto"/>
            </w:tcBorders>
            <w:shd w:val="clear" w:color="auto" w:fill="FFFF00"/>
          </w:tcPr>
          <w:p w14:paraId="2182A289" w14:textId="77777777" w:rsidR="00D04DA0" w:rsidRPr="00D95972" w:rsidRDefault="00D04DA0" w:rsidP="00D04DA0">
            <w:pPr>
              <w:rPr>
                <w:rFonts w:cs="Arial"/>
              </w:rPr>
            </w:pPr>
            <w:r>
              <w:t>Segmentation in RDS port management operations Solution comparison</w:t>
            </w:r>
          </w:p>
        </w:tc>
        <w:tc>
          <w:tcPr>
            <w:tcW w:w="1767" w:type="dxa"/>
            <w:tcBorders>
              <w:top w:val="single" w:sz="4" w:space="0" w:color="auto"/>
              <w:bottom w:val="single" w:sz="4" w:space="0" w:color="auto"/>
            </w:tcBorders>
            <w:shd w:val="clear" w:color="auto" w:fill="FFFF00"/>
          </w:tcPr>
          <w:p w14:paraId="2BA22309" w14:textId="77777777" w:rsidR="00D04DA0" w:rsidRPr="00D95972" w:rsidRDefault="00D04DA0" w:rsidP="00D04DA0">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0626CBC4" w14:textId="77777777" w:rsidR="00D04DA0" w:rsidRPr="00D95972" w:rsidRDefault="00D04DA0" w:rsidP="00D04DA0">
            <w:pPr>
              <w:rPr>
                <w:rFonts w:cs="Arial"/>
              </w:rPr>
            </w:pPr>
            <w:r>
              <w:rPr>
                <w:rFonts w:cs="Arial"/>
              </w:rPr>
              <w:t>Disc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63DA39" w14:textId="77777777" w:rsidR="00D04DA0" w:rsidRPr="00C43AF4" w:rsidRDefault="00D04DA0" w:rsidP="00D04DA0">
            <w:pPr>
              <w:rPr>
                <w:rFonts w:eastAsia="Batang" w:cs="Arial"/>
                <w:b/>
                <w:bCs/>
                <w:lang w:val="en-US" w:eastAsia="ko-KR"/>
              </w:rPr>
            </w:pPr>
            <w:r w:rsidRPr="00C43AF4">
              <w:rPr>
                <w:rFonts w:eastAsia="Batang" w:cs="Arial"/>
                <w:b/>
                <w:bCs/>
                <w:lang w:val="en-US" w:eastAsia="ko-KR"/>
              </w:rPr>
              <w:t>LATE</w:t>
            </w:r>
          </w:p>
        </w:tc>
      </w:tr>
      <w:tr w:rsidR="00D04DA0" w:rsidRPr="00D95972" w14:paraId="533614D5" w14:textId="77777777" w:rsidTr="00B11C9B">
        <w:tc>
          <w:tcPr>
            <w:tcW w:w="976" w:type="dxa"/>
            <w:tcBorders>
              <w:top w:val="nil"/>
              <w:left w:val="thinThickThinSmallGap" w:sz="24" w:space="0" w:color="auto"/>
              <w:bottom w:val="nil"/>
            </w:tcBorders>
            <w:shd w:val="clear" w:color="auto" w:fill="auto"/>
          </w:tcPr>
          <w:p w14:paraId="692ECC06"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4355FB1D"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548F67D1"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shd w:val="clear" w:color="auto" w:fill="FFFFFF"/>
          </w:tcPr>
          <w:p w14:paraId="1C8EA66D"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279373D9"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5ED013E9"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98C7CE" w14:textId="77777777" w:rsidR="00D04DA0" w:rsidRPr="00D95972" w:rsidRDefault="00D04DA0" w:rsidP="00D04DA0">
            <w:pPr>
              <w:rPr>
                <w:rFonts w:eastAsia="Batang" w:cs="Arial"/>
                <w:lang w:eastAsia="ko-KR"/>
              </w:rPr>
            </w:pPr>
          </w:p>
        </w:tc>
      </w:tr>
      <w:tr w:rsidR="00D04DA0" w:rsidRPr="00D95972" w14:paraId="5B5B9BED" w14:textId="77777777" w:rsidTr="00B11C9B">
        <w:tc>
          <w:tcPr>
            <w:tcW w:w="976" w:type="dxa"/>
            <w:tcBorders>
              <w:top w:val="nil"/>
              <w:left w:val="thinThickThinSmallGap" w:sz="24" w:space="0" w:color="auto"/>
              <w:bottom w:val="nil"/>
            </w:tcBorders>
            <w:shd w:val="clear" w:color="auto" w:fill="auto"/>
          </w:tcPr>
          <w:p w14:paraId="5CCA17E7"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5003E1AB"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auto"/>
          </w:tcPr>
          <w:p w14:paraId="3FF5346A"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shd w:val="clear" w:color="auto" w:fill="auto"/>
          </w:tcPr>
          <w:p w14:paraId="3CE89170"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auto"/>
          </w:tcPr>
          <w:p w14:paraId="412041BD"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auto"/>
          </w:tcPr>
          <w:p w14:paraId="0D86D784"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9068CFE" w14:textId="77777777" w:rsidR="00D04DA0" w:rsidRPr="00D95972" w:rsidRDefault="00D04DA0" w:rsidP="00D04DA0">
            <w:pPr>
              <w:rPr>
                <w:rFonts w:eastAsia="Batang" w:cs="Arial"/>
                <w:lang w:eastAsia="ko-KR"/>
              </w:rPr>
            </w:pPr>
          </w:p>
        </w:tc>
      </w:tr>
      <w:tr w:rsidR="00D04DA0" w:rsidRPr="00D95972" w14:paraId="20B2747D" w14:textId="77777777" w:rsidTr="00B11C9B">
        <w:tc>
          <w:tcPr>
            <w:tcW w:w="976" w:type="dxa"/>
            <w:tcBorders>
              <w:top w:val="nil"/>
              <w:left w:val="thinThickThinSmallGap" w:sz="24" w:space="0" w:color="auto"/>
              <w:bottom w:val="nil"/>
            </w:tcBorders>
            <w:shd w:val="clear" w:color="auto" w:fill="auto"/>
          </w:tcPr>
          <w:p w14:paraId="6479C104"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2DEEA234"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auto"/>
          </w:tcPr>
          <w:p w14:paraId="36D16003"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shd w:val="clear" w:color="auto" w:fill="auto"/>
          </w:tcPr>
          <w:p w14:paraId="195D12A2"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auto"/>
          </w:tcPr>
          <w:p w14:paraId="22A08587"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auto"/>
          </w:tcPr>
          <w:p w14:paraId="032F5A1F"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AA11514" w14:textId="77777777" w:rsidR="00D04DA0" w:rsidRPr="00D95972" w:rsidRDefault="00D04DA0" w:rsidP="00D04DA0">
            <w:pPr>
              <w:rPr>
                <w:rFonts w:eastAsia="Batang" w:cs="Arial"/>
                <w:lang w:eastAsia="ko-KR"/>
              </w:rPr>
            </w:pPr>
          </w:p>
        </w:tc>
      </w:tr>
      <w:tr w:rsidR="00D04DA0" w:rsidRPr="00D95972" w14:paraId="64F510C1" w14:textId="77777777" w:rsidTr="00B11C9B">
        <w:tc>
          <w:tcPr>
            <w:tcW w:w="976" w:type="dxa"/>
            <w:tcBorders>
              <w:top w:val="single" w:sz="4" w:space="0" w:color="auto"/>
              <w:left w:val="thinThickThinSmallGap" w:sz="24" w:space="0" w:color="auto"/>
              <w:bottom w:val="single" w:sz="4" w:space="0" w:color="auto"/>
            </w:tcBorders>
            <w:shd w:val="clear" w:color="auto" w:fill="auto"/>
          </w:tcPr>
          <w:p w14:paraId="792BB02E" w14:textId="77777777" w:rsidR="00D04DA0" w:rsidRPr="00D95972" w:rsidRDefault="00D04DA0" w:rsidP="00D04DA0">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C12CD93" w14:textId="77777777" w:rsidR="00D04DA0" w:rsidRPr="00D95972" w:rsidRDefault="00D04DA0" w:rsidP="00D04DA0">
            <w:pPr>
              <w:rPr>
                <w:rFonts w:cs="Arial"/>
              </w:rPr>
            </w:pPr>
            <w:proofErr w:type="spellStart"/>
            <w:r>
              <w:rPr>
                <w:rFonts w:cs="Arial"/>
                <w:color w:val="000000"/>
              </w:rPr>
              <w:t>Wis</w:t>
            </w:r>
            <w:proofErr w:type="spellEnd"/>
            <w:r>
              <w:rPr>
                <w:rFonts w:cs="Arial"/>
                <w:color w:val="000000"/>
              </w:rPr>
              <w:t xml:space="preserve"> for IMS</w:t>
            </w:r>
          </w:p>
        </w:tc>
        <w:tc>
          <w:tcPr>
            <w:tcW w:w="1088" w:type="dxa"/>
            <w:tcBorders>
              <w:top w:val="single" w:sz="4" w:space="0" w:color="auto"/>
              <w:bottom w:val="single" w:sz="4" w:space="0" w:color="auto"/>
            </w:tcBorders>
            <w:shd w:val="clear" w:color="auto" w:fill="auto"/>
          </w:tcPr>
          <w:p w14:paraId="1865336E"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shd w:val="clear" w:color="auto" w:fill="auto"/>
          </w:tcPr>
          <w:p w14:paraId="7D72D12F" w14:textId="77777777" w:rsidR="00D04DA0" w:rsidRPr="00D95972" w:rsidRDefault="00D04DA0" w:rsidP="00D04DA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8CFEA31"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auto"/>
          </w:tcPr>
          <w:p w14:paraId="1B5825DB"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B1040C" w14:textId="77777777" w:rsidR="00D04DA0" w:rsidRPr="00D95972" w:rsidRDefault="00D04DA0" w:rsidP="00D04DA0">
            <w:pPr>
              <w:rPr>
                <w:rFonts w:eastAsia="Batang" w:cs="Arial"/>
                <w:lang w:eastAsia="ko-KR"/>
              </w:rPr>
            </w:pPr>
          </w:p>
        </w:tc>
      </w:tr>
      <w:tr w:rsidR="00D04DA0" w:rsidRPr="00D95972" w14:paraId="6AC7E139" w14:textId="77777777" w:rsidTr="002269BF">
        <w:tc>
          <w:tcPr>
            <w:tcW w:w="976" w:type="dxa"/>
            <w:tcBorders>
              <w:top w:val="single" w:sz="4" w:space="0" w:color="auto"/>
              <w:left w:val="thinThickThinSmallGap" w:sz="24" w:space="0" w:color="auto"/>
              <w:bottom w:val="single" w:sz="4" w:space="0" w:color="auto"/>
            </w:tcBorders>
            <w:shd w:val="clear" w:color="auto" w:fill="auto"/>
          </w:tcPr>
          <w:p w14:paraId="2890B87F" w14:textId="77777777" w:rsidR="00D04DA0" w:rsidRPr="00D95972" w:rsidRDefault="00D04DA0" w:rsidP="00D04DA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302A7B1" w14:textId="77777777" w:rsidR="00D04DA0" w:rsidRPr="00D95972" w:rsidRDefault="00D04DA0" w:rsidP="00D04DA0">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27E81D0D" w14:textId="77777777" w:rsidR="00D04DA0" w:rsidRPr="00D95972" w:rsidRDefault="00D04DA0" w:rsidP="00D04DA0">
            <w:pPr>
              <w:rPr>
                <w:rFonts w:cs="Arial"/>
                <w:color w:val="FF0000"/>
              </w:rPr>
            </w:pPr>
          </w:p>
        </w:tc>
        <w:tc>
          <w:tcPr>
            <w:tcW w:w="4191" w:type="dxa"/>
            <w:gridSpan w:val="3"/>
            <w:tcBorders>
              <w:top w:val="single" w:sz="4" w:space="0" w:color="auto"/>
              <w:bottom w:val="single" w:sz="4" w:space="0" w:color="auto"/>
            </w:tcBorders>
            <w:shd w:val="clear" w:color="auto" w:fill="FFFFFF"/>
          </w:tcPr>
          <w:p w14:paraId="0EAF36D8" w14:textId="77777777" w:rsidR="00D04DA0" w:rsidRPr="00D95972" w:rsidRDefault="00D04DA0" w:rsidP="00D04DA0">
            <w:pPr>
              <w:rPr>
                <w:rFonts w:eastAsia="Calibri" w:cs="Arial"/>
                <w:color w:val="000000"/>
              </w:rPr>
            </w:pPr>
          </w:p>
        </w:tc>
        <w:tc>
          <w:tcPr>
            <w:tcW w:w="1767" w:type="dxa"/>
            <w:tcBorders>
              <w:top w:val="single" w:sz="4" w:space="0" w:color="auto"/>
              <w:bottom w:val="single" w:sz="4" w:space="0" w:color="auto"/>
            </w:tcBorders>
            <w:shd w:val="clear" w:color="auto" w:fill="FFFFFF"/>
          </w:tcPr>
          <w:p w14:paraId="72D7BC01" w14:textId="77777777" w:rsidR="00D04DA0" w:rsidRPr="00D95972" w:rsidRDefault="00D04DA0" w:rsidP="00D04DA0">
            <w:pPr>
              <w:rPr>
                <w:rFonts w:cs="Arial"/>
                <w:color w:val="000000"/>
              </w:rPr>
            </w:pPr>
          </w:p>
        </w:tc>
        <w:tc>
          <w:tcPr>
            <w:tcW w:w="826" w:type="dxa"/>
            <w:tcBorders>
              <w:top w:val="single" w:sz="4" w:space="0" w:color="auto"/>
              <w:bottom w:val="single" w:sz="4" w:space="0" w:color="auto"/>
            </w:tcBorders>
            <w:shd w:val="clear" w:color="auto" w:fill="FFFFFF"/>
          </w:tcPr>
          <w:p w14:paraId="595473C3"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E9F45B" w14:textId="77777777" w:rsidR="00D04DA0" w:rsidRPr="00D95972" w:rsidRDefault="00D04DA0" w:rsidP="00D04DA0">
            <w:pPr>
              <w:rPr>
                <w:rFonts w:cs="Arial"/>
                <w:color w:val="000000"/>
              </w:rPr>
            </w:pPr>
            <w:r w:rsidRPr="00D95972">
              <w:rPr>
                <w:rFonts w:cs="Arial"/>
                <w:color w:val="000000"/>
              </w:rPr>
              <w:t>Mission Critical Communication Interworking with Land Mobile Radio Systems</w:t>
            </w:r>
          </w:p>
          <w:p w14:paraId="05500BD9" w14:textId="77777777" w:rsidR="00D04DA0" w:rsidRPr="00D95972" w:rsidRDefault="00D04DA0" w:rsidP="00D04DA0">
            <w:pPr>
              <w:rPr>
                <w:rFonts w:cs="Arial"/>
                <w:color w:val="000000"/>
              </w:rPr>
            </w:pPr>
          </w:p>
          <w:p w14:paraId="6AE32D91" w14:textId="77777777" w:rsidR="00D04DA0" w:rsidRDefault="00D04DA0" w:rsidP="00D04DA0">
            <w:pPr>
              <w:rPr>
                <w:szCs w:val="16"/>
              </w:rPr>
            </w:pPr>
          </w:p>
          <w:p w14:paraId="2857F42F" w14:textId="77777777" w:rsidR="00D04DA0" w:rsidRDefault="00D04DA0" w:rsidP="00D04DA0">
            <w:pPr>
              <w:rPr>
                <w:rFonts w:eastAsia="Batang" w:cs="Arial"/>
                <w:color w:val="FF0000"/>
                <w:highlight w:val="yellow"/>
                <w:lang w:val="en-US" w:eastAsia="ko-KR"/>
              </w:rPr>
            </w:pPr>
            <w:r w:rsidRPr="004A33FD">
              <w:rPr>
                <w:szCs w:val="16"/>
                <w:highlight w:val="green"/>
              </w:rPr>
              <w:t>100%</w:t>
            </w:r>
            <w:r w:rsidRPr="00D95972">
              <w:rPr>
                <w:rFonts w:eastAsia="Batang" w:cs="Arial"/>
                <w:color w:val="000000"/>
                <w:lang w:eastAsia="ko-KR"/>
              </w:rPr>
              <w:br/>
            </w:r>
          </w:p>
          <w:p w14:paraId="513F871D" w14:textId="77777777" w:rsidR="00D04DA0" w:rsidRDefault="00D04DA0" w:rsidP="00D04DA0">
            <w:pPr>
              <w:rPr>
                <w:rFonts w:eastAsia="Batang" w:cs="Arial"/>
                <w:color w:val="FF0000"/>
                <w:highlight w:val="yellow"/>
                <w:lang w:val="en-US" w:eastAsia="ko-KR"/>
              </w:rPr>
            </w:pPr>
          </w:p>
          <w:p w14:paraId="0D2F4DC9" w14:textId="77777777" w:rsidR="00D04DA0" w:rsidRPr="000D3E40" w:rsidRDefault="00D04DA0" w:rsidP="00D04DA0">
            <w:pPr>
              <w:rPr>
                <w:rFonts w:cs="Arial"/>
                <w:color w:val="000000"/>
              </w:rPr>
            </w:pPr>
          </w:p>
        </w:tc>
      </w:tr>
      <w:tr w:rsidR="00D04DA0" w:rsidRPr="00D95972" w14:paraId="661488DE" w14:textId="77777777" w:rsidTr="00B24FBF">
        <w:tc>
          <w:tcPr>
            <w:tcW w:w="976" w:type="dxa"/>
            <w:tcBorders>
              <w:left w:val="thinThickThinSmallGap" w:sz="24" w:space="0" w:color="auto"/>
              <w:bottom w:val="nil"/>
            </w:tcBorders>
            <w:shd w:val="clear" w:color="auto" w:fill="auto"/>
          </w:tcPr>
          <w:p w14:paraId="1118334F" w14:textId="77777777" w:rsidR="00D04DA0" w:rsidRPr="00D95972" w:rsidRDefault="00D04DA0" w:rsidP="00D04DA0">
            <w:pPr>
              <w:rPr>
                <w:rFonts w:cs="Arial"/>
              </w:rPr>
            </w:pPr>
          </w:p>
        </w:tc>
        <w:tc>
          <w:tcPr>
            <w:tcW w:w="1317" w:type="dxa"/>
            <w:gridSpan w:val="2"/>
            <w:tcBorders>
              <w:bottom w:val="nil"/>
            </w:tcBorders>
            <w:shd w:val="clear" w:color="auto" w:fill="auto"/>
          </w:tcPr>
          <w:p w14:paraId="68750AE1"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6D2F47E1" w14:textId="77777777" w:rsidR="00D04DA0" w:rsidRDefault="00D04DA0" w:rsidP="00D04DA0">
            <w:pPr>
              <w:rPr>
                <w:rFonts w:cs="Arial"/>
                <w:color w:val="000000"/>
              </w:rPr>
            </w:pPr>
            <w:hyperlink r:id="rId457" w:history="1">
              <w:r>
                <w:rPr>
                  <w:rStyle w:val="Hyperlink"/>
                </w:rPr>
                <w:t>C1-204519</w:t>
              </w:r>
            </w:hyperlink>
          </w:p>
        </w:tc>
        <w:tc>
          <w:tcPr>
            <w:tcW w:w="4191" w:type="dxa"/>
            <w:gridSpan w:val="3"/>
            <w:tcBorders>
              <w:top w:val="single" w:sz="4" w:space="0" w:color="auto"/>
              <w:bottom w:val="single" w:sz="4" w:space="0" w:color="auto"/>
            </w:tcBorders>
            <w:shd w:val="clear" w:color="auto" w:fill="FFFF00"/>
          </w:tcPr>
          <w:p w14:paraId="49E58364" w14:textId="77777777" w:rsidR="00D04DA0" w:rsidRDefault="00D04DA0" w:rsidP="00D04DA0">
            <w:pPr>
              <w:rPr>
                <w:rFonts w:cs="Arial"/>
              </w:rPr>
            </w:pPr>
            <w:r>
              <w:rPr>
                <w:rFonts w:cs="Arial"/>
              </w:rPr>
              <w:t>Introduction of text for Scope clause</w:t>
            </w:r>
          </w:p>
        </w:tc>
        <w:tc>
          <w:tcPr>
            <w:tcW w:w="1767" w:type="dxa"/>
            <w:tcBorders>
              <w:top w:val="single" w:sz="4" w:space="0" w:color="auto"/>
              <w:bottom w:val="single" w:sz="4" w:space="0" w:color="auto"/>
            </w:tcBorders>
            <w:shd w:val="clear" w:color="auto" w:fill="FFFF00"/>
          </w:tcPr>
          <w:p w14:paraId="04EE6887" w14:textId="77777777" w:rsidR="00D04DA0" w:rsidRDefault="00D04DA0" w:rsidP="00D04DA0">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492CA450" w14:textId="77777777" w:rsidR="00D04DA0" w:rsidRDefault="00D04DA0" w:rsidP="00D04DA0">
            <w:pPr>
              <w:rPr>
                <w:rFonts w:cs="Arial"/>
                <w:color w:val="000000"/>
              </w:rPr>
            </w:pPr>
            <w:r>
              <w:rPr>
                <w:rFonts w:cs="Arial"/>
                <w:color w:val="000000"/>
              </w:rPr>
              <w:t>CR 0002 29.582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A85D6A" w14:textId="77777777" w:rsidR="00D04DA0" w:rsidRPr="00D95972" w:rsidRDefault="00D04DA0" w:rsidP="00D04DA0">
            <w:pPr>
              <w:rPr>
                <w:rFonts w:eastAsia="Batang" w:cs="Arial"/>
                <w:lang w:eastAsia="ko-KR"/>
              </w:rPr>
            </w:pPr>
          </w:p>
        </w:tc>
      </w:tr>
      <w:tr w:rsidR="00D04DA0" w:rsidRPr="00D95972" w14:paraId="593DD37A" w14:textId="77777777" w:rsidTr="00B24FBF">
        <w:tc>
          <w:tcPr>
            <w:tcW w:w="976" w:type="dxa"/>
            <w:tcBorders>
              <w:left w:val="thinThickThinSmallGap" w:sz="24" w:space="0" w:color="auto"/>
              <w:bottom w:val="nil"/>
            </w:tcBorders>
            <w:shd w:val="clear" w:color="auto" w:fill="auto"/>
          </w:tcPr>
          <w:p w14:paraId="3CD392ED" w14:textId="77777777" w:rsidR="00D04DA0" w:rsidRPr="00D95972" w:rsidRDefault="00D04DA0" w:rsidP="00D04DA0">
            <w:pPr>
              <w:rPr>
                <w:rFonts w:cs="Arial"/>
              </w:rPr>
            </w:pPr>
          </w:p>
        </w:tc>
        <w:tc>
          <w:tcPr>
            <w:tcW w:w="1317" w:type="dxa"/>
            <w:gridSpan w:val="2"/>
            <w:tcBorders>
              <w:bottom w:val="nil"/>
            </w:tcBorders>
            <w:shd w:val="clear" w:color="auto" w:fill="auto"/>
          </w:tcPr>
          <w:p w14:paraId="1BB8659E"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0C1F17DF" w14:textId="77777777" w:rsidR="00D04DA0" w:rsidRDefault="00D04DA0" w:rsidP="00D04DA0">
            <w:pPr>
              <w:rPr>
                <w:rFonts w:cs="Arial"/>
                <w:color w:val="000000"/>
              </w:rPr>
            </w:pPr>
            <w:r>
              <w:rPr>
                <w:rFonts w:cs="Arial"/>
                <w:color w:val="000000"/>
              </w:rPr>
              <w:t>C1-204675</w:t>
            </w:r>
          </w:p>
        </w:tc>
        <w:tc>
          <w:tcPr>
            <w:tcW w:w="4191" w:type="dxa"/>
            <w:gridSpan w:val="3"/>
            <w:tcBorders>
              <w:top w:val="single" w:sz="4" w:space="0" w:color="auto"/>
              <w:bottom w:val="single" w:sz="4" w:space="0" w:color="auto"/>
            </w:tcBorders>
            <w:shd w:val="clear" w:color="auto" w:fill="FFFFFF"/>
          </w:tcPr>
          <w:p w14:paraId="1FE385B4" w14:textId="77777777" w:rsidR="00D04DA0" w:rsidRDefault="00D04DA0" w:rsidP="00D04DA0">
            <w:pPr>
              <w:rPr>
                <w:rFonts w:cs="Arial"/>
              </w:rPr>
            </w:pPr>
            <w:r>
              <w:rPr>
                <w:rFonts w:cs="Arial"/>
              </w:rPr>
              <w:t>Correct XML schema</w:t>
            </w:r>
          </w:p>
        </w:tc>
        <w:tc>
          <w:tcPr>
            <w:tcW w:w="1767" w:type="dxa"/>
            <w:tcBorders>
              <w:top w:val="single" w:sz="4" w:space="0" w:color="auto"/>
              <w:bottom w:val="single" w:sz="4" w:space="0" w:color="auto"/>
            </w:tcBorders>
            <w:shd w:val="clear" w:color="auto" w:fill="FFFFFF"/>
          </w:tcPr>
          <w:p w14:paraId="768D0D00" w14:textId="77777777" w:rsidR="00D04DA0" w:rsidRDefault="00D04DA0" w:rsidP="00D04DA0">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1C38A533" w14:textId="77777777" w:rsidR="00D04DA0" w:rsidRDefault="00D04DA0" w:rsidP="00D04DA0">
            <w:pPr>
              <w:rPr>
                <w:rFonts w:cs="Arial"/>
                <w:color w:val="000000"/>
              </w:rPr>
            </w:pPr>
            <w:r>
              <w:rPr>
                <w:rFonts w:cs="Arial"/>
                <w:color w:val="000000"/>
              </w:rPr>
              <w:t>CR 0001 29.379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265418" w14:textId="77777777" w:rsidR="00D04DA0" w:rsidRDefault="00D04DA0" w:rsidP="00D04DA0">
            <w:pPr>
              <w:rPr>
                <w:rFonts w:eastAsia="Batang" w:cs="Arial"/>
                <w:lang w:eastAsia="ko-KR"/>
              </w:rPr>
            </w:pPr>
            <w:r>
              <w:rPr>
                <w:rFonts w:eastAsia="Batang" w:cs="Arial"/>
                <w:lang w:eastAsia="ko-KR"/>
              </w:rPr>
              <w:t>Withdrawn</w:t>
            </w:r>
          </w:p>
          <w:p w14:paraId="0D74E9E6" w14:textId="77777777" w:rsidR="00D04DA0" w:rsidRPr="00D95972" w:rsidRDefault="00D04DA0" w:rsidP="00D04DA0">
            <w:pPr>
              <w:rPr>
                <w:rFonts w:eastAsia="Batang" w:cs="Arial"/>
                <w:lang w:eastAsia="ko-KR"/>
              </w:rPr>
            </w:pPr>
          </w:p>
        </w:tc>
      </w:tr>
      <w:tr w:rsidR="00D04DA0" w:rsidRPr="00D95972" w14:paraId="60EAA427" w14:textId="77777777" w:rsidTr="002269BF">
        <w:tc>
          <w:tcPr>
            <w:tcW w:w="976" w:type="dxa"/>
            <w:tcBorders>
              <w:left w:val="thinThickThinSmallGap" w:sz="24" w:space="0" w:color="auto"/>
              <w:bottom w:val="nil"/>
            </w:tcBorders>
            <w:shd w:val="clear" w:color="auto" w:fill="auto"/>
          </w:tcPr>
          <w:p w14:paraId="33E6CEA1" w14:textId="77777777" w:rsidR="00D04DA0" w:rsidRPr="00D95972" w:rsidRDefault="00D04DA0" w:rsidP="00D04DA0">
            <w:pPr>
              <w:rPr>
                <w:rFonts w:cs="Arial"/>
              </w:rPr>
            </w:pPr>
          </w:p>
        </w:tc>
        <w:tc>
          <w:tcPr>
            <w:tcW w:w="1317" w:type="dxa"/>
            <w:gridSpan w:val="2"/>
            <w:tcBorders>
              <w:bottom w:val="nil"/>
            </w:tcBorders>
            <w:shd w:val="clear" w:color="auto" w:fill="auto"/>
          </w:tcPr>
          <w:p w14:paraId="3891D220"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4D36F515" w14:textId="77777777" w:rsidR="00D04DA0" w:rsidRDefault="00D04DA0" w:rsidP="00D04DA0">
            <w:pPr>
              <w:rPr>
                <w:rFonts w:cs="Arial"/>
                <w:color w:val="000000"/>
              </w:rPr>
            </w:pPr>
            <w:hyperlink r:id="rId458" w:history="1">
              <w:r>
                <w:rPr>
                  <w:rStyle w:val="Hyperlink"/>
                </w:rPr>
                <w:t>C1-204682</w:t>
              </w:r>
            </w:hyperlink>
          </w:p>
        </w:tc>
        <w:tc>
          <w:tcPr>
            <w:tcW w:w="4191" w:type="dxa"/>
            <w:gridSpan w:val="3"/>
            <w:tcBorders>
              <w:top w:val="single" w:sz="4" w:space="0" w:color="auto"/>
              <w:bottom w:val="single" w:sz="4" w:space="0" w:color="auto"/>
            </w:tcBorders>
            <w:shd w:val="clear" w:color="auto" w:fill="FFFF00"/>
          </w:tcPr>
          <w:p w14:paraId="50651034" w14:textId="77777777" w:rsidR="00D04DA0" w:rsidRDefault="00D04DA0" w:rsidP="00D04DA0">
            <w:pPr>
              <w:rPr>
                <w:rFonts w:cs="Arial"/>
              </w:rPr>
            </w:pPr>
            <w:r>
              <w:rPr>
                <w:rFonts w:cs="Arial"/>
              </w:rPr>
              <w:t>Correct XML schema</w:t>
            </w:r>
          </w:p>
        </w:tc>
        <w:tc>
          <w:tcPr>
            <w:tcW w:w="1767" w:type="dxa"/>
            <w:tcBorders>
              <w:top w:val="single" w:sz="4" w:space="0" w:color="auto"/>
              <w:bottom w:val="single" w:sz="4" w:space="0" w:color="auto"/>
            </w:tcBorders>
            <w:shd w:val="clear" w:color="auto" w:fill="FFFF00"/>
          </w:tcPr>
          <w:p w14:paraId="502B721B" w14:textId="77777777" w:rsidR="00D04DA0" w:rsidRDefault="00D04DA0" w:rsidP="00D04DA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DC56022" w14:textId="77777777" w:rsidR="00D04DA0" w:rsidRDefault="00D04DA0" w:rsidP="00D04DA0">
            <w:pPr>
              <w:rPr>
                <w:rFonts w:cs="Arial"/>
                <w:color w:val="000000"/>
              </w:rPr>
            </w:pPr>
            <w:r>
              <w:rPr>
                <w:rFonts w:cs="Arial"/>
                <w:color w:val="000000"/>
              </w:rPr>
              <w:t>CR 0004 29.379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05C887" w14:textId="77777777" w:rsidR="00D04DA0" w:rsidRPr="00D95972" w:rsidRDefault="00D04DA0" w:rsidP="00D04DA0">
            <w:pPr>
              <w:rPr>
                <w:rFonts w:eastAsia="Batang" w:cs="Arial"/>
                <w:lang w:eastAsia="ko-KR"/>
              </w:rPr>
            </w:pPr>
          </w:p>
        </w:tc>
      </w:tr>
      <w:tr w:rsidR="00D04DA0" w:rsidRPr="00D95972" w14:paraId="1F1DB404" w14:textId="77777777" w:rsidTr="00B11C9B">
        <w:tc>
          <w:tcPr>
            <w:tcW w:w="976" w:type="dxa"/>
            <w:tcBorders>
              <w:left w:val="thinThickThinSmallGap" w:sz="24" w:space="0" w:color="auto"/>
              <w:bottom w:val="nil"/>
            </w:tcBorders>
            <w:shd w:val="clear" w:color="auto" w:fill="auto"/>
          </w:tcPr>
          <w:p w14:paraId="24A86674" w14:textId="77777777" w:rsidR="00D04DA0" w:rsidRPr="00D95972" w:rsidRDefault="00D04DA0" w:rsidP="00D04DA0">
            <w:pPr>
              <w:rPr>
                <w:rFonts w:cs="Arial"/>
              </w:rPr>
            </w:pPr>
          </w:p>
        </w:tc>
        <w:tc>
          <w:tcPr>
            <w:tcW w:w="1317" w:type="dxa"/>
            <w:gridSpan w:val="2"/>
            <w:tcBorders>
              <w:bottom w:val="nil"/>
            </w:tcBorders>
            <w:shd w:val="clear" w:color="auto" w:fill="auto"/>
          </w:tcPr>
          <w:p w14:paraId="6B6F3466"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243A191A" w14:textId="77777777" w:rsidR="00D04DA0" w:rsidRDefault="00D04DA0" w:rsidP="00D04DA0">
            <w:pPr>
              <w:rPr>
                <w:rFonts w:cs="Arial"/>
                <w:color w:val="000000"/>
              </w:rPr>
            </w:pPr>
          </w:p>
        </w:tc>
        <w:tc>
          <w:tcPr>
            <w:tcW w:w="4191" w:type="dxa"/>
            <w:gridSpan w:val="3"/>
            <w:tcBorders>
              <w:top w:val="single" w:sz="4" w:space="0" w:color="auto"/>
              <w:bottom w:val="single" w:sz="4" w:space="0" w:color="auto"/>
            </w:tcBorders>
            <w:shd w:val="clear" w:color="auto" w:fill="FFFFFF"/>
          </w:tcPr>
          <w:p w14:paraId="63E1D196" w14:textId="77777777" w:rsidR="00D04DA0" w:rsidRDefault="00D04DA0" w:rsidP="00D04DA0">
            <w:pPr>
              <w:rPr>
                <w:rFonts w:cs="Arial"/>
              </w:rPr>
            </w:pPr>
          </w:p>
        </w:tc>
        <w:tc>
          <w:tcPr>
            <w:tcW w:w="1767" w:type="dxa"/>
            <w:tcBorders>
              <w:top w:val="single" w:sz="4" w:space="0" w:color="auto"/>
              <w:bottom w:val="single" w:sz="4" w:space="0" w:color="auto"/>
            </w:tcBorders>
            <w:shd w:val="clear" w:color="auto" w:fill="FFFFFF"/>
          </w:tcPr>
          <w:p w14:paraId="69324AD8" w14:textId="77777777" w:rsidR="00D04DA0" w:rsidRDefault="00D04DA0" w:rsidP="00D04DA0">
            <w:pPr>
              <w:rPr>
                <w:rFonts w:cs="Arial"/>
              </w:rPr>
            </w:pPr>
          </w:p>
        </w:tc>
        <w:tc>
          <w:tcPr>
            <w:tcW w:w="826" w:type="dxa"/>
            <w:tcBorders>
              <w:top w:val="single" w:sz="4" w:space="0" w:color="auto"/>
              <w:bottom w:val="single" w:sz="4" w:space="0" w:color="auto"/>
            </w:tcBorders>
            <w:shd w:val="clear" w:color="auto" w:fill="FFFFFF"/>
          </w:tcPr>
          <w:p w14:paraId="496E3B20" w14:textId="77777777" w:rsidR="00D04DA0" w:rsidRDefault="00D04DA0" w:rsidP="00D04DA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DF21BA" w14:textId="77777777" w:rsidR="00D04DA0" w:rsidRPr="00D95972" w:rsidRDefault="00D04DA0" w:rsidP="00D04DA0">
            <w:pPr>
              <w:rPr>
                <w:rFonts w:eastAsia="Batang" w:cs="Arial"/>
                <w:lang w:eastAsia="ko-KR"/>
              </w:rPr>
            </w:pPr>
          </w:p>
        </w:tc>
      </w:tr>
      <w:tr w:rsidR="00D04DA0" w:rsidRPr="00D95972" w14:paraId="5D5AE29B" w14:textId="77777777" w:rsidTr="00B11C9B">
        <w:tc>
          <w:tcPr>
            <w:tcW w:w="976" w:type="dxa"/>
            <w:tcBorders>
              <w:left w:val="thinThickThinSmallGap" w:sz="24" w:space="0" w:color="auto"/>
              <w:bottom w:val="nil"/>
            </w:tcBorders>
            <w:shd w:val="clear" w:color="auto" w:fill="auto"/>
          </w:tcPr>
          <w:p w14:paraId="518FAFF4" w14:textId="77777777" w:rsidR="00D04DA0" w:rsidRPr="00D95972" w:rsidRDefault="00D04DA0" w:rsidP="00D04DA0">
            <w:pPr>
              <w:rPr>
                <w:rFonts w:cs="Arial"/>
              </w:rPr>
            </w:pPr>
          </w:p>
        </w:tc>
        <w:tc>
          <w:tcPr>
            <w:tcW w:w="1317" w:type="dxa"/>
            <w:gridSpan w:val="2"/>
            <w:tcBorders>
              <w:bottom w:val="nil"/>
            </w:tcBorders>
            <w:shd w:val="clear" w:color="auto" w:fill="auto"/>
          </w:tcPr>
          <w:p w14:paraId="105E0DD1"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0344CD2B" w14:textId="77777777" w:rsidR="00D04DA0" w:rsidRDefault="00D04DA0" w:rsidP="00D04DA0">
            <w:pPr>
              <w:rPr>
                <w:rFonts w:cs="Arial"/>
                <w:color w:val="000000"/>
              </w:rPr>
            </w:pPr>
          </w:p>
        </w:tc>
        <w:tc>
          <w:tcPr>
            <w:tcW w:w="4191" w:type="dxa"/>
            <w:gridSpan w:val="3"/>
            <w:tcBorders>
              <w:top w:val="single" w:sz="4" w:space="0" w:color="auto"/>
              <w:bottom w:val="single" w:sz="4" w:space="0" w:color="auto"/>
            </w:tcBorders>
            <w:shd w:val="clear" w:color="auto" w:fill="FFFFFF"/>
          </w:tcPr>
          <w:p w14:paraId="017F8D9E" w14:textId="77777777" w:rsidR="00D04DA0" w:rsidRDefault="00D04DA0" w:rsidP="00D04DA0">
            <w:pPr>
              <w:rPr>
                <w:rFonts w:cs="Arial"/>
              </w:rPr>
            </w:pPr>
          </w:p>
        </w:tc>
        <w:tc>
          <w:tcPr>
            <w:tcW w:w="1767" w:type="dxa"/>
            <w:tcBorders>
              <w:top w:val="single" w:sz="4" w:space="0" w:color="auto"/>
              <w:bottom w:val="single" w:sz="4" w:space="0" w:color="auto"/>
            </w:tcBorders>
            <w:shd w:val="clear" w:color="auto" w:fill="FFFFFF"/>
          </w:tcPr>
          <w:p w14:paraId="15689336" w14:textId="77777777" w:rsidR="00D04DA0" w:rsidRDefault="00D04DA0" w:rsidP="00D04DA0">
            <w:pPr>
              <w:rPr>
                <w:rFonts w:cs="Arial"/>
              </w:rPr>
            </w:pPr>
          </w:p>
        </w:tc>
        <w:tc>
          <w:tcPr>
            <w:tcW w:w="826" w:type="dxa"/>
            <w:tcBorders>
              <w:top w:val="single" w:sz="4" w:space="0" w:color="auto"/>
              <w:bottom w:val="single" w:sz="4" w:space="0" w:color="auto"/>
            </w:tcBorders>
            <w:shd w:val="clear" w:color="auto" w:fill="FFFFFF"/>
          </w:tcPr>
          <w:p w14:paraId="67E43A8D" w14:textId="77777777" w:rsidR="00D04DA0" w:rsidRDefault="00D04DA0" w:rsidP="00D04DA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A72C4A" w14:textId="77777777" w:rsidR="00D04DA0" w:rsidRDefault="00D04DA0" w:rsidP="00D04DA0">
            <w:pPr>
              <w:rPr>
                <w:rFonts w:eastAsia="Batang" w:cs="Arial"/>
                <w:lang w:eastAsia="ko-KR"/>
              </w:rPr>
            </w:pPr>
          </w:p>
        </w:tc>
      </w:tr>
      <w:tr w:rsidR="00D04DA0" w:rsidRPr="00D95972" w14:paraId="292BD459" w14:textId="77777777" w:rsidTr="00B11C9B">
        <w:tc>
          <w:tcPr>
            <w:tcW w:w="976" w:type="dxa"/>
            <w:tcBorders>
              <w:left w:val="thinThickThinSmallGap" w:sz="24" w:space="0" w:color="auto"/>
              <w:bottom w:val="nil"/>
            </w:tcBorders>
            <w:shd w:val="clear" w:color="auto" w:fill="auto"/>
          </w:tcPr>
          <w:p w14:paraId="02B43858" w14:textId="77777777" w:rsidR="00D04DA0" w:rsidRPr="00D95972" w:rsidRDefault="00D04DA0" w:rsidP="00D04DA0">
            <w:pPr>
              <w:rPr>
                <w:rFonts w:cs="Arial"/>
              </w:rPr>
            </w:pPr>
          </w:p>
        </w:tc>
        <w:tc>
          <w:tcPr>
            <w:tcW w:w="1317" w:type="dxa"/>
            <w:gridSpan w:val="2"/>
            <w:tcBorders>
              <w:bottom w:val="nil"/>
            </w:tcBorders>
            <w:shd w:val="clear" w:color="auto" w:fill="auto"/>
          </w:tcPr>
          <w:p w14:paraId="56E227E3"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3D2117D8" w14:textId="77777777" w:rsidR="00D04DA0" w:rsidRDefault="00D04DA0" w:rsidP="00D04DA0">
            <w:pPr>
              <w:rPr>
                <w:rFonts w:cs="Arial"/>
                <w:color w:val="000000"/>
              </w:rPr>
            </w:pPr>
          </w:p>
        </w:tc>
        <w:tc>
          <w:tcPr>
            <w:tcW w:w="4191" w:type="dxa"/>
            <w:gridSpan w:val="3"/>
            <w:tcBorders>
              <w:top w:val="single" w:sz="4" w:space="0" w:color="auto"/>
              <w:bottom w:val="single" w:sz="4" w:space="0" w:color="auto"/>
            </w:tcBorders>
            <w:shd w:val="clear" w:color="auto" w:fill="FFFFFF"/>
          </w:tcPr>
          <w:p w14:paraId="399C84EC" w14:textId="77777777" w:rsidR="00D04DA0" w:rsidRDefault="00D04DA0" w:rsidP="00D04DA0">
            <w:pPr>
              <w:rPr>
                <w:rFonts w:cs="Arial"/>
              </w:rPr>
            </w:pPr>
          </w:p>
        </w:tc>
        <w:tc>
          <w:tcPr>
            <w:tcW w:w="1767" w:type="dxa"/>
            <w:tcBorders>
              <w:top w:val="single" w:sz="4" w:space="0" w:color="auto"/>
              <w:bottom w:val="single" w:sz="4" w:space="0" w:color="auto"/>
            </w:tcBorders>
            <w:shd w:val="clear" w:color="auto" w:fill="FFFFFF"/>
          </w:tcPr>
          <w:p w14:paraId="44A42834" w14:textId="77777777" w:rsidR="00D04DA0" w:rsidRDefault="00D04DA0" w:rsidP="00D04DA0">
            <w:pPr>
              <w:rPr>
                <w:rFonts w:cs="Arial"/>
              </w:rPr>
            </w:pPr>
          </w:p>
        </w:tc>
        <w:tc>
          <w:tcPr>
            <w:tcW w:w="826" w:type="dxa"/>
            <w:tcBorders>
              <w:top w:val="single" w:sz="4" w:space="0" w:color="auto"/>
              <w:bottom w:val="single" w:sz="4" w:space="0" w:color="auto"/>
            </w:tcBorders>
            <w:shd w:val="clear" w:color="auto" w:fill="FFFFFF"/>
          </w:tcPr>
          <w:p w14:paraId="68A71DE4" w14:textId="77777777" w:rsidR="00D04DA0" w:rsidRDefault="00D04DA0" w:rsidP="00D04DA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32AD36" w14:textId="77777777" w:rsidR="00D04DA0" w:rsidRPr="00D95972" w:rsidRDefault="00D04DA0" w:rsidP="00D04DA0">
            <w:pPr>
              <w:rPr>
                <w:rFonts w:eastAsia="Batang" w:cs="Arial"/>
                <w:lang w:eastAsia="ko-KR"/>
              </w:rPr>
            </w:pPr>
          </w:p>
        </w:tc>
      </w:tr>
      <w:tr w:rsidR="00D04DA0" w:rsidRPr="00D95972" w14:paraId="2E0AFA52" w14:textId="77777777" w:rsidTr="00B11C9B">
        <w:tc>
          <w:tcPr>
            <w:tcW w:w="976" w:type="dxa"/>
            <w:tcBorders>
              <w:left w:val="thinThickThinSmallGap" w:sz="24" w:space="0" w:color="auto"/>
              <w:bottom w:val="nil"/>
            </w:tcBorders>
            <w:shd w:val="clear" w:color="auto" w:fill="auto"/>
          </w:tcPr>
          <w:p w14:paraId="117E2B2F" w14:textId="77777777" w:rsidR="00D04DA0" w:rsidRPr="00D95972" w:rsidRDefault="00D04DA0" w:rsidP="00D04DA0">
            <w:pPr>
              <w:rPr>
                <w:rFonts w:cs="Arial"/>
              </w:rPr>
            </w:pPr>
          </w:p>
        </w:tc>
        <w:tc>
          <w:tcPr>
            <w:tcW w:w="1317" w:type="dxa"/>
            <w:gridSpan w:val="2"/>
            <w:tcBorders>
              <w:bottom w:val="nil"/>
            </w:tcBorders>
            <w:shd w:val="clear" w:color="auto" w:fill="auto"/>
          </w:tcPr>
          <w:p w14:paraId="304B5D2D"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56425C8A" w14:textId="77777777" w:rsidR="00D04DA0" w:rsidRDefault="00D04DA0" w:rsidP="00D04DA0">
            <w:pPr>
              <w:rPr>
                <w:rFonts w:cs="Arial"/>
                <w:color w:val="000000"/>
              </w:rPr>
            </w:pPr>
          </w:p>
        </w:tc>
        <w:tc>
          <w:tcPr>
            <w:tcW w:w="4191" w:type="dxa"/>
            <w:gridSpan w:val="3"/>
            <w:tcBorders>
              <w:top w:val="single" w:sz="4" w:space="0" w:color="auto"/>
              <w:bottom w:val="single" w:sz="4" w:space="0" w:color="auto"/>
            </w:tcBorders>
            <w:shd w:val="clear" w:color="auto" w:fill="FFFFFF"/>
          </w:tcPr>
          <w:p w14:paraId="4AE50821" w14:textId="77777777" w:rsidR="00D04DA0" w:rsidRDefault="00D04DA0" w:rsidP="00D04DA0">
            <w:pPr>
              <w:rPr>
                <w:rFonts w:cs="Arial"/>
              </w:rPr>
            </w:pPr>
          </w:p>
        </w:tc>
        <w:tc>
          <w:tcPr>
            <w:tcW w:w="1767" w:type="dxa"/>
            <w:tcBorders>
              <w:top w:val="single" w:sz="4" w:space="0" w:color="auto"/>
              <w:bottom w:val="single" w:sz="4" w:space="0" w:color="auto"/>
            </w:tcBorders>
            <w:shd w:val="clear" w:color="auto" w:fill="FFFFFF"/>
          </w:tcPr>
          <w:p w14:paraId="4F75A657" w14:textId="77777777" w:rsidR="00D04DA0" w:rsidRDefault="00D04DA0" w:rsidP="00D04DA0">
            <w:pPr>
              <w:rPr>
                <w:rFonts w:cs="Arial"/>
              </w:rPr>
            </w:pPr>
          </w:p>
        </w:tc>
        <w:tc>
          <w:tcPr>
            <w:tcW w:w="826" w:type="dxa"/>
            <w:tcBorders>
              <w:top w:val="single" w:sz="4" w:space="0" w:color="auto"/>
              <w:bottom w:val="single" w:sz="4" w:space="0" w:color="auto"/>
            </w:tcBorders>
            <w:shd w:val="clear" w:color="auto" w:fill="FFFFFF"/>
          </w:tcPr>
          <w:p w14:paraId="6F7B34F7" w14:textId="77777777" w:rsidR="00D04DA0" w:rsidRDefault="00D04DA0" w:rsidP="00D04DA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ABCE01" w14:textId="77777777" w:rsidR="00D04DA0" w:rsidRPr="00D95972" w:rsidRDefault="00D04DA0" w:rsidP="00D04DA0">
            <w:pPr>
              <w:rPr>
                <w:rFonts w:eastAsia="Batang" w:cs="Arial"/>
                <w:lang w:eastAsia="ko-KR"/>
              </w:rPr>
            </w:pPr>
          </w:p>
        </w:tc>
      </w:tr>
      <w:tr w:rsidR="00D04DA0" w:rsidRPr="00D95972" w14:paraId="32F249C0" w14:textId="77777777" w:rsidTr="00B11C9B">
        <w:tc>
          <w:tcPr>
            <w:tcW w:w="976" w:type="dxa"/>
            <w:tcBorders>
              <w:top w:val="single" w:sz="4" w:space="0" w:color="auto"/>
              <w:left w:val="thinThickThinSmallGap" w:sz="24" w:space="0" w:color="auto"/>
              <w:bottom w:val="single" w:sz="4" w:space="0" w:color="auto"/>
            </w:tcBorders>
            <w:shd w:val="clear" w:color="auto" w:fill="auto"/>
          </w:tcPr>
          <w:p w14:paraId="7631DC39" w14:textId="77777777" w:rsidR="00D04DA0" w:rsidRPr="00D95972" w:rsidRDefault="00D04DA0" w:rsidP="00D04DA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1DA7F00" w14:textId="77777777" w:rsidR="00D04DA0" w:rsidRPr="00D95972" w:rsidRDefault="00D04DA0" w:rsidP="00D04DA0">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66470C6C"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shd w:val="clear" w:color="auto" w:fill="auto"/>
          </w:tcPr>
          <w:p w14:paraId="4EB47AF4" w14:textId="77777777" w:rsidR="00D04DA0" w:rsidRPr="00D95972" w:rsidRDefault="00D04DA0" w:rsidP="00D04DA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CDDB5CF"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auto"/>
          </w:tcPr>
          <w:p w14:paraId="6094B7DD"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5E8841" w14:textId="77777777" w:rsidR="00D04DA0" w:rsidRDefault="00D04DA0" w:rsidP="00D04DA0">
            <w:pPr>
              <w:rPr>
                <w:rFonts w:cs="Arial"/>
                <w:color w:val="000000"/>
              </w:rPr>
            </w:pPr>
            <w:bookmarkStart w:id="55" w:name="OLE_LINK1"/>
            <w:bookmarkStart w:id="56" w:name="OLE_LINK2"/>
            <w:r w:rsidRPr="00D95972">
              <w:rPr>
                <w:rFonts w:cs="Arial"/>
              </w:rPr>
              <w:t xml:space="preserve">Protocol enhancements for </w:t>
            </w:r>
            <w:r w:rsidRPr="00D95972">
              <w:rPr>
                <w:rFonts w:eastAsia="MS Mincho" w:cs="Arial"/>
              </w:rPr>
              <w:t xml:space="preserve">Mission Critical </w:t>
            </w:r>
            <w:bookmarkEnd w:id="55"/>
            <w:bookmarkEnd w:id="56"/>
            <w:r w:rsidRPr="00D95972">
              <w:rPr>
                <w:rFonts w:eastAsia="MS Mincho" w:cs="Arial"/>
              </w:rPr>
              <w:t>Services</w:t>
            </w:r>
            <w:r w:rsidRPr="00D95972">
              <w:rPr>
                <w:rFonts w:cs="Arial"/>
                <w:color w:val="000000"/>
              </w:rPr>
              <w:t xml:space="preserve"> for Rel-1</w:t>
            </w:r>
            <w:r>
              <w:rPr>
                <w:rFonts w:cs="Arial"/>
                <w:color w:val="000000"/>
              </w:rPr>
              <w:t>6</w:t>
            </w:r>
          </w:p>
          <w:p w14:paraId="799DFFD3" w14:textId="77777777" w:rsidR="00D04DA0" w:rsidRDefault="00D04DA0" w:rsidP="00D04DA0">
            <w:pPr>
              <w:rPr>
                <w:rFonts w:cs="Arial"/>
                <w:color w:val="000000"/>
              </w:rPr>
            </w:pPr>
          </w:p>
          <w:p w14:paraId="3D6C362B" w14:textId="77777777" w:rsidR="00D04DA0" w:rsidRDefault="00D04DA0" w:rsidP="00D04DA0">
            <w:pPr>
              <w:rPr>
                <w:rFonts w:eastAsia="MS Mincho" w:cs="Arial"/>
              </w:rPr>
            </w:pPr>
            <w:r w:rsidRPr="004A33FD">
              <w:rPr>
                <w:szCs w:val="16"/>
                <w:highlight w:val="green"/>
              </w:rPr>
              <w:t>100%</w:t>
            </w:r>
            <w:r w:rsidRPr="00D95972">
              <w:rPr>
                <w:rFonts w:eastAsia="Batang" w:cs="Arial"/>
                <w:color w:val="000000"/>
                <w:lang w:eastAsia="ko-KR"/>
              </w:rPr>
              <w:br/>
            </w:r>
          </w:p>
          <w:p w14:paraId="7B66D47A" w14:textId="77777777" w:rsidR="00D04DA0" w:rsidRPr="00D95972" w:rsidRDefault="00D04DA0" w:rsidP="00D04DA0">
            <w:pPr>
              <w:rPr>
                <w:rFonts w:eastAsia="Batang" w:cs="Arial"/>
                <w:lang w:eastAsia="ko-KR"/>
              </w:rPr>
            </w:pPr>
          </w:p>
        </w:tc>
      </w:tr>
      <w:tr w:rsidR="00D04DA0" w:rsidRPr="000412A1" w14:paraId="54E6EF64" w14:textId="77777777" w:rsidTr="00B11C9B">
        <w:tc>
          <w:tcPr>
            <w:tcW w:w="976" w:type="dxa"/>
            <w:tcBorders>
              <w:left w:val="thinThickThinSmallGap" w:sz="24" w:space="0" w:color="auto"/>
              <w:bottom w:val="nil"/>
            </w:tcBorders>
            <w:shd w:val="clear" w:color="auto" w:fill="auto"/>
          </w:tcPr>
          <w:p w14:paraId="1404274A" w14:textId="77777777" w:rsidR="00D04DA0" w:rsidRPr="00D95972" w:rsidRDefault="00D04DA0" w:rsidP="00D04DA0">
            <w:pPr>
              <w:rPr>
                <w:rFonts w:cs="Arial"/>
              </w:rPr>
            </w:pPr>
          </w:p>
        </w:tc>
        <w:tc>
          <w:tcPr>
            <w:tcW w:w="1317" w:type="dxa"/>
            <w:gridSpan w:val="2"/>
            <w:tcBorders>
              <w:bottom w:val="nil"/>
            </w:tcBorders>
            <w:shd w:val="clear" w:color="auto" w:fill="auto"/>
          </w:tcPr>
          <w:p w14:paraId="7E6401DE"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auto"/>
          </w:tcPr>
          <w:p w14:paraId="5DA8A67F" w14:textId="77777777" w:rsidR="00D04DA0" w:rsidRPr="00F365E1" w:rsidRDefault="00D04DA0" w:rsidP="00D04DA0"/>
        </w:tc>
        <w:tc>
          <w:tcPr>
            <w:tcW w:w="4191" w:type="dxa"/>
            <w:gridSpan w:val="3"/>
            <w:tcBorders>
              <w:top w:val="single" w:sz="4" w:space="0" w:color="auto"/>
              <w:bottom w:val="single" w:sz="4" w:space="0" w:color="auto"/>
            </w:tcBorders>
            <w:shd w:val="clear" w:color="auto" w:fill="auto"/>
          </w:tcPr>
          <w:p w14:paraId="2A0831ED" w14:textId="77777777" w:rsidR="00D04DA0" w:rsidRPr="007114A4" w:rsidRDefault="00D04DA0" w:rsidP="00D04DA0">
            <w:pPr>
              <w:rPr>
                <w:rFonts w:cs="Arial"/>
              </w:rPr>
            </w:pPr>
          </w:p>
        </w:tc>
        <w:tc>
          <w:tcPr>
            <w:tcW w:w="1767" w:type="dxa"/>
            <w:tcBorders>
              <w:top w:val="single" w:sz="4" w:space="0" w:color="auto"/>
              <w:bottom w:val="single" w:sz="4" w:space="0" w:color="auto"/>
            </w:tcBorders>
            <w:shd w:val="clear" w:color="auto" w:fill="auto"/>
          </w:tcPr>
          <w:p w14:paraId="17701822" w14:textId="77777777" w:rsidR="00D04DA0" w:rsidRDefault="00D04DA0" w:rsidP="00D04DA0">
            <w:pPr>
              <w:rPr>
                <w:rFonts w:cs="Arial"/>
              </w:rPr>
            </w:pPr>
          </w:p>
        </w:tc>
        <w:tc>
          <w:tcPr>
            <w:tcW w:w="826" w:type="dxa"/>
            <w:tcBorders>
              <w:top w:val="single" w:sz="4" w:space="0" w:color="auto"/>
              <w:bottom w:val="single" w:sz="4" w:space="0" w:color="auto"/>
            </w:tcBorders>
            <w:shd w:val="clear" w:color="auto" w:fill="auto"/>
          </w:tcPr>
          <w:p w14:paraId="425A8B52" w14:textId="77777777" w:rsidR="00D04DA0" w:rsidRDefault="00D04DA0" w:rsidP="00D04DA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69FA0C2" w14:textId="77777777" w:rsidR="00D04DA0" w:rsidRPr="00D21FF9" w:rsidRDefault="00D04DA0" w:rsidP="00D04DA0">
            <w:pPr>
              <w:rPr>
                <w:rFonts w:eastAsia="Batang" w:cs="Arial"/>
                <w:lang w:eastAsia="ko-KR"/>
              </w:rPr>
            </w:pPr>
          </w:p>
        </w:tc>
      </w:tr>
      <w:tr w:rsidR="00D04DA0" w:rsidRPr="000412A1" w14:paraId="2420AD9C" w14:textId="77777777" w:rsidTr="00B11C9B">
        <w:tc>
          <w:tcPr>
            <w:tcW w:w="976" w:type="dxa"/>
            <w:tcBorders>
              <w:left w:val="thinThickThinSmallGap" w:sz="24" w:space="0" w:color="auto"/>
              <w:bottom w:val="nil"/>
            </w:tcBorders>
            <w:shd w:val="clear" w:color="auto" w:fill="auto"/>
          </w:tcPr>
          <w:p w14:paraId="3A7AC305" w14:textId="77777777" w:rsidR="00D04DA0" w:rsidRPr="00D95972" w:rsidRDefault="00D04DA0" w:rsidP="00D04DA0">
            <w:pPr>
              <w:rPr>
                <w:rFonts w:cs="Arial"/>
              </w:rPr>
            </w:pPr>
          </w:p>
        </w:tc>
        <w:tc>
          <w:tcPr>
            <w:tcW w:w="1317" w:type="dxa"/>
            <w:gridSpan w:val="2"/>
            <w:tcBorders>
              <w:bottom w:val="nil"/>
            </w:tcBorders>
            <w:shd w:val="clear" w:color="auto" w:fill="auto"/>
          </w:tcPr>
          <w:p w14:paraId="12985BAE"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auto"/>
          </w:tcPr>
          <w:p w14:paraId="7A01D2E9" w14:textId="77777777" w:rsidR="00D04DA0" w:rsidRPr="00F365E1" w:rsidRDefault="00D04DA0" w:rsidP="00D04DA0"/>
        </w:tc>
        <w:tc>
          <w:tcPr>
            <w:tcW w:w="4191" w:type="dxa"/>
            <w:gridSpan w:val="3"/>
            <w:tcBorders>
              <w:top w:val="single" w:sz="4" w:space="0" w:color="auto"/>
              <w:bottom w:val="single" w:sz="4" w:space="0" w:color="auto"/>
            </w:tcBorders>
            <w:shd w:val="clear" w:color="auto" w:fill="auto"/>
          </w:tcPr>
          <w:p w14:paraId="33053765" w14:textId="77777777" w:rsidR="00D04DA0" w:rsidRPr="007114A4" w:rsidRDefault="00D04DA0" w:rsidP="00D04DA0">
            <w:pPr>
              <w:rPr>
                <w:rFonts w:cs="Arial"/>
              </w:rPr>
            </w:pPr>
          </w:p>
        </w:tc>
        <w:tc>
          <w:tcPr>
            <w:tcW w:w="1767" w:type="dxa"/>
            <w:tcBorders>
              <w:top w:val="single" w:sz="4" w:space="0" w:color="auto"/>
              <w:bottom w:val="single" w:sz="4" w:space="0" w:color="auto"/>
            </w:tcBorders>
            <w:shd w:val="clear" w:color="auto" w:fill="auto"/>
          </w:tcPr>
          <w:p w14:paraId="6A2AF62E" w14:textId="77777777" w:rsidR="00D04DA0" w:rsidRDefault="00D04DA0" w:rsidP="00D04DA0">
            <w:pPr>
              <w:rPr>
                <w:rFonts w:cs="Arial"/>
              </w:rPr>
            </w:pPr>
          </w:p>
        </w:tc>
        <w:tc>
          <w:tcPr>
            <w:tcW w:w="826" w:type="dxa"/>
            <w:tcBorders>
              <w:top w:val="single" w:sz="4" w:space="0" w:color="auto"/>
              <w:bottom w:val="single" w:sz="4" w:space="0" w:color="auto"/>
            </w:tcBorders>
            <w:shd w:val="clear" w:color="auto" w:fill="auto"/>
          </w:tcPr>
          <w:p w14:paraId="0D333069" w14:textId="77777777" w:rsidR="00D04DA0" w:rsidRDefault="00D04DA0" w:rsidP="00D04DA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FD4DC9F" w14:textId="77777777" w:rsidR="00D04DA0" w:rsidRPr="00D21FF9" w:rsidRDefault="00D04DA0" w:rsidP="00D04DA0">
            <w:pPr>
              <w:rPr>
                <w:rFonts w:eastAsia="Batang" w:cs="Arial"/>
                <w:lang w:eastAsia="ko-KR"/>
              </w:rPr>
            </w:pPr>
          </w:p>
        </w:tc>
      </w:tr>
      <w:tr w:rsidR="00D04DA0" w:rsidRPr="000412A1" w14:paraId="33B25425" w14:textId="77777777" w:rsidTr="00B11C9B">
        <w:tc>
          <w:tcPr>
            <w:tcW w:w="976" w:type="dxa"/>
            <w:tcBorders>
              <w:left w:val="thinThickThinSmallGap" w:sz="24" w:space="0" w:color="auto"/>
              <w:bottom w:val="nil"/>
            </w:tcBorders>
            <w:shd w:val="clear" w:color="auto" w:fill="auto"/>
          </w:tcPr>
          <w:p w14:paraId="14B0F83D" w14:textId="77777777" w:rsidR="00D04DA0" w:rsidRPr="00D95972" w:rsidRDefault="00D04DA0" w:rsidP="00D04DA0">
            <w:pPr>
              <w:rPr>
                <w:rFonts w:cs="Arial"/>
              </w:rPr>
            </w:pPr>
          </w:p>
        </w:tc>
        <w:tc>
          <w:tcPr>
            <w:tcW w:w="1317" w:type="dxa"/>
            <w:gridSpan w:val="2"/>
            <w:tcBorders>
              <w:bottom w:val="nil"/>
            </w:tcBorders>
            <w:shd w:val="clear" w:color="auto" w:fill="auto"/>
          </w:tcPr>
          <w:p w14:paraId="64300956"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21E30588" w14:textId="77777777" w:rsidR="00D04DA0" w:rsidRPr="00F365E1" w:rsidRDefault="00D04DA0" w:rsidP="00D04DA0"/>
        </w:tc>
        <w:tc>
          <w:tcPr>
            <w:tcW w:w="4191" w:type="dxa"/>
            <w:gridSpan w:val="3"/>
            <w:tcBorders>
              <w:top w:val="single" w:sz="4" w:space="0" w:color="auto"/>
              <w:bottom w:val="single" w:sz="4" w:space="0" w:color="auto"/>
            </w:tcBorders>
            <w:shd w:val="clear" w:color="auto" w:fill="FFFFFF"/>
          </w:tcPr>
          <w:p w14:paraId="1D57EB5B" w14:textId="77777777" w:rsidR="00D04DA0" w:rsidRPr="007114A4" w:rsidRDefault="00D04DA0" w:rsidP="00D04DA0">
            <w:pPr>
              <w:rPr>
                <w:rFonts w:cs="Arial"/>
              </w:rPr>
            </w:pPr>
          </w:p>
        </w:tc>
        <w:tc>
          <w:tcPr>
            <w:tcW w:w="1767" w:type="dxa"/>
            <w:tcBorders>
              <w:top w:val="single" w:sz="4" w:space="0" w:color="auto"/>
              <w:bottom w:val="single" w:sz="4" w:space="0" w:color="auto"/>
            </w:tcBorders>
            <w:shd w:val="clear" w:color="auto" w:fill="FFFFFF"/>
          </w:tcPr>
          <w:p w14:paraId="50ECB755" w14:textId="77777777" w:rsidR="00D04DA0" w:rsidRDefault="00D04DA0" w:rsidP="00D04DA0">
            <w:pPr>
              <w:rPr>
                <w:rFonts w:cs="Arial"/>
              </w:rPr>
            </w:pPr>
          </w:p>
        </w:tc>
        <w:tc>
          <w:tcPr>
            <w:tcW w:w="826" w:type="dxa"/>
            <w:tcBorders>
              <w:top w:val="single" w:sz="4" w:space="0" w:color="auto"/>
              <w:bottom w:val="single" w:sz="4" w:space="0" w:color="auto"/>
            </w:tcBorders>
            <w:shd w:val="clear" w:color="auto" w:fill="FFFFFF"/>
          </w:tcPr>
          <w:p w14:paraId="24421757" w14:textId="77777777" w:rsidR="00D04DA0" w:rsidRDefault="00D04DA0" w:rsidP="00D04DA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8627D2" w14:textId="77777777" w:rsidR="00D04DA0" w:rsidRPr="00B5235C" w:rsidRDefault="00D04DA0" w:rsidP="00D04DA0">
            <w:pPr>
              <w:rPr>
                <w:rFonts w:eastAsia="Batang" w:cs="Arial"/>
                <w:lang w:eastAsia="ko-KR"/>
              </w:rPr>
            </w:pPr>
          </w:p>
        </w:tc>
      </w:tr>
      <w:tr w:rsidR="00D04DA0" w:rsidRPr="000412A1" w14:paraId="7BD94AC3" w14:textId="77777777" w:rsidTr="00B11C9B">
        <w:tc>
          <w:tcPr>
            <w:tcW w:w="976" w:type="dxa"/>
            <w:tcBorders>
              <w:left w:val="thinThickThinSmallGap" w:sz="24" w:space="0" w:color="auto"/>
              <w:bottom w:val="nil"/>
            </w:tcBorders>
            <w:shd w:val="clear" w:color="auto" w:fill="auto"/>
          </w:tcPr>
          <w:p w14:paraId="5B52D366" w14:textId="77777777" w:rsidR="00D04DA0" w:rsidRPr="00D95972" w:rsidRDefault="00D04DA0" w:rsidP="00D04DA0">
            <w:pPr>
              <w:rPr>
                <w:rFonts w:cs="Arial"/>
              </w:rPr>
            </w:pPr>
          </w:p>
        </w:tc>
        <w:tc>
          <w:tcPr>
            <w:tcW w:w="1317" w:type="dxa"/>
            <w:gridSpan w:val="2"/>
            <w:tcBorders>
              <w:bottom w:val="nil"/>
            </w:tcBorders>
            <w:shd w:val="clear" w:color="auto" w:fill="auto"/>
          </w:tcPr>
          <w:p w14:paraId="1384E698"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6C8F1654" w14:textId="77777777" w:rsidR="00D04DA0" w:rsidRPr="00F365E1" w:rsidRDefault="00D04DA0" w:rsidP="00D04DA0"/>
        </w:tc>
        <w:tc>
          <w:tcPr>
            <w:tcW w:w="4191" w:type="dxa"/>
            <w:gridSpan w:val="3"/>
            <w:tcBorders>
              <w:top w:val="single" w:sz="4" w:space="0" w:color="auto"/>
              <w:bottom w:val="single" w:sz="4" w:space="0" w:color="auto"/>
            </w:tcBorders>
            <w:shd w:val="clear" w:color="auto" w:fill="FFFFFF"/>
          </w:tcPr>
          <w:p w14:paraId="48588ECC" w14:textId="77777777" w:rsidR="00D04DA0" w:rsidRPr="007114A4" w:rsidRDefault="00D04DA0" w:rsidP="00D04DA0">
            <w:pPr>
              <w:rPr>
                <w:rFonts w:cs="Arial"/>
              </w:rPr>
            </w:pPr>
          </w:p>
        </w:tc>
        <w:tc>
          <w:tcPr>
            <w:tcW w:w="1767" w:type="dxa"/>
            <w:tcBorders>
              <w:top w:val="single" w:sz="4" w:space="0" w:color="auto"/>
              <w:bottom w:val="single" w:sz="4" w:space="0" w:color="auto"/>
            </w:tcBorders>
            <w:shd w:val="clear" w:color="auto" w:fill="FFFFFF"/>
          </w:tcPr>
          <w:p w14:paraId="086B12BC" w14:textId="77777777" w:rsidR="00D04DA0" w:rsidRDefault="00D04DA0" w:rsidP="00D04DA0">
            <w:pPr>
              <w:rPr>
                <w:rFonts w:cs="Arial"/>
              </w:rPr>
            </w:pPr>
          </w:p>
        </w:tc>
        <w:tc>
          <w:tcPr>
            <w:tcW w:w="826" w:type="dxa"/>
            <w:tcBorders>
              <w:top w:val="single" w:sz="4" w:space="0" w:color="auto"/>
              <w:bottom w:val="single" w:sz="4" w:space="0" w:color="auto"/>
            </w:tcBorders>
            <w:shd w:val="clear" w:color="auto" w:fill="FFFFFF"/>
          </w:tcPr>
          <w:p w14:paraId="0EBA7BFC" w14:textId="77777777" w:rsidR="00D04DA0" w:rsidRDefault="00D04DA0" w:rsidP="00D04DA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33232D" w14:textId="77777777" w:rsidR="00D04DA0" w:rsidRPr="00D21FF9" w:rsidRDefault="00D04DA0" w:rsidP="00D04DA0">
            <w:pPr>
              <w:rPr>
                <w:rFonts w:eastAsia="Batang" w:cs="Arial"/>
                <w:lang w:eastAsia="ko-KR"/>
              </w:rPr>
            </w:pPr>
          </w:p>
        </w:tc>
      </w:tr>
      <w:tr w:rsidR="00D04DA0" w:rsidRPr="000412A1" w14:paraId="61E4BB90" w14:textId="77777777" w:rsidTr="00B11C9B">
        <w:tc>
          <w:tcPr>
            <w:tcW w:w="976" w:type="dxa"/>
            <w:tcBorders>
              <w:left w:val="thinThickThinSmallGap" w:sz="24" w:space="0" w:color="auto"/>
              <w:bottom w:val="nil"/>
            </w:tcBorders>
            <w:shd w:val="clear" w:color="auto" w:fill="auto"/>
          </w:tcPr>
          <w:p w14:paraId="5A161DBD" w14:textId="77777777" w:rsidR="00D04DA0" w:rsidRPr="00D95972" w:rsidRDefault="00D04DA0" w:rsidP="00D04DA0">
            <w:pPr>
              <w:rPr>
                <w:rFonts w:cs="Arial"/>
              </w:rPr>
            </w:pPr>
          </w:p>
        </w:tc>
        <w:tc>
          <w:tcPr>
            <w:tcW w:w="1317" w:type="dxa"/>
            <w:gridSpan w:val="2"/>
            <w:tcBorders>
              <w:bottom w:val="nil"/>
            </w:tcBorders>
            <w:shd w:val="clear" w:color="auto" w:fill="auto"/>
          </w:tcPr>
          <w:p w14:paraId="1D7FC217"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4945AB72" w14:textId="77777777" w:rsidR="00D04DA0" w:rsidRPr="00F365E1" w:rsidRDefault="00D04DA0" w:rsidP="00D04DA0"/>
        </w:tc>
        <w:tc>
          <w:tcPr>
            <w:tcW w:w="4191" w:type="dxa"/>
            <w:gridSpan w:val="3"/>
            <w:tcBorders>
              <w:top w:val="single" w:sz="4" w:space="0" w:color="auto"/>
              <w:bottom w:val="single" w:sz="4" w:space="0" w:color="auto"/>
            </w:tcBorders>
            <w:shd w:val="clear" w:color="auto" w:fill="FFFFFF"/>
          </w:tcPr>
          <w:p w14:paraId="10CF0C02" w14:textId="77777777" w:rsidR="00D04DA0" w:rsidRPr="007114A4" w:rsidRDefault="00D04DA0" w:rsidP="00D04DA0">
            <w:pPr>
              <w:rPr>
                <w:rFonts w:cs="Arial"/>
              </w:rPr>
            </w:pPr>
          </w:p>
        </w:tc>
        <w:tc>
          <w:tcPr>
            <w:tcW w:w="1767" w:type="dxa"/>
            <w:tcBorders>
              <w:top w:val="single" w:sz="4" w:space="0" w:color="auto"/>
              <w:bottom w:val="single" w:sz="4" w:space="0" w:color="auto"/>
            </w:tcBorders>
            <w:shd w:val="clear" w:color="auto" w:fill="FFFFFF"/>
          </w:tcPr>
          <w:p w14:paraId="720C692A" w14:textId="77777777" w:rsidR="00D04DA0" w:rsidRDefault="00D04DA0" w:rsidP="00D04DA0">
            <w:pPr>
              <w:rPr>
                <w:rFonts w:cs="Arial"/>
              </w:rPr>
            </w:pPr>
          </w:p>
        </w:tc>
        <w:tc>
          <w:tcPr>
            <w:tcW w:w="826" w:type="dxa"/>
            <w:tcBorders>
              <w:top w:val="single" w:sz="4" w:space="0" w:color="auto"/>
              <w:bottom w:val="single" w:sz="4" w:space="0" w:color="auto"/>
            </w:tcBorders>
            <w:shd w:val="clear" w:color="auto" w:fill="FFFFFF"/>
          </w:tcPr>
          <w:p w14:paraId="612B5230" w14:textId="77777777" w:rsidR="00D04DA0" w:rsidRDefault="00D04DA0" w:rsidP="00D04DA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FCE4DC" w14:textId="77777777" w:rsidR="00D04DA0" w:rsidRPr="00D21FF9" w:rsidRDefault="00D04DA0" w:rsidP="00D04DA0">
            <w:pPr>
              <w:rPr>
                <w:rFonts w:eastAsia="Batang" w:cs="Arial"/>
                <w:lang w:eastAsia="ko-KR"/>
              </w:rPr>
            </w:pPr>
          </w:p>
        </w:tc>
      </w:tr>
      <w:tr w:rsidR="00D04DA0" w:rsidRPr="000412A1" w14:paraId="485E2D1F" w14:textId="77777777" w:rsidTr="00B11C9B">
        <w:tc>
          <w:tcPr>
            <w:tcW w:w="976" w:type="dxa"/>
            <w:tcBorders>
              <w:left w:val="thinThickThinSmallGap" w:sz="24" w:space="0" w:color="auto"/>
              <w:bottom w:val="nil"/>
            </w:tcBorders>
            <w:shd w:val="clear" w:color="auto" w:fill="auto"/>
          </w:tcPr>
          <w:p w14:paraId="1EFC75E1" w14:textId="77777777" w:rsidR="00D04DA0" w:rsidRPr="00D95972" w:rsidRDefault="00D04DA0" w:rsidP="00D04DA0">
            <w:pPr>
              <w:rPr>
                <w:rFonts w:cs="Arial"/>
              </w:rPr>
            </w:pPr>
          </w:p>
        </w:tc>
        <w:tc>
          <w:tcPr>
            <w:tcW w:w="1317" w:type="dxa"/>
            <w:gridSpan w:val="2"/>
            <w:tcBorders>
              <w:bottom w:val="nil"/>
            </w:tcBorders>
            <w:shd w:val="clear" w:color="auto" w:fill="auto"/>
          </w:tcPr>
          <w:p w14:paraId="56430829"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649CFB69" w14:textId="77777777" w:rsidR="00D04DA0" w:rsidRPr="00F365E1" w:rsidRDefault="00D04DA0" w:rsidP="00D04DA0"/>
        </w:tc>
        <w:tc>
          <w:tcPr>
            <w:tcW w:w="4191" w:type="dxa"/>
            <w:gridSpan w:val="3"/>
            <w:tcBorders>
              <w:top w:val="single" w:sz="4" w:space="0" w:color="auto"/>
              <w:bottom w:val="single" w:sz="4" w:space="0" w:color="auto"/>
            </w:tcBorders>
            <w:shd w:val="clear" w:color="auto" w:fill="FFFFFF"/>
          </w:tcPr>
          <w:p w14:paraId="7565E846" w14:textId="77777777" w:rsidR="00D04DA0" w:rsidRPr="007114A4" w:rsidRDefault="00D04DA0" w:rsidP="00D04DA0">
            <w:pPr>
              <w:rPr>
                <w:rFonts w:cs="Arial"/>
              </w:rPr>
            </w:pPr>
          </w:p>
        </w:tc>
        <w:tc>
          <w:tcPr>
            <w:tcW w:w="1767" w:type="dxa"/>
            <w:tcBorders>
              <w:top w:val="single" w:sz="4" w:space="0" w:color="auto"/>
              <w:bottom w:val="single" w:sz="4" w:space="0" w:color="auto"/>
            </w:tcBorders>
            <w:shd w:val="clear" w:color="auto" w:fill="FFFFFF"/>
          </w:tcPr>
          <w:p w14:paraId="618CAC4E" w14:textId="77777777" w:rsidR="00D04DA0" w:rsidRDefault="00D04DA0" w:rsidP="00D04DA0">
            <w:pPr>
              <w:rPr>
                <w:rFonts w:cs="Arial"/>
              </w:rPr>
            </w:pPr>
          </w:p>
        </w:tc>
        <w:tc>
          <w:tcPr>
            <w:tcW w:w="826" w:type="dxa"/>
            <w:tcBorders>
              <w:top w:val="single" w:sz="4" w:space="0" w:color="auto"/>
              <w:bottom w:val="single" w:sz="4" w:space="0" w:color="auto"/>
            </w:tcBorders>
            <w:shd w:val="clear" w:color="auto" w:fill="FFFFFF"/>
          </w:tcPr>
          <w:p w14:paraId="6CBB154F" w14:textId="77777777" w:rsidR="00D04DA0" w:rsidRDefault="00D04DA0" w:rsidP="00D04DA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2D63E5" w14:textId="77777777" w:rsidR="00D04DA0" w:rsidRDefault="00D04DA0" w:rsidP="00D04DA0">
            <w:pPr>
              <w:rPr>
                <w:rFonts w:eastAsia="Batang" w:cs="Arial"/>
                <w:lang w:eastAsia="ko-KR"/>
              </w:rPr>
            </w:pPr>
          </w:p>
        </w:tc>
      </w:tr>
      <w:tr w:rsidR="00D04DA0" w:rsidRPr="000412A1" w14:paraId="1CFEB065" w14:textId="77777777" w:rsidTr="00B11C9B">
        <w:tc>
          <w:tcPr>
            <w:tcW w:w="976" w:type="dxa"/>
            <w:tcBorders>
              <w:left w:val="thinThickThinSmallGap" w:sz="24" w:space="0" w:color="auto"/>
              <w:bottom w:val="nil"/>
            </w:tcBorders>
            <w:shd w:val="clear" w:color="auto" w:fill="auto"/>
          </w:tcPr>
          <w:p w14:paraId="5FF5CB70" w14:textId="77777777" w:rsidR="00D04DA0" w:rsidRPr="00D95972" w:rsidRDefault="00D04DA0" w:rsidP="00D04DA0">
            <w:pPr>
              <w:rPr>
                <w:rFonts w:cs="Arial"/>
              </w:rPr>
            </w:pPr>
          </w:p>
        </w:tc>
        <w:tc>
          <w:tcPr>
            <w:tcW w:w="1317" w:type="dxa"/>
            <w:gridSpan w:val="2"/>
            <w:tcBorders>
              <w:bottom w:val="nil"/>
            </w:tcBorders>
            <w:shd w:val="clear" w:color="auto" w:fill="auto"/>
          </w:tcPr>
          <w:p w14:paraId="738A64F8"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1F5083C5" w14:textId="77777777" w:rsidR="00D04DA0" w:rsidRDefault="00D04DA0" w:rsidP="00D04DA0"/>
        </w:tc>
        <w:tc>
          <w:tcPr>
            <w:tcW w:w="4191" w:type="dxa"/>
            <w:gridSpan w:val="3"/>
            <w:tcBorders>
              <w:top w:val="single" w:sz="4" w:space="0" w:color="auto"/>
              <w:bottom w:val="single" w:sz="4" w:space="0" w:color="auto"/>
            </w:tcBorders>
            <w:shd w:val="clear" w:color="auto" w:fill="FFFFFF"/>
          </w:tcPr>
          <w:p w14:paraId="6EDBD1D7" w14:textId="77777777" w:rsidR="00D04DA0" w:rsidRPr="007114A4" w:rsidRDefault="00D04DA0" w:rsidP="00D04DA0">
            <w:pPr>
              <w:rPr>
                <w:rFonts w:cs="Arial"/>
              </w:rPr>
            </w:pPr>
          </w:p>
        </w:tc>
        <w:tc>
          <w:tcPr>
            <w:tcW w:w="1767" w:type="dxa"/>
            <w:tcBorders>
              <w:top w:val="single" w:sz="4" w:space="0" w:color="auto"/>
              <w:bottom w:val="single" w:sz="4" w:space="0" w:color="auto"/>
            </w:tcBorders>
            <w:shd w:val="clear" w:color="auto" w:fill="FFFFFF"/>
          </w:tcPr>
          <w:p w14:paraId="020E0491" w14:textId="77777777" w:rsidR="00D04DA0" w:rsidRDefault="00D04DA0" w:rsidP="00D04DA0">
            <w:pPr>
              <w:rPr>
                <w:rFonts w:cs="Arial"/>
              </w:rPr>
            </w:pPr>
          </w:p>
        </w:tc>
        <w:tc>
          <w:tcPr>
            <w:tcW w:w="826" w:type="dxa"/>
            <w:tcBorders>
              <w:top w:val="single" w:sz="4" w:space="0" w:color="auto"/>
              <w:bottom w:val="single" w:sz="4" w:space="0" w:color="auto"/>
            </w:tcBorders>
            <w:shd w:val="clear" w:color="auto" w:fill="FFFFFF"/>
          </w:tcPr>
          <w:p w14:paraId="6ED1F209" w14:textId="77777777" w:rsidR="00D04DA0" w:rsidRDefault="00D04DA0" w:rsidP="00D04DA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3F286E" w14:textId="77777777" w:rsidR="00D04DA0" w:rsidRDefault="00D04DA0" w:rsidP="00D04DA0">
            <w:pPr>
              <w:rPr>
                <w:rFonts w:eastAsia="Batang" w:cs="Arial"/>
                <w:lang w:eastAsia="ko-KR"/>
              </w:rPr>
            </w:pPr>
          </w:p>
        </w:tc>
      </w:tr>
      <w:tr w:rsidR="00D04DA0" w:rsidRPr="000412A1" w14:paraId="2F82EDAA" w14:textId="77777777" w:rsidTr="00B11C9B">
        <w:tc>
          <w:tcPr>
            <w:tcW w:w="976" w:type="dxa"/>
            <w:tcBorders>
              <w:left w:val="thinThickThinSmallGap" w:sz="24" w:space="0" w:color="auto"/>
              <w:bottom w:val="nil"/>
            </w:tcBorders>
            <w:shd w:val="clear" w:color="auto" w:fill="auto"/>
          </w:tcPr>
          <w:p w14:paraId="71C1E183" w14:textId="77777777" w:rsidR="00D04DA0" w:rsidRPr="00D95972" w:rsidRDefault="00D04DA0" w:rsidP="00D04DA0">
            <w:pPr>
              <w:rPr>
                <w:rFonts w:cs="Arial"/>
              </w:rPr>
            </w:pPr>
          </w:p>
        </w:tc>
        <w:tc>
          <w:tcPr>
            <w:tcW w:w="1317" w:type="dxa"/>
            <w:gridSpan w:val="2"/>
            <w:tcBorders>
              <w:bottom w:val="nil"/>
            </w:tcBorders>
            <w:shd w:val="clear" w:color="auto" w:fill="auto"/>
          </w:tcPr>
          <w:p w14:paraId="35F56217"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21C0DDCE" w14:textId="77777777" w:rsidR="00D04DA0" w:rsidRDefault="00D04DA0" w:rsidP="00D04DA0"/>
        </w:tc>
        <w:tc>
          <w:tcPr>
            <w:tcW w:w="4191" w:type="dxa"/>
            <w:gridSpan w:val="3"/>
            <w:tcBorders>
              <w:top w:val="single" w:sz="4" w:space="0" w:color="auto"/>
              <w:bottom w:val="single" w:sz="4" w:space="0" w:color="auto"/>
            </w:tcBorders>
            <w:shd w:val="clear" w:color="auto" w:fill="FFFFFF"/>
          </w:tcPr>
          <w:p w14:paraId="7F09EC51" w14:textId="77777777" w:rsidR="00D04DA0" w:rsidRPr="007114A4" w:rsidRDefault="00D04DA0" w:rsidP="00D04DA0">
            <w:pPr>
              <w:rPr>
                <w:rFonts w:cs="Arial"/>
              </w:rPr>
            </w:pPr>
          </w:p>
        </w:tc>
        <w:tc>
          <w:tcPr>
            <w:tcW w:w="1767" w:type="dxa"/>
            <w:tcBorders>
              <w:top w:val="single" w:sz="4" w:space="0" w:color="auto"/>
              <w:bottom w:val="single" w:sz="4" w:space="0" w:color="auto"/>
            </w:tcBorders>
            <w:shd w:val="clear" w:color="auto" w:fill="FFFFFF"/>
          </w:tcPr>
          <w:p w14:paraId="3ABBE061" w14:textId="77777777" w:rsidR="00D04DA0" w:rsidRDefault="00D04DA0" w:rsidP="00D04DA0">
            <w:pPr>
              <w:rPr>
                <w:rFonts w:cs="Arial"/>
              </w:rPr>
            </w:pPr>
          </w:p>
        </w:tc>
        <w:tc>
          <w:tcPr>
            <w:tcW w:w="826" w:type="dxa"/>
            <w:tcBorders>
              <w:top w:val="single" w:sz="4" w:space="0" w:color="auto"/>
              <w:bottom w:val="single" w:sz="4" w:space="0" w:color="auto"/>
            </w:tcBorders>
            <w:shd w:val="clear" w:color="auto" w:fill="FFFFFF"/>
          </w:tcPr>
          <w:p w14:paraId="549BB3F1" w14:textId="77777777" w:rsidR="00D04DA0" w:rsidRDefault="00D04DA0" w:rsidP="00D04DA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53020F" w14:textId="77777777" w:rsidR="00D04DA0" w:rsidRDefault="00D04DA0" w:rsidP="00D04DA0">
            <w:pPr>
              <w:rPr>
                <w:rFonts w:eastAsia="Batang" w:cs="Arial"/>
                <w:lang w:eastAsia="ko-KR"/>
              </w:rPr>
            </w:pPr>
          </w:p>
        </w:tc>
      </w:tr>
      <w:tr w:rsidR="00D04DA0" w:rsidRPr="00D95972" w14:paraId="6E1AE5F3" w14:textId="77777777" w:rsidTr="00B11C9B">
        <w:tc>
          <w:tcPr>
            <w:tcW w:w="976" w:type="dxa"/>
            <w:tcBorders>
              <w:top w:val="single" w:sz="4" w:space="0" w:color="auto"/>
              <w:left w:val="thinThickThinSmallGap" w:sz="24" w:space="0" w:color="auto"/>
              <w:bottom w:val="single" w:sz="4" w:space="0" w:color="auto"/>
            </w:tcBorders>
            <w:shd w:val="clear" w:color="auto" w:fill="auto"/>
          </w:tcPr>
          <w:p w14:paraId="4CE4621B" w14:textId="77777777" w:rsidR="00D04DA0" w:rsidRPr="00D95972" w:rsidRDefault="00D04DA0" w:rsidP="00D04DA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0948D5B" w14:textId="77777777" w:rsidR="00D04DA0" w:rsidRPr="00D95972" w:rsidRDefault="00D04DA0" w:rsidP="00D04DA0">
            <w:pPr>
              <w:rPr>
                <w:rFonts w:cs="Arial"/>
              </w:rPr>
            </w:pPr>
            <w:proofErr w:type="spellStart"/>
            <w:r w:rsidRPr="00D95972">
              <w:rPr>
                <w:rFonts w:cs="Arial"/>
                <w:color w:val="000000"/>
              </w:rPr>
              <w:t>MuD</w:t>
            </w:r>
            <w:proofErr w:type="spellEnd"/>
          </w:p>
        </w:tc>
        <w:tc>
          <w:tcPr>
            <w:tcW w:w="1088" w:type="dxa"/>
            <w:tcBorders>
              <w:top w:val="single" w:sz="4" w:space="0" w:color="auto"/>
              <w:bottom w:val="single" w:sz="4" w:space="0" w:color="auto"/>
            </w:tcBorders>
            <w:shd w:val="clear" w:color="auto" w:fill="auto"/>
          </w:tcPr>
          <w:p w14:paraId="0DFFDD50"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shd w:val="clear" w:color="auto" w:fill="auto"/>
          </w:tcPr>
          <w:p w14:paraId="2BDA0647" w14:textId="77777777" w:rsidR="00D04DA0" w:rsidRPr="00D95972" w:rsidRDefault="00D04DA0" w:rsidP="00D04DA0">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14:paraId="662F9ED1"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auto"/>
          </w:tcPr>
          <w:p w14:paraId="4BECADA3"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1CE2DC4" w14:textId="77777777" w:rsidR="00D04DA0" w:rsidRDefault="00D04DA0" w:rsidP="00D04DA0">
            <w:pPr>
              <w:rPr>
                <w:rFonts w:cs="Arial"/>
              </w:rPr>
            </w:pPr>
            <w:r w:rsidRPr="00D95972">
              <w:rPr>
                <w:rFonts w:cs="Arial"/>
              </w:rPr>
              <w:t>Multi-device and multi-identity</w:t>
            </w:r>
          </w:p>
          <w:p w14:paraId="6DBE9317" w14:textId="77777777" w:rsidR="00D04DA0" w:rsidRPr="00D95972" w:rsidRDefault="00D04DA0" w:rsidP="00D04DA0">
            <w:pPr>
              <w:rPr>
                <w:rFonts w:cs="Arial"/>
                <w:color w:val="000000"/>
              </w:rPr>
            </w:pPr>
          </w:p>
          <w:p w14:paraId="431DBFDC" w14:textId="77777777" w:rsidR="00D04DA0" w:rsidRDefault="00D04DA0" w:rsidP="00D04DA0">
            <w:pPr>
              <w:rPr>
                <w:szCs w:val="16"/>
              </w:rPr>
            </w:pPr>
          </w:p>
          <w:p w14:paraId="675620FA" w14:textId="77777777" w:rsidR="00D04DA0" w:rsidRDefault="00D04DA0" w:rsidP="00D04DA0">
            <w:pPr>
              <w:rPr>
                <w:rFonts w:cs="Arial"/>
                <w:color w:val="000000"/>
              </w:rPr>
            </w:pPr>
            <w:r w:rsidRPr="004A33FD">
              <w:rPr>
                <w:szCs w:val="16"/>
                <w:highlight w:val="green"/>
              </w:rPr>
              <w:t>100%</w:t>
            </w:r>
            <w:r w:rsidRPr="00D95972">
              <w:rPr>
                <w:rFonts w:eastAsia="Batang" w:cs="Arial"/>
                <w:color w:val="000000"/>
                <w:lang w:eastAsia="ko-KR"/>
              </w:rPr>
              <w:br/>
            </w:r>
          </w:p>
          <w:p w14:paraId="6E3C10A7" w14:textId="77777777" w:rsidR="00D04DA0" w:rsidRPr="00A10A90" w:rsidRDefault="00D04DA0" w:rsidP="00D04DA0">
            <w:pPr>
              <w:rPr>
                <w:rFonts w:cs="Arial"/>
                <w:color w:val="000000"/>
              </w:rPr>
            </w:pPr>
          </w:p>
          <w:p w14:paraId="1157BDD9" w14:textId="77777777" w:rsidR="00D04DA0" w:rsidRPr="00D95972" w:rsidRDefault="00D04DA0" w:rsidP="00D04DA0">
            <w:pPr>
              <w:rPr>
                <w:rFonts w:eastAsia="Batang" w:cs="Arial"/>
                <w:lang w:eastAsia="ko-KR"/>
              </w:rPr>
            </w:pPr>
          </w:p>
        </w:tc>
      </w:tr>
      <w:tr w:rsidR="00D04DA0" w:rsidRPr="00D95972" w14:paraId="34457550" w14:textId="77777777" w:rsidTr="00B11C9B">
        <w:tc>
          <w:tcPr>
            <w:tcW w:w="976" w:type="dxa"/>
            <w:tcBorders>
              <w:left w:val="thinThickThinSmallGap" w:sz="24" w:space="0" w:color="auto"/>
              <w:bottom w:val="nil"/>
            </w:tcBorders>
            <w:shd w:val="clear" w:color="auto" w:fill="auto"/>
          </w:tcPr>
          <w:p w14:paraId="18F49D5B" w14:textId="77777777" w:rsidR="00D04DA0" w:rsidRPr="00D95972" w:rsidRDefault="00D04DA0" w:rsidP="00D04DA0">
            <w:pPr>
              <w:rPr>
                <w:rFonts w:cs="Arial"/>
              </w:rPr>
            </w:pPr>
          </w:p>
        </w:tc>
        <w:tc>
          <w:tcPr>
            <w:tcW w:w="1317" w:type="dxa"/>
            <w:gridSpan w:val="2"/>
            <w:tcBorders>
              <w:bottom w:val="nil"/>
            </w:tcBorders>
            <w:shd w:val="clear" w:color="auto" w:fill="auto"/>
          </w:tcPr>
          <w:p w14:paraId="7B456C1E"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3151C6B7"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shd w:val="clear" w:color="auto" w:fill="FFFFFF"/>
          </w:tcPr>
          <w:p w14:paraId="29413239"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45308315"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71219651"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908B87" w14:textId="77777777" w:rsidR="00D04DA0" w:rsidRPr="00D95972" w:rsidRDefault="00D04DA0" w:rsidP="00D04DA0">
            <w:pPr>
              <w:rPr>
                <w:rFonts w:eastAsia="Batang" w:cs="Arial"/>
                <w:lang w:eastAsia="ko-KR"/>
              </w:rPr>
            </w:pPr>
          </w:p>
        </w:tc>
      </w:tr>
      <w:tr w:rsidR="00D04DA0" w:rsidRPr="00D95972" w14:paraId="7963883E" w14:textId="77777777" w:rsidTr="00B11C9B">
        <w:tc>
          <w:tcPr>
            <w:tcW w:w="976" w:type="dxa"/>
            <w:tcBorders>
              <w:left w:val="thinThickThinSmallGap" w:sz="24" w:space="0" w:color="auto"/>
              <w:bottom w:val="nil"/>
            </w:tcBorders>
            <w:shd w:val="clear" w:color="auto" w:fill="auto"/>
          </w:tcPr>
          <w:p w14:paraId="67B24B89" w14:textId="77777777" w:rsidR="00D04DA0" w:rsidRPr="00D95972" w:rsidRDefault="00D04DA0" w:rsidP="00D04DA0">
            <w:pPr>
              <w:rPr>
                <w:rFonts w:cs="Arial"/>
              </w:rPr>
            </w:pPr>
          </w:p>
        </w:tc>
        <w:tc>
          <w:tcPr>
            <w:tcW w:w="1317" w:type="dxa"/>
            <w:gridSpan w:val="2"/>
            <w:tcBorders>
              <w:bottom w:val="nil"/>
            </w:tcBorders>
            <w:shd w:val="clear" w:color="auto" w:fill="auto"/>
          </w:tcPr>
          <w:p w14:paraId="3E08BFEE"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70B7DC48"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shd w:val="clear" w:color="auto" w:fill="FFFFFF"/>
          </w:tcPr>
          <w:p w14:paraId="588AB9A7"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5D01337A"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1220BA2C"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92DE36" w14:textId="77777777" w:rsidR="00D04DA0" w:rsidRPr="00D95972" w:rsidRDefault="00D04DA0" w:rsidP="00D04DA0">
            <w:pPr>
              <w:rPr>
                <w:rFonts w:eastAsia="Batang" w:cs="Arial"/>
                <w:lang w:eastAsia="ko-KR"/>
              </w:rPr>
            </w:pPr>
          </w:p>
        </w:tc>
      </w:tr>
      <w:tr w:rsidR="00D04DA0" w:rsidRPr="00D95972" w14:paraId="0679B55C" w14:textId="77777777" w:rsidTr="00B11C9B">
        <w:tc>
          <w:tcPr>
            <w:tcW w:w="976" w:type="dxa"/>
            <w:tcBorders>
              <w:left w:val="thinThickThinSmallGap" w:sz="24" w:space="0" w:color="auto"/>
              <w:bottom w:val="nil"/>
            </w:tcBorders>
            <w:shd w:val="clear" w:color="auto" w:fill="auto"/>
          </w:tcPr>
          <w:p w14:paraId="7A6EAF6D" w14:textId="77777777" w:rsidR="00D04DA0" w:rsidRPr="00D95972" w:rsidRDefault="00D04DA0" w:rsidP="00D04DA0">
            <w:pPr>
              <w:rPr>
                <w:rFonts w:cs="Arial"/>
              </w:rPr>
            </w:pPr>
          </w:p>
        </w:tc>
        <w:tc>
          <w:tcPr>
            <w:tcW w:w="1317" w:type="dxa"/>
            <w:gridSpan w:val="2"/>
            <w:tcBorders>
              <w:bottom w:val="nil"/>
            </w:tcBorders>
            <w:shd w:val="clear" w:color="auto" w:fill="auto"/>
          </w:tcPr>
          <w:p w14:paraId="034CE103"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3760DFAC"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shd w:val="clear" w:color="auto" w:fill="FFFFFF"/>
          </w:tcPr>
          <w:p w14:paraId="1A718A14"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10CADB6A"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5150232F"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62AC53" w14:textId="77777777" w:rsidR="00D04DA0" w:rsidRPr="00D95972" w:rsidRDefault="00D04DA0" w:rsidP="00D04DA0">
            <w:pPr>
              <w:rPr>
                <w:rFonts w:eastAsia="Batang" w:cs="Arial"/>
                <w:lang w:eastAsia="ko-KR"/>
              </w:rPr>
            </w:pPr>
          </w:p>
        </w:tc>
      </w:tr>
      <w:tr w:rsidR="00D04DA0" w:rsidRPr="00D95972" w14:paraId="366D520D" w14:textId="77777777" w:rsidTr="00B11C9B">
        <w:tc>
          <w:tcPr>
            <w:tcW w:w="976" w:type="dxa"/>
            <w:tcBorders>
              <w:left w:val="thinThickThinSmallGap" w:sz="24" w:space="0" w:color="auto"/>
              <w:bottom w:val="nil"/>
            </w:tcBorders>
            <w:shd w:val="clear" w:color="auto" w:fill="auto"/>
          </w:tcPr>
          <w:p w14:paraId="062F4FA9" w14:textId="77777777" w:rsidR="00D04DA0" w:rsidRPr="00D95972" w:rsidRDefault="00D04DA0" w:rsidP="00D04DA0">
            <w:pPr>
              <w:rPr>
                <w:rFonts w:cs="Arial"/>
              </w:rPr>
            </w:pPr>
          </w:p>
        </w:tc>
        <w:tc>
          <w:tcPr>
            <w:tcW w:w="1317" w:type="dxa"/>
            <w:gridSpan w:val="2"/>
            <w:tcBorders>
              <w:bottom w:val="nil"/>
            </w:tcBorders>
            <w:shd w:val="clear" w:color="auto" w:fill="auto"/>
          </w:tcPr>
          <w:p w14:paraId="600FB393"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5568FC8C"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shd w:val="clear" w:color="auto" w:fill="FFFFFF"/>
          </w:tcPr>
          <w:p w14:paraId="37AD6126"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1174C3ED"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478D1BC3"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6ED851" w14:textId="77777777" w:rsidR="00D04DA0" w:rsidRPr="00D95972" w:rsidRDefault="00D04DA0" w:rsidP="00D04DA0">
            <w:pPr>
              <w:rPr>
                <w:rFonts w:eastAsia="Batang" w:cs="Arial"/>
                <w:lang w:eastAsia="ko-KR"/>
              </w:rPr>
            </w:pPr>
          </w:p>
        </w:tc>
      </w:tr>
      <w:tr w:rsidR="00D04DA0" w:rsidRPr="00D95972" w14:paraId="49E8FF36" w14:textId="77777777" w:rsidTr="00B11C9B">
        <w:tc>
          <w:tcPr>
            <w:tcW w:w="976" w:type="dxa"/>
            <w:tcBorders>
              <w:left w:val="thinThickThinSmallGap" w:sz="24" w:space="0" w:color="auto"/>
              <w:bottom w:val="nil"/>
            </w:tcBorders>
            <w:shd w:val="clear" w:color="auto" w:fill="auto"/>
          </w:tcPr>
          <w:p w14:paraId="1AF18029" w14:textId="77777777" w:rsidR="00D04DA0" w:rsidRPr="00D95972" w:rsidRDefault="00D04DA0" w:rsidP="00D04DA0">
            <w:pPr>
              <w:rPr>
                <w:rFonts w:cs="Arial"/>
              </w:rPr>
            </w:pPr>
          </w:p>
        </w:tc>
        <w:tc>
          <w:tcPr>
            <w:tcW w:w="1317" w:type="dxa"/>
            <w:gridSpan w:val="2"/>
            <w:tcBorders>
              <w:bottom w:val="nil"/>
            </w:tcBorders>
            <w:shd w:val="clear" w:color="auto" w:fill="auto"/>
          </w:tcPr>
          <w:p w14:paraId="3DCE6AA7"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32DE66A1"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shd w:val="clear" w:color="auto" w:fill="FFFFFF"/>
          </w:tcPr>
          <w:p w14:paraId="1913FFCA"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2F489EEF"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1005F34B"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534E20" w14:textId="77777777" w:rsidR="00D04DA0" w:rsidRPr="00D95972" w:rsidRDefault="00D04DA0" w:rsidP="00D04DA0">
            <w:pPr>
              <w:rPr>
                <w:rFonts w:eastAsia="Batang" w:cs="Arial"/>
                <w:lang w:eastAsia="ko-KR"/>
              </w:rPr>
            </w:pPr>
          </w:p>
        </w:tc>
      </w:tr>
      <w:tr w:rsidR="00D04DA0" w:rsidRPr="00D95972" w14:paraId="15413429" w14:textId="77777777" w:rsidTr="00B11C9B">
        <w:tc>
          <w:tcPr>
            <w:tcW w:w="976" w:type="dxa"/>
            <w:tcBorders>
              <w:left w:val="thinThickThinSmallGap" w:sz="24" w:space="0" w:color="auto"/>
              <w:bottom w:val="nil"/>
            </w:tcBorders>
            <w:shd w:val="clear" w:color="auto" w:fill="auto"/>
          </w:tcPr>
          <w:p w14:paraId="0A938F71" w14:textId="77777777" w:rsidR="00D04DA0" w:rsidRPr="00D95972" w:rsidRDefault="00D04DA0" w:rsidP="00D04DA0">
            <w:pPr>
              <w:rPr>
                <w:rFonts w:cs="Arial"/>
              </w:rPr>
            </w:pPr>
          </w:p>
        </w:tc>
        <w:tc>
          <w:tcPr>
            <w:tcW w:w="1317" w:type="dxa"/>
            <w:gridSpan w:val="2"/>
            <w:tcBorders>
              <w:bottom w:val="nil"/>
            </w:tcBorders>
            <w:shd w:val="clear" w:color="auto" w:fill="auto"/>
          </w:tcPr>
          <w:p w14:paraId="59F286D7"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482BC710"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shd w:val="clear" w:color="auto" w:fill="FFFFFF"/>
          </w:tcPr>
          <w:p w14:paraId="52808C4D"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2893377F"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32C4CE97"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364D53" w14:textId="77777777" w:rsidR="00D04DA0" w:rsidRPr="00D95972" w:rsidRDefault="00D04DA0" w:rsidP="00D04DA0">
            <w:pPr>
              <w:rPr>
                <w:rFonts w:eastAsia="Batang" w:cs="Arial"/>
                <w:lang w:eastAsia="ko-KR"/>
              </w:rPr>
            </w:pPr>
          </w:p>
        </w:tc>
      </w:tr>
      <w:tr w:rsidR="00D04DA0" w:rsidRPr="00D95972" w14:paraId="2A6D52A9" w14:textId="77777777" w:rsidTr="00CD58D6">
        <w:tc>
          <w:tcPr>
            <w:tcW w:w="976" w:type="dxa"/>
            <w:tcBorders>
              <w:top w:val="single" w:sz="4" w:space="0" w:color="auto"/>
              <w:left w:val="thinThickThinSmallGap" w:sz="24" w:space="0" w:color="auto"/>
              <w:bottom w:val="single" w:sz="4" w:space="0" w:color="auto"/>
            </w:tcBorders>
            <w:shd w:val="clear" w:color="auto" w:fill="auto"/>
          </w:tcPr>
          <w:p w14:paraId="017AB58E" w14:textId="77777777" w:rsidR="00D04DA0" w:rsidRPr="00D95972" w:rsidRDefault="00D04DA0" w:rsidP="00D04DA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B93C5F3" w14:textId="77777777" w:rsidR="00D04DA0" w:rsidRPr="00D95972" w:rsidRDefault="00D04DA0" w:rsidP="00D04DA0">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4F1DF26A"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shd w:val="clear" w:color="auto" w:fill="auto"/>
          </w:tcPr>
          <w:p w14:paraId="4AE9AA78" w14:textId="77777777" w:rsidR="00D04DA0" w:rsidRPr="00D95972" w:rsidRDefault="00D04DA0" w:rsidP="00D04DA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13D8EE5"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auto"/>
          </w:tcPr>
          <w:p w14:paraId="319F9DBE"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3733E7E" w14:textId="77777777" w:rsidR="00D04DA0" w:rsidRDefault="00D04DA0" w:rsidP="00D04DA0">
            <w:pPr>
              <w:rPr>
                <w:rFonts w:cs="Arial"/>
                <w:color w:val="000000"/>
              </w:rPr>
            </w:pPr>
            <w:r w:rsidRPr="00D95972">
              <w:rPr>
                <w:rFonts w:cs="Arial"/>
                <w:color w:val="000000"/>
              </w:rPr>
              <w:t>IMS Stage-3 IETF Protocol Alignment for Rel-1</w:t>
            </w:r>
            <w:r>
              <w:rPr>
                <w:rFonts w:cs="Arial"/>
                <w:color w:val="000000"/>
              </w:rPr>
              <w:t>6</w:t>
            </w:r>
          </w:p>
          <w:p w14:paraId="07313D28" w14:textId="77777777" w:rsidR="00D04DA0" w:rsidRDefault="00D04DA0" w:rsidP="00D04DA0">
            <w:pPr>
              <w:rPr>
                <w:szCs w:val="16"/>
              </w:rPr>
            </w:pPr>
          </w:p>
          <w:p w14:paraId="0703ED5E" w14:textId="77777777" w:rsidR="00D04DA0" w:rsidRDefault="00D04DA0" w:rsidP="00D04DA0">
            <w:pPr>
              <w:rPr>
                <w:rFonts w:cs="Arial"/>
                <w:color w:val="000000"/>
              </w:rPr>
            </w:pPr>
            <w:r w:rsidRPr="004A33FD">
              <w:rPr>
                <w:szCs w:val="16"/>
                <w:highlight w:val="green"/>
              </w:rPr>
              <w:lastRenderedPageBreak/>
              <w:t>100%</w:t>
            </w:r>
            <w:r w:rsidRPr="00D95972">
              <w:rPr>
                <w:rFonts w:eastAsia="Batang" w:cs="Arial"/>
                <w:color w:val="000000"/>
                <w:lang w:eastAsia="ko-KR"/>
              </w:rPr>
              <w:br/>
            </w:r>
          </w:p>
          <w:p w14:paraId="3CB5EDB7" w14:textId="77777777" w:rsidR="00D04DA0" w:rsidRPr="00D95972" w:rsidRDefault="00D04DA0" w:rsidP="00D04DA0">
            <w:pPr>
              <w:rPr>
                <w:rFonts w:eastAsia="Batang" w:cs="Arial"/>
                <w:lang w:eastAsia="ko-KR"/>
              </w:rPr>
            </w:pPr>
          </w:p>
        </w:tc>
      </w:tr>
      <w:tr w:rsidR="00D04DA0" w:rsidRPr="00D95972" w14:paraId="616F3329" w14:textId="77777777" w:rsidTr="002269BF">
        <w:tc>
          <w:tcPr>
            <w:tcW w:w="976" w:type="dxa"/>
            <w:tcBorders>
              <w:left w:val="thinThickThinSmallGap" w:sz="24" w:space="0" w:color="auto"/>
              <w:bottom w:val="nil"/>
            </w:tcBorders>
            <w:shd w:val="clear" w:color="auto" w:fill="auto"/>
          </w:tcPr>
          <w:p w14:paraId="3F08D451" w14:textId="77777777" w:rsidR="00D04DA0" w:rsidRPr="00D95972" w:rsidRDefault="00D04DA0" w:rsidP="00D04DA0">
            <w:pPr>
              <w:rPr>
                <w:rFonts w:cs="Arial"/>
              </w:rPr>
            </w:pPr>
          </w:p>
        </w:tc>
        <w:tc>
          <w:tcPr>
            <w:tcW w:w="1317" w:type="dxa"/>
            <w:gridSpan w:val="2"/>
            <w:tcBorders>
              <w:bottom w:val="nil"/>
            </w:tcBorders>
            <w:shd w:val="clear" w:color="auto" w:fill="auto"/>
          </w:tcPr>
          <w:p w14:paraId="50C606BC"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57FD35EF" w14:textId="77777777" w:rsidR="00D04DA0" w:rsidRPr="00D95972" w:rsidRDefault="00D04DA0" w:rsidP="00D04DA0">
            <w:pPr>
              <w:rPr>
                <w:rFonts w:cs="Arial"/>
              </w:rPr>
            </w:pPr>
            <w:hyperlink r:id="rId459" w:history="1">
              <w:r>
                <w:rPr>
                  <w:rStyle w:val="Hyperlink"/>
                </w:rPr>
                <w:t>C1-204511</w:t>
              </w:r>
            </w:hyperlink>
          </w:p>
        </w:tc>
        <w:tc>
          <w:tcPr>
            <w:tcW w:w="4191" w:type="dxa"/>
            <w:gridSpan w:val="3"/>
            <w:tcBorders>
              <w:top w:val="single" w:sz="4" w:space="0" w:color="auto"/>
              <w:bottom w:val="single" w:sz="4" w:space="0" w:color="auto"/>
            </w:tcBorders>
            <w:shd w:val="clear" w:color="auto" w:fill="FFFF00"/>
          </w:tcPr>
          <w:p w14:paraId="280AF149" w14:textId="77777777" w:rsidR="00D04DA0" w:rsidRPr="00D95972" w:rsidRDefault="00D04DA0" w:rsidP="00D04DA0">
            <w:pPr>
              <w:rPr>
                <w:rFonts w:cs="Arial"/>
              </w:rPr>
            </w:pPr>
            <w:r>
              <w:rPr>
                <w:rFonts w:cs="Arial"/>
              </w:rPr>
              <w:t>Reference Update RFC8787</w:t>
            </w:r>
          </w:p>
        </w:tc>
        <w:tc>
          <w:tcPr>
            <w:tcW w:w="1767" w:type="dxa"/>
            <w:tcBorders>
              <w:top w:val="single" w:sz="4" w:space="0" w:color="auto"/>
              <w:bottom w:val="single" w:sz="4" w:space="0" w:color="auto"/>
            </w:tcBorders>
            <w:shd w:val="clear" w:color="auto" w:fill="FFFF00"/>
          </w:tcPr>
          <w:p w14:paraId="46D740BB" w14:textId="77777777" w:rsidR="00D04DA0" w:rsidRPr="00D95972" w:rsidRDefault="00D04DA0" w:rsidP="00D04DA0">
            <w:pPr>
              <w:rPr>
                <w:rFonts w:cs="Arial"/>
              </w:rPr>
            </w:pPr>
            <w:r>
              <w:rPr>
                <w:rFonts w:cs="Arial"/>
              </w:rPr>
              <w:t>Deutsche Telekom, Orange / Michael</w:t>
            </w:r>
          </w:p>
        </w:tc>
        <w:tc>
          <w:tcPr>
            <w:tcW w:w="826" w:type="dxa"/>
            <w:tcBorders>
              <w:top w:val="single" w:sz="4" w:space="0" w:color="auto"/>
              <w:bottom w:val="single" w:sz="4" w:space="0" w:color="auto"/>
            </w:tcBorders>
            <w:shd w:val="clear" w:color="auto" w:fill="FFFF00"/>
          </w:tcPr>
          <w:p w14:paraId="4ADB1D26" w14:textId="77777777" w:rsidR="00D04DA0" w:rsidRPr="00D95972" w:rsidRDefault="00D04DA0" w:rsidP="00D04DA0">
            <w:pPr>
              <w:rPr>
                <w:rFonts w:cs="Arial"/>
              </w:rPr>
            </w:pPr>
            <w:r>
              <w:rPr>
                <w:rFonts w:cs="Arial"/>
              </w:rPr>
              <w:t>CR 6424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FA2521" w14:textId="77777777" w:rsidR="00D04DA0" w:rsidRPr="00D95972" w:rsidRDefault="00D04DA0" w:rsidP="00D04DA0">
            <w:pPr>
              <w:rPr>
                <w:rFonts w:eastAsia="Batang" w:cs="Arial"/>
                <w:lang w:eastAsia="ko-KR"/>
              </w:rPr>
            </w:pPr>
          </w:p>
        </w:tc>
      </w:tr>
      <w:tr w:rsidR="00D04DA0" w:rsidRPr="00D95972" w14:paraId="0E1C3FFD" w14:textId="77777777" w:rsidTr="002269BF">
        <w:tc>
          <w:tcPr>
            <w:tcW w:w="976" w:type="dxa"/>
            <w:tcBorders>
              <w:left w:val="thinThickThinSmallGap" w:sz="24" w:space="0" w:color="auto"/>
              <w:bottom w:val="nil"/>
            </w:tcBorders>
            <w:shd w:val="clear" w:color="auto" w:fill="auto"/>
          </w:tcPr>
          <w:p w14:paraId="020A9360" w14:textId="77777777" w:rsidR="00D04DA0" w:rsidRPr="00D95972" w:rsidRDefault="00D04DA0" w:rsidP="00D04DA0">
            <w:pPr>
              <w:rPr>
                <w:rFonts w:cs="Arial"/>
              </w:rPr>
            </w:pPr>
          </w:p>
        </w:tc>
        <w:tc>
          <w:tcPr>
            <w:tcW w:w="1317" w:type="dxa"/>
            <w:gridSpan w:val="2"/>
            <w:tcBorders>
              <w:bottom w:val="nil"/>
            </w:tcBorders>
            <w:shd w:val="clear" w:color="auto" w:fill="auto"/>
          </w:tcPr>
          <w:p w14:paraId="6AC4776E"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0E26A197" w14:textId="77777777" w:rsidR="00D04DA0" w:rsidRPr="00D95972" w:rsidRDefault="00D04DA0" w:rsidP="00D04DA0">
            <w:pPr>
              <w:rPr>
                <w:rFonts w:cs="Arial"/>
              </w:rPr>
            </w:pPr>
            <w:hyperlink r:id="rId460" w:history="1">
              <w:r>
                <w:rPr>
                  <w:rStyle w:val="Hyperlink"/>
                </w:rPr>
                <w:t>C1-204874</w:t>
              </w:r>
            </w:hyperlink>
          </w:p>
        </w:tc>
        <w:tc>
          <w:tcPr>
            <w:tcW w:w="4191" w:type="dxa"/>
            <w:gridSpan w:val="3"/>
            <w:tcBorders>
              <w:top w:val="single" w:sz="4" w:space="0" w:color="auto"/>
              <w:bottom w:val="single" w:sz="4" w:space="0" w:color="auto"/>
            </w:tcBorders>
            <w:shd w:val="clear" w:color="auto" w:fill="FFFF00"/>
          </w:tcPr>
          <w:p w14:paraId="7B11D42D" w14:textId="77777777" w:rsidR="00D04DA0" w:rsidRPr="00D95972" w:rsidRDefault="00D04DA0" w:rsidP="00D04DA0">
            <w:pPr>
              <w:rPr>
                <w:rFonts w:cs="Arial"/>
              </w:rPr>
            </w:pPr>
            <w:r>
              <w:rPr>
                <w:rFonts w:cs="Arial"/>
              </w:rPr>
              <w:t>Resource authorization for IMS session establishment</w:t>
            </w:r>
          </w:p>
        </w:tc>
        <w:tc>
          <w:tcPr>
            <w:tcW w:w="1767" w:type="dxa"/>
            <w:tcBorders>
              <w:top w:val="single" w:sz="4" w:space="0" w:color="auto"/>
              <w:bottom w:val="single" w:sz="4" w:space="0" w:color="auto"/>
            </w:tcBorders>
            <w:shd w:val="clear" w:color="auto" w:fill="FFFF00"/>
          </w:tcPr>
          <w:p w14:paraId="7605B6A2" w14:textId="77777777" w:rsidR="00D04DA0" w:rsidRPr="00D95972" w:rsidRDefault="00D04DA0" w:rsidP="00D04DA0">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543C6175" w14:textId="77777777" w:rsidR="00D04DA0" w:rsidRPr="00D95972" w:rsidRDefault="00D04DA0" w:rsidP="00D04DA0">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73A20B" w14:textId="77777777" w:rsidR="00D04DA0" w:rsidRPr="00D95972" w:rsidRDefault="00D04DA0" w:rsidP="00D04DA0">
            <w:pPr>
              <w:rPr>
                <w:rFonts w:eastAsia="Batang" w:cs="Arial"/>
                <w:lang w:eastAsia="ko-KR"/>
              </w:rPr>
            </w:pPr>
          </w:p>
        </w:tc>
      </w:tr>
      <w:tr w:rsidR="00D04DA0" w:rsidRPr="00D95972" w14:paraId="1080FB22" w14:textId="77777777" w:rsidTr="002269BF">
        <w:tc>
          <w:tcPr>
            <w:tcW w:w="976" w:type="dxa"/>
            <w:tcBorders>
              <w:left w:val="thinThickThinSmallGap" w:sz="24" w:space="0" w:color="auto"/>
              <w:bottom w:val="nil"/>
            </w:tcBorders>
            <w:shd w:val="clear" w:color="auto" w:fill="auto"/>
          </w:tcPr>
          <w:p w14:paraId="6CCF8507" w14:textId="77777777" w:rsidR="00D04DA0" w:rsidRPr="00D95972" w:rsidRDefault="00D04DA0" w:rsidP="00D04DA0">
            <w:pPr>
              <w:rPr>
                <w:rFonts w:cs="Arial"/>
              </w:rPr>
            </w:pPr>
          </w:p>
        </w:tc>
        <w:tc>
          <w:tcPr>
            <w:tcW w:w="1317" w:type="dxa"/>
            <w:gridSpan w:val="2"/>
            <w:tcBorders>
              <w:bottom w:val="nil"/>
            </w:tcBorders>
            <w:shd w:val="clear" w:color="auto" w:fill="auto"/>
          </w:tcPr>
          <w:p w14:paraId="702F5F9E"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647416D3" w14:textId="77777777" w:rsidR="00D04DA0" w:rsidRPr="00D95972" w:rsidRDefault="00D04DA0" w:rsidP="00D04DA0">
            <w:pPr>
              <w:rPr>
                <w:rFonts w:cs="Arial"/>
              </w:rPr>
            </w:pPr>
            <w:hyperlink r:id="rId461" w:history="1">
              <w:r>
                <w:rPr>
                  <w:rStyle w:val="Hyperlink"/>
                </w:rPr>
                <w:t>C1-204875</w:t>
              </w:r>
            </w:hyperlink>
          </w:p>
        </w:tc>
        <w:tc>
          <w:tcPr>
            <w:tcW w:w="4191" w:type="dxa"/>
            <w:gridSpan w:val="3"/>
            <w:tcBorders>
              <w:top w:val="single" w:sz="4" w:space="0" w:color="auto"/>
              <w:bottom w:val="single" w:sz="4" w:space="0" w:color="auto"/>
            </w:tcBorders>
            <w:shd w:val="clear" w:color="auto" w:fill="FFFF00"/>
          </w:tcPr>
          <w:p w14:paraId="549C822E" w14:textId="77777777" w:rsidR="00D04DA0" w:rsidRPr="00D95972" w:rsidRDefault="00D04DA0" w:rsidP="00D04DA0">
            <w:pPr>
              <w:rPr>
                <w:rFonts w:cs="Arial"/>
              </w:rPr>
            </w:pPr>
            <w:r>
              <w:rPr>
                <w:rFonts w:cs="Arial"/>
              </w:rPr>
              <w:t xml:space="preserve">IMS </w:t>
            </w:r>
            <w:proofErr w:type="spellStart"/>
            <w:r>
              <w:rPr>
                <w:rFonts w:cs="Arial"/>
              </w:rPr>
              <w:t>behavior</w:t>
            </w:r>
            <w:proofErr w:type="spellEnd"/>
            <w:r>
              <w:rPr>
                <w:rFonts w:cs="Arial"/>
              </w:rPr>
              <w:t xml:space="preserve"> for EPS fallback</w:t>
            </w:r>
          </w:p>
        </w:tc>
        <w:tc>
          <w:tcPr>
            <w:tcW w:w="1767" w:type="dxa"/>
            <w:tcBorders>
              <w:top w:val="single" w:sz="4" w:space="0" w:color="auto"/>
              <w:bottom w:val="single" w:sz="4" w:space="0" w:color="auto"/>
            </w:tcBorders>
            <w:shd w:val="clear" w:color="auto" w:fill="FFFF00"/>
          </w:tcPr>
          <w:p w14:paraId="133AFD46" w14:textId="77777777" w:rsidR="00D04DA0" w:rsidRPr="00D95972" w:rsidRDefault="00D04DA0" w:rsidP="00D04DA0">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591322BF" w14:textId="77777777" w:rsidR="00D04DA0" w:rsidRPr="00D95972" w:rsidRDefault="00D04DA0" w:rsidP="00D04DA0">
            <w:pPr>
              <w:rPr>
                <w:rFonts w:cs="Arial"/>
              </w:rPr>
            </w:pPr>
            <w:r>
              <w:rPr>
                <w:rFonts w:cs="Arial"/>
              </w:rPr>
              <w:t>CR 6435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28DBB1" w14:textId="77777777" w:rsidR="00D04DA0" w:rsidRPr="00D95972" w:rsidRDefault="00D04DA0" w:rsidP="00D04DA0">
            <w:pPr>
              <w:rPr>
                <w:rFonts w:eastAsia="Batang" w:cs="Arial"/>
                <w:lang w:eastAsia="ko-KR"/>
              </w:rPr>
            </w:pPr>
          </w:p>
        </w:tc>
      </w:tr>
      <w:tr w:rsidR="00D04DA0" w:rsidRPr="00D95972" w14:paraId="2F07FD80" w14:textId="77777777" w:rsidTr="002269BF">
        <w:tc>
          <w:tcPr>
            <w:tcW w:w="976" w:type="dxa"/>
            <w:tcBorders>
              <w:left w:val="thinThickThinSmallGap" w:sz="24" w:space="0" w:color="auto"/>
              <w:bottom w:val="nil"/>
            </w:tcBorders>
            <w:shd w:val="clear" w:color="auto" w:fill="auto"/>
          </w:tcPr>
          <w:p w14:paraId="3F2EF50F" w14:textId="77777777" w:rsidR="00D04DA0" w:rsidRPr="00D95972" w:rsidRDefault="00D04DA0" w:rsidP="00D04DA0">
            <w:pPr>
              <w:rPr>
                <w:rFonts w:cs="Arial"/>
              </w:rPr>
            </w:pPr>
          </w:p>
        </w:tc>
        <w:tc>
          <w:tcPr>
            <w:tcW w:w="1317" w:type="dxa"/>
            <w:gridSpan w:val="2"/>
            <w:tcBorders>
              <w:bottom w:val="nil"/>
            </w:tcBorders>
            <w:shd w:val="clear" w:color="auto" w:fill="auto"/>
          </w:tcPr>
          <w:p w14:paraId="077C12A6"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3DE427BF" w14:textId="77777777" w:rsidR="00D04DA0" w:rsidRPr="00D95972" w:rsidRDefault="00D04DA0" w:rsidP="00D04DA0">
            <w:pPr>
              <w:rPr>
                <w:rFonts w:cs="Arial"/>
              </w:rPr>
            </w:pPr>
            <w:hyperlink r:id="rId462" w:history="1">
              <w:r>
                <w:rPr>
                  <w:rStyle w:val="Hyperlink"/>
                </w:rPr>
                <w:t>C1-204877</w:t>
              </w:r>
            </w:hyperlink>
          </w:p>
        </w:tc>
        <w:tc>
          <w:tcPr>
            <w:tcW w:w="4191" w:type="dxa"/>
            <w:gridSpan w:val="3"/>
            <w:tcBorders>
              <w:top w:val="single" w:sz="4" w:space="0" w:color="auto"/>
              <w:bottom w:val="single" w:sz="4" w:space="0" w:color="auto"/>
            </w:tcBorders>
            <w:shd w:val="clear" w:color="auto" w:fill="FFFF00"/>
          </w:tcPr>
          <w:p w14:paraId="74D5A220" w14:textId="77777777" w:rsidR="00D04DA0" w:rsidRPr="00D95972" w:rsidRDefault="00D04DA0" w:rsidP="00D04DA0">
            <w:pPr>
              <w:rPr>
                <w:rFonts w:cs="Arial"/>
              </w:rPr>
            </w:pPr>
            <w:r>
              <w:rPr>
                <w:rFonts w:cs="Arial"/>
              </w:rPr>
              <w:t xml:space="preserve">IMS network </w:t>
            </w:r>
            <w:proofErr w:type="spellStart"/>
            <w:r>
              <w:rPr>
                <w:rFonts w:cs="Arial"/>
              </w:rPr>
              <w:t>behavior</w:t>
            </w:r>
            <w:proofErr w:type="spellEnd"/>
            <w:r>
              <w:rPr>
                <w:rFonts w:cs="Arial"/>
              </w:rPr>
              <w:t xml:space="preserve"> if RAN is lost during EPS fallback</w:t>
            </w:r>
          </w:p>
        </w:tc>
        <w:tc>
          <w:tcPr>
            <w:tcW w:w="1767" w:type="dxa"/>
            <w:tcBorders>
              <w:top w:val="single" w:sz="4" w:space="0" w:color="auto"/>
              <w:bottom w:val="single" w:sz="4" w:space="0" w:color="auto"/>
            </w:tcBorders>
            <w:shd w:val="clear" w:color="auto" w:fill="FFFF00"/>
          </w:tcPr>
          <w:p w14:paraId="42B99A5D" w14:textId="77777777" w:rsidR="00D04DA0" w:rsidRPr="00D95972" w:rsidRDefault="00D04DA0" w:rsidP="00D04DA0">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563BB9F" w14:textId="77777777" w:rsidR="00D04DA0" w:rsidRPr="00D95972" w:rsidRDefault="00D04DA0" w:rsidP="00D04DA0">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21BACC" w14:textId="77777777" w:rsidR="00D04DA0" w:rsidRPr="00D95972" w:rsidRDefault="00D04DA0" w:rsidP="00D04DA0">
            <w:pPr>
              <w:rPr>
                <w:rFonts w:eastAsia="Batang" w:cs="Arial"/>
                <w:lang w:eastAsia="ko-KR"/>
              </w:rPr>
            </w:pPr>
          </w:p>
        </w:tc>
      </w:tr>
      <w:tr w:rsidR="00D04DA0" w:rsidRPr="00D95972" w14:paraId="64A41F9C" w14:textId="77777777" w:rsidTr="002269BF">
        <w:tc>
          <w:tcPr>
            <w:tcW w:w="976" w:type="dxa"/>
            <w:tcBorders>
              <w:left w:val="thinThickThinSmallGap" w:sz="24" w:space="0" w:color="auto"/>
              <w:bottom w:val="nil"/>
            </w:tcBorders>
            <w:shd w:val="clear" w:color="auto" w:fill="auto"/>
          </w:tcPr>
          <w:p w14:paraId="6094E5B9" w14:textId="77777777" w:rsidR="00D04DA0" w:rsidRPr="00D95972" w:rsidRDefault="00D04DA0" w:rsidP="00D04DA0">
            <w:pPr>
              <w:rPr>
                <w:rFonts w:cs="Arial"/>
              </w:rPr>
            </w:pPr>
          </w:p>
        </w:tc>
        <w:tc>
          <w:tcPr>
            <w:tcW w:w="1317" w:type="dxa"/>
            <w:gridSpan w:val="2"/>
            <w:tcBorders>
              <w:bottom w:val="nil"/>
            </w:tcBorders>
            <w:shd w:val="clear" w:color="auto" w:fill="auto"/>
          </w:tcPr>
          <w:p w14:paraId="4B3DDC53"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1F3A2822" w14:textId="77777777" w:rsidR="00D04DA0" w:rsidRPr="00D95972" w:rsidRDefault="00D04DA0" w:rsidP="00D04DA0">
            <w:pPr>
              <w:rPr>
                <w:rFonts w:cs="Arial"/>
              </w:rPr>
            </w:pPr>
            <w:hyperlink r:id="rId463" w:history="1">
              <w:r>
                <w:rPr>
                  <w:rStyle w:val="Hyperlink"/>
                </w:rPr>
                <w:t>C1-204879</w:t>
              </w:r>
            </w:hyperlink>
          </w:p>
        </w:tc>
        <w:tc>
          <w:tcPr>
            <w:tcW w:w="4191" w:type="dxa"/>
            <w:gridSpan w:val="3"/>
            <w:tcBorders>
              <w:top w:val="single" w:sz="4" w:space="0" w:color="auto"/>
              <w:bottom w:val="single" w:sz="4" w:space="0" w:color="auto"/>
            </w:tcBorders>
            <w:shd w:val="clear" w:color="auto" w:fill="FFFF00"/>
          </w:tcPr>
          <w:p w14:paraId="15225AE0" w14:textId="77777777" w:rsidR="00D04DA0" w:rsidRPr="00D95972" w:rsidRDefault="00D04DA0" w:rsidP="00D04DA0">
            <w:pPr>
              <w:rPr>
                <w:rFonts w:cs="Arial"/>
              </w:rPr>
            </w:pPr>
            <w:r>
              <w:rPr>
                <w:rFonts w:cs="Arial"/>
              </w:rPr>
              <w:t>IMS registration when interworking without N26 is supported</w:t>
            </w:r>
          </w:p>
        </w:tc>
        <w:tc>
          <w:tcPr>
            <w:tcW w:w="1767" w:type="dxa"/>
            <w:tcBorders>
              <w:top w:val="single" w:sz="4" w:space="0" w:color="auto"/>
              <w:bottom w:val="single" w:sz="4" w:space="0" w:color="auto"/>
            </w:tcBorders>
            <w:shd w:val="clear" w:color="auto" w:fill="FFFF00"/>
          </w:tcPr>
          <w:p w14:paraId="6204F187" w14:textId="77777777" w:rsidR="00D04DA0" w:rsidRPr="00D95972" w:rsidRDefault="00D04DA0" w:rsidP="00D04DA0">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2B2C40C" w14:textId="77777777" w:rsidR="00D04DA0" w:rsidRPr="00D95972" w:rsidRDefault="00D04DA0" w:rsidP="00D04DA0">
            <w:pPr>
              <w:rPr>
                <w:rFonts w:cs="Arial"/>
              </w:rPr>
            </w:pPr>
            <w:r>
              <w:rPr>
                <w:rFonts w:cs="Arial"/>
              </w:rPr>
              <w:t>CR 0144 24.173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17F1CD" w14:textId="77777777" w:rsidR="00D04DA0" w:rsidRPr="00D95972" w:rsidRDefault="00D04DA0" w:rsidP="00D04DA0">
            <w:pPr>
              <w:rPr>
                <w:rFonts w:eastAsia="Batang" w:cs="Arial"/>
                <w:lang w:eastAsia="ko-KR"/>
              </w:rPr>
            </w:pPr>
          </w:p>
        </w:tc>
      </w:tr>
      <w:tr w:rsidR="00D04DA0" w:rsidRPr="00D95972" w14:paraId="047E60B7" w14:textId="77777777" w:rsidTr="002269BF">
        <w:tc>
          <w:tcPr>
            <w:tcW w:w="976" w:type="dxa"/>
            <w:tcBorders>
              <w:left w:val="thinThickThinSmallGap" w:sz="24" w:space="0" w:color="auto"/>
              <w:bottom w:val="nil"/>
            </w:tcBorders>
            <w:shd w:val="clear" w:color="auto" w:fill="auto"/>
          </w:tcPr>
          <w:p w14:paraId="075D9139" w14:textId="77777777" w:rsidR="00D04DA0" w:rsidRPr="00D95972" w:rsidRDefault="00D04DA0" w:rsidP="00D04DA0">
            <w:pPr>
              <w:rPr>
                <w:rFonts w:cs="Arial"/>
              </w:rPr>
            </w:pPr>
          </w:p>
        </w:tc>
        <w:tc>
          <w:tcPr>
            <w:tcW w:w="1317" w:type="dxa"/>
            <w:gridSpan w:val="2"/>
            <w:tcBorders>
              <w:bottom w:val="nil"/>
            </w:tcBorders>
            <w:shd w:val="clear" w:color="auto" w:fill="auto"/>
          </w:tcPr>
          <w:p w14:paraId="2B98DA40"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21F998FA" w14:textId="77777777" w:rsidR="00D04DA0" w:rsidRPr="00D95972" w:rsidRDefault="00D04DA0" w:rsidP="00D04DA0">
            <w:pPr>
              <w:rPr>
                <w:rFonts w:cs="Arial"/>
              </w:rPr>
            </w:pPr>
            <w:hyperlink r:id="rId464" w:history="1">
              <w:r>
                <w:rPr>
                  <w:rStyle w:val="Hyperlink"/>
                </w:rPr>
                <w:t>C1-204880</w:t>
              </w:r>
            </w:hyperlink>
          </w:p>
        </w:tc>
        <w:tc>
          <w:tcPr>
            <w:tcW w:w="4191" w:type="dxa"/>
            <w:gridSpan w:val="3"/>
            <w:tcBorders>
              <w:top w:val="single" w:sz="4" w:space="0" w:color="auto"/>
              <w:bottom w:val="single" w:sz="4" w:space="0" w:color="auto"/>
            </w:tcBorders>
            <w:shd w:val="clear" w:color="auto" w:fill="FFFF00"/>
          </w:tcPr>
          <w:p w14:paraId="7F6E6C7C" w14:textId="77777777" w:rsidR="00D04DA0" w:rsidRPr="00D95972" w:rsidRDefault="00D04DA0" w:rsidP="00D04DA0">
            <w:pPr>
              <w:rPr>
                <w:rFonts w:cs="Arial"/>
              </w:rPr>
            </w:pPr>
            <w:r>
              <w:rPr>
                <w:rFonts w:cs="Arial"/>
              </w:rPr>
              <w:t>Indicator for EPS fallback</w:t>
            </w:r>
          </w:p>
        </w:tc>
        <w:tc>
          <w:tcPr>
            <w:tcW w:w="1767" w:type="dxa"/>
            <w:tcBorders>
              <w:top w:val="single" w:sz="4" w:space="0" w:color="auto"/>
              <w:bottom w:val="single" w:sz="4" w:space="0" w:color="auto"/>
            </w:tcBorders>
            <w:shd w:val="clear" w:color="auto" w:fill="FFFF00"/>
          </w:tcPr>
          <w:p w14:paraId="4A44BDB1" w14:textId="77777777" w:rsidR="00D04DA0" w:rsidRPr="00D95972" w:rsidRDefault="00D04DA0" w:rsidP="00D04DA0">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A2E17D3" w14:textId="77777777" w:rsidR="00D04DA0" w:rsidRPr="00D95972" w:rsidRDefault="00D04DA0" w:rsidP="00D04DA0">
            <w:pPr>
              <w:rPr>
                <w:rFonts w:cs="Arial"/>
              </w:rPr>
            </w:pPr>
            <w:r>
              <w:rPr>
                <w:rFonts w:cs="Arial"/>
              </w:rPr>
              <w:t>CR 6436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54E266" w14:textId="77777777" w:rsidR="00D04DA0" w:rsidRPr="00D95972" w:rsidRDefault="00D04DA0" w:rsidP="00D04DA0">
            <w:pPr>
              <w:rPr>
                <w:rFonts w:eastAsia="Batang" w:cs="Arial"/>
                <w:lang w:eastAsia="ko-KR"/>
              </w:rPr>
            </w:pPr>
          </w:p>
        </w:tc>
      </w:tr>
      <w:tr w:rsidR="00D04DA0" w:rsidRPr="00D95972" w14:paraId="5F8F089A" w14:textId="77777777" w:rsidTr="00B11C9B">
        <w:tc>
          <w:tcPr>
            <w:tcW w:w="976" w:type="dxa"/>
            <w:tcBorders>
              <w:left w:val="thinThickThinSmallGap" w:sz="24" w:space="0" w:color="auto"/>
              <w:bottom w:val="nil"/>
            </w:tcBorders>
            <w:shd w:val="clear" w:color="auto" w:fill="auto"/>
          </w:tcPr>
          <w:p w14:paraId="7F50F10B" w14:textId="77777777" w:rsidR="00D04DA0" w:rsidRPr="00D95972" w:rsidRDefault="00D04DA0" w:rsidP="00D04DA0">
            <w:pPr>
              <w:rPr>
                <w:rFonts w:cs="Arial"/>
              </w:rPr>
            </w:pPr>
          </w:p>
        </w:tc>
        <w:tc>
          <w:tcPr>
            <w:tcW w:w="1317" w:type="dxa"/>
            <w:gridSpan w:val="2"/>
            <w:tcBorders>
              <w:bottom w:val="nil"/>
            </w:tcBorders>
            <w:shd w:val="clear" w:color="auto" w:fill="auto"/>
          </w:tcPr>
          <w:p w14:paraId="5F3C2569"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21741512"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shd w:val="clear" w:color="auto" w:fill="FFFFFF"/>
          </w:tcPr>
          <w:p w14:paraId="7D592AE7"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60CFD82D"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20A524B8"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7E6FAC" w14:textId="77777777" w:rsidR="00D04DA0" w:rsidRPr="00D95972" w:rsidRDefault="00D04DA0" w:rsidP="00D04DA0">
            <w:pPr>
              <w:rPr>
                <w:rFonts w:eastAsia="Batang" w:cs="Arial"/>
                <w:lang w:eastAsia="ko-KR"/>
              </w:rPr>
            </w:pPr>
          </w:p>
        </w:tc>
      </w:tr>
      <w:tr w:rsidR="00D04DA0" w:rsidRPr="00D95972" w14:paraId="1B396F22" w14:textId="77777777" w:rsidTr="00B11C9B">
        <w:tc>
          <w:tcPr>
            <w:tcW w:w="976" w:type="dxa"/>
            <w:tcBorders>
              <w:left w:val="thinThickThinSmallGap" w:sz="24" w:space="0" w:color="auto"/>
              <w:bottom w:val="nil"/>
            </w:tcBorders>
            <w:shd w:val="clear" w:color="auto" w:fill="auto"/>
          </w:tcPr>
          <w:p w14:paraId="0D49E42D" w14:textId="77777777" w:rsidR="00D04DA0" w:rsidRPr="00D95972" w:rsidRDefault="00D04DA0" w:rsidP="00D04DA0">
            <w:pPr>
              <w:rPr>
                <w:rFonts w:cs="Arial"/>
              </w:rPr>
            </w:pPr>
          </w:p>
        </w:tc>
        <w:tc>
          <w:tcPr>
            <w:tcW w:w="1317" w:type="dxa"/>
            <w:gridSpan w:val="2"/>
            <w:tcBorders>
              <w:bottom w:val="nil"/>
            </w:tcBorders>
            <w:shd w:val="clear" w:color="auto" w:fill="auto"/>
          </w:tcPr>
          <w:p w14:paraId="66C338DC"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6A6937B2"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shd w:val="clear" w:color="auto" w:fill="FFFFFF"/>
          </w:tcPr>
          <w:p w14:paraId="618A9775"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1CE13DA5"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0806AA21"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B95689" w14:textId="77777777" w:rsidR="00D04DA0" w:rsidRPr="00D95972" w:rsidRDefault="00D04DA0" w:rsidP="00D04DA0">
            <w:pPr>
              <w:rPr>
                <w:rFonts w:eastAsia="Batang" w:cs="Arial"/>
                <w:lang w:eastAsia="ko-KR"/>
              </w:rPr>
            </w:pPr>
          </w:p>
        </w:tc>
      </w:tr>
      <w:tr w:rsidR="00D04DA0" w:rsidRPr="00D95972" w14:paraId="179B7DB4" w14:textId="77777777" w:rsidTr="00B11C9B">
        <w:tc>
          <w:tcPr>
            <w:tcW w:w="976" w:type="dxa"/>
            <w:tcBorders>
              <w:left w:val="thinThickThinSmallGap" w:sz="24" w:space="0" w:color="auto"/>
              <w:bottom w:val="nil"/>
            </w:tcBorders>
            <w:shd w:val="clear" w:color="auto" w:fill="auto"/>
          </w:tcPr>
          <w:p w14:paraId="05692906" w14:textId="77777777" w:rsidR="00D04DA0" w:rsidRPr="00D95972" w:rsidRDefault="00D04DA0" w:rsidP="00D04DA0">
            <w:pPr>
              <w:rPr>
                <w:rFonts w:cs="Arial"/>
              </w:rPr>
            </w:pPr>
          </w:p>
        </w:tc>
        <w:tc>
          <w:tcPr>
            <w:tcW w:w="1317" w:type="dxa"/>
            <w:gridSpan w:val="2"/>
            <w:tcBorders>
              <w:bottom w:val="nil"/>
            </w:tcBorders>
            <w:shd w:val="clear" w:color="auto" w:fill="auto"/>
          </w:tcPr>
          <w:p w14:paraId="2E57821B"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6E26FEC0"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shd w:val="clear" w:color="auto" w:fill="FFFFFF"/>
          </w:tcPr>
          <w:p w14:paraId="69080DC0"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75045E48"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43A1E0B3"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360646" w14:textId="77777777" w:rsidR="00D04DA0" w:rsidRPr="00D95972" w:rsidRDefault="00D04DA0" w:rsidP="00D04DA0">
            <w:pPr>
              <w:rPr>
                <w:rFonts w:eastAsia="Batang" w:cs="Arial"/>
                <w:lang w:eastAsia="ko-KR"/>
              </w:rPr>
            </w:pPr>
          </w:p>
        </w:tc>
      </w:tr>
      <w:tr w:rsidR="00D04DA0" w:rsidRPr="00D95972" w14:paraId="1945DA8E" w14:textId="77777777" w:rsidTr="00B11C9B">
        <w:tc>
          <w:tcPr>
            <w:tcW w:w="976" w:type="dxa"/>
            <w:tcBorders>
              <w:left w:val="thinThickThinSmallGap" w:sz="24" w:space="0" w:color="auto"/>
              <w:bottom w:val="nil"/>
            </w:tcBorders>
            <w:shd w:val="clear" w:color="auto" w:fill="auto"/>
          </w:tcPr>
          <w:p w14:paraId="433226CD" w14:textId="77777777" w:rsidR="00D04DA0" w:rsidRPr="00D95972" w:rsidRDefault="00D04DA0" w:rsidP="00D04DA0">
            <w:pPr>
              <w:rPr>
                <w:rFonts w:cs="Arial"/>
              </w:rPr>
            </w:pPr>
          </w:p>
        </w:tc>
        <w:tc>
          <w:tcPr>
            <w:tcW w:w="1317" w:type="dxa"/>
            <w:gridSpan w:val="2"/>
            <w:tcBorders>
              <w:bottom w:val="nil"/>
            </w:tcBorders>
            <w:shd w:val="clear" w:color="auto" w:fill="auto"/>
          </w:tcPr>
          <w:p w14:paraId="76075A17"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13181979"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shd w:val="clear" w:color="auto" w:fill="FFFFFF"/>
          </w:tcPr>
          <w:p w14:paraId="1E95E6D7"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77C57C33"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6E3AB646"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6F7E1C" w14:textId="77777777" w:rsidR="00D04DA0" w:rsidRPr="00D95972" w:rsidRDefault="00D04DA0" w:rsidP="00D04DA0">
            <w:pPr>
              <w:rPr>
                <w:rFonts w:eastAsia="Batang" w:cs="Arial"/>
                <w:lang w:eastAsia="ko-KR"/>
              </w:rPr>
            </w:pPr>
          </w:p>
        </w:tc>
      </w:tr>
      <w:tr w:rsidR="00D04DA0" w:rsidRPr="00D95972" w14:paraId="336A52C1" w14:textId="77777777" w:rsidTr="00B11C9B">
        <w:tc>
          <w:tcPr>
            <w:tcW w:w="976" w:type="dxa"/>
            <w:tcBorders>
              <w:top w:val="single" w:sz="4" w:space="0" w:color="auto"/>
              <w:left w:val="thinThickThinSmallGap" w:sz="24" w:space="0" w:color="auto"/>
              <w:bottom w:val="single" w:sz="4" w:space="0" w:color="auto"/>
            </w:tcBorders>
            <w:shd w:val="clear" w:color="auto" w:fill="auto"/>
          </w:tcPr>
          <w:p w14:paraId="27DE4005" w14:textId="77777777" w:rsidR="00D04DA0" w:rsidRPr="00D95972" w:rsidRDefault="00D04DA0" w:rsidP="00D04DA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144ACFC5" w14:textId="77777777" w:rsidR="00D04DA0" w:rsidRPr="00D95972" w:rsidRDefault="00D04DA0" w:rsidP="00D04DA0">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151164C7"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shd w:val="clear" w:color="auto" w:fill="auto"/>
          </w:tcPr>
          <w:p w14:paraId="5753E036" w14:textId="77777777" w:rsidR="00D04DA0" w:rsidRPr="00D95972" w:rsidRDefault="00D04DA0" w:rsidP="00D04DA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7CD611E"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auto"/>
          </w:tcPr>
          <w:p w14:paraId="2D138C26"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1F455E2" w14:textId="77777777" w:rsidR="00D04DA0" w:rsidRDefault="00D04DA0" w:rsidP="00D04DA0">
            <w:pPr>
              <w:rPr>
                <w:rFonts w:cs="Arial"/>
                <w:color w:val="000000"/>
                <w:lang w:val="en-US"/>
              </w:rPr>
            </w:pPr>
            <w:r w:rsidRPr="00BC78BB">
              <w:rPr>
                <w:rFonts w:cs="Arial"/>
                <w:color w:val="000000"/>
                <w:lang w:val="en-US"/>
              </w:rPr>
              <w:t>Mission Critical system migration and interconnection</w:t>
            </w:r>
          </w:p>
          <w:p w14:paraId="758FB543" w14:textId="77777777" w:rsidR="00D04DA0" w:rsidRDefault="00D04DA0" w:rsidP="00D04DA0">
            <w:pPr>
              <w:rPr>
                <w:rFonts w:cs="Arial"/>
                <w:color w:val="000000"/>
                <w:lang w:val="en-US"/>
              </w:rPr>
            </w:pPr>
          </w:p>
          <w:p w14:paraId="2529B657" w14:textId="77777777" w:rsidR="00D04DA0" w:rsidRDefault="00D04DA0" w:rsidP="00D04DA0">
            <w:pPr>
              <w:rPr>
                <w:szCs w:val="16"/>
              </w:rPr>
            </w:pPr>
          </w:p>
          <w:p w14:paraId="4C44E9C4" w14:textId="77777777" w:rsidR="00D04DA0" w:rsidRDefault="00D04DA0" w:rsidP="00D04DA0">
            <w:pPr>
              <w:rPr>
                <w:rFonts w:cs="Arial"/>
                <w:color w:val="000000"/>
              </w:rPr>
            </w:pPr>
            <w:r w:rsidRPr="004A33FD">
              <w:rPr>
                <w:szCs w:val="16"/>
                <w:highlight w:val="green"/>
              </w:rPr>
              <w:t>100%</w:t>
            </w:r>
            <w:r w:rsidRPr="00D95972">
              <w:rPr>
                <w:rFonts w:eastAsia="Batang" w:cs="Arial"/>
                <w:color w:val="000000"/>
                <w:lang w:eastAsia="ko-KR"/>
              </w:rPr>
              <w:br/>
            </w:r>
          </w:p>
          <w:p w14:paraId="0AC8ECF5" w14:textId="77777777" w:rsidR="00D04DA0" w:rsidRDefault="00D04DA0" w:rsidP="00D04DA0">
            <w:pPr>
              <w:rPr>
                <w:rFonts w:cs="Arial"/>
                <w:color w:val="000000"/>
                <w:lang w:val="en-US"/>
              </w:rPr>
            </w:pPr>
          </w:p>
          <w:p w14:paraId="593723EE" w14:textId="77777777" w:rsidR="00D04DA0" w:rsidRPr="00D95972" w:rsidRDefault="00D04DA0" w:rsidP="00D04DA0">
            <w:pPr>
              <w:rPr>
                <w:rFonts w:eastAsia="Batang" w:cs="Arial"/>
                <w:lang w:eastAsia="ko-KR"/>
              </w:rPr>
            </w:pPr>
          </w:p>
        </w:tc>
      </w:tr>
      <w:tr w:rsidR="00D04DA0" w:rsidRPr="00D95972" w14:paraId="203CFE93" w14:textId="77777777" w:rsidTr="00B11C9B">
        <w:tc>
          <w:tcPr>
            <w:tcW w:w="976" w:type="dxa"/>
            <w:tcBorders>
              <w:left w:val="thinThickThinSmallGap" w:sz="24" w:space="0" w:color="auto"/>
              <w:bottom w:val="nil"/>
            </w:tcBorders>
            <w:shd w:val="clear" w:color="auto" w:fill="auto"/>
          </w:tcPr>
          <w:p w14:paraId="10F5822B" w14:textId="77777777" w:rsidR="00D04DA0" w:rsidRPr="00D95972" w:rsidRDefault="00D04DA0" w:rsidP="00D04DA0">
            <w:pPr>
              <w:rPr>
                <w:rFonts w:cs="Arial"/>
              </w:rPr>
            </w:pPr>
          </w:p>
        </w:tc>
        <w:tc>
          <w:tcPr>
            <w:tcW w:w="1317" w:type="dxa"/>
            <w:gridSpan w:val="2"/>
            <w:tcBorders>
              <w:bottom w:val="nil"/>
            </w:tcBorders>
            <w:shd w:val="clear" w:color="auto" w:fill="auto"/>
          </w:tcPr>
          <w:p w14:paraId="358F6D1C" w14:textId="77777777" w:rsidR="00D04DA0" w:rsidRPr="00D95972" w:rsidRDefault="00D04DA0" w:rsidP="00D04DA0">
            <w:pPr>
              <w:rPr>
                <w:rFonts w:cs="Arial"/>
                <w:color w:val="000000"/>
              </w:rPr>
            </w:pPr>
          </w:p>
        </w:tc>
        <w:tc>
          <w:tcPr>
            <w:tcW w:w="1088" w:type="dxa"/>
            <w:tcBorders>
              <w:top w:val="single" w:sz="4" w:space="0" w:color="auto"/>
              <w:bottom w:val="single" w:sz="4" w:space="0" w:color="auto"/>
            </w:tcBorders>
            <w:shd w:val="clear" w:color="auto" w:fill="FFFFFF"/>
          </w:tcPr>
          <w:p w14:paraId="5A599B92" w14:textId="77777777" w:rsidR="00D04DA0" w:rsidRPr="00D95972" w:rsidRDefault="00D04DA0" w:rsidP="00D04DA0">
            <w:pPr>
              <w:rPr>
                <w:rFonts w:cs="Arial"/>
                <w:color w:val="FF0000"/>
              </w:rPr>
            </w:pPr>
          </w:p>
        </w:tc>
        <w:tc>
          <w:tcPr>
            <w:tcW w:w="4191" w:type="dxa"/>
            <w:gridSpan w:val="3"/>
            <w:tcBorders>
              <w:top w:val="single" w:sz="4" w:space="0" w:color="auto"/>
              <w:bottom w:val="single" w:sz="4" w:space="0" w:color="auto"/>
            </w:tcBorders>
            <w:shd w:val="clear" w:color="auto" w:fill="FFFFFF"/>
          </w:tcPr>
          <w:p w14:paraId="3AB2060F" w14:textId="77777777" w:rsidR="00D04DA0" w:rsidRPr="00D95972" w:rsidRDefault="00D04DA0" w:rsidP="00D04DA0">
            <w:pPr>
              <w:rPr>
                <w:rFonts w:eastAsia="Calibri" w:cs="Arial"/>
                <w:color w:val="000000"/>
              </w:rPr>
            </w:pPr>
          </w:p>
        </w:tc>
        <w:tc>
          <w:tcPr>
            <w:tcW w:w="1767" w:type="dxa"/>
            <w:tcBorders>
              <w:top w:val="single" w:sz="4" w:space="0" w:color="auto"/>
              <w:bottom w:val="single" w:sz="4" w:space="0" w:color="auto"/>
            </w:tcBorders>
            <w:shd w:val="clear" w:color="auto" w:fill="FFFFFF"/>
          </w:tcPr>
          <w:p w14:paraId="5A9F3501" w14:textId="77777777" w:rsidR="00D04DA0" w:rsidRPr="00D95972" w:rsidRDefault="00D04DA0" w:rsidP="00D04DA0">
            <w:pPr>
              <w:rPr>
                <w:rFonts w:cs="Arial"/>
                <w:color w:val="000000"/>
              </w:rPr>
            </w:pPr>
          </w:p>
        </w:tc>
        <w:tc>
          <w:tcPr>
            <w:tcW w:w="826" w:type="dxa"/>
            <w:tcBorders>
              <w:top w:val="single" w:sz="4" w:space="0" w:color="auto"/>
              <w:bottom w:val="single" w:sz="4" w:space="0" w:color="auto"/>
            </w:tcBorders>
            <w:shd w:val="clear" w:color="auto" w:fill="FFFFFF"/>
          </w:tcPr>
          <w:p w14:paraId="28C1531D"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9E3AA8" w14:textId="77777777" w:rsidR="00D04DA0" w:rsidRPr="00D95972" w:rsidRDefault="00D04DA0" w:rsidP="00D04DA0">
            <w:pPr>
              <w:rPr>
                <w:rFonts w:cs="Arial"/>
                <w:color w:val="000000"/>
              </w:rPr>
            </w:pPr>
          </w:p>
        </w:tc>
      </w:tr>
      <w:tr w:rsidR="00D04DA0" w:rsidRPr="00D95972" w14:paraId="073C5501" w14:textId="77777777" w:rsidTr="00B11C9B">
        <w:tc>
          <w:tcPr>
            <w:tcW w:w="976" w:type="dxa"/>
            <w:tcBorders>
              <w:left w:val="thinThickThinSmallGap" w:sz="24" w:space="0" w:color="auto"/>
              <w:bottom w:val="nil"/>
            </w:tcBorders>
            <w:shd w:val="clear" w:color="auto" w:fill="auto"/>
          </w:tcPr>
          <w:p w14:paraId="5EFF0213" w14:textId="77777777" w:rsidR="00D04DA0" w:rsidRPr="00D95972" w:rsidRDefault="00D04DA0" w:rsidP="00D04DA0">
            <w:pPr>
              <w:rPr>
                <w:rFonts w:cs="Arial"/>
              </w:rPr>
            </w:pPr>
          </w:p>
        </w:tc>
        <w:tc>
          <w:tcPr>
            <w:tcW w:w="1317" w:type="dxa"/>
            <w:gridSpan w:val="2"/>
            <w:tcBorders>
              <w:bottom w:val="nil"/>
            </w:tcBorders>
            <w:shd w:val="clear" w:color="auto" w:fill="auto"/>
          </w:tcPr>
          <w:p w14:paraId="77FF8756"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20F7F8C9"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shd w:val="clear" w:color="auto" w:fill="FFFFFF"/>
          </w:tcPr>
          <w:p w14:paraId="64100B50"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568EE32A"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42AD99B3"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EE40E5" w14:textId="77777777" w:rsidR="00D04DA0" w:rsidRPr="00D95972" w:rsidRDefault="00D04DA0" w:rsidP="00D04DA0">
            <w:pPr>
              <w:rPr>
                <w:rFonts w:eastAsia="Batang" w:cs="Arial"/>
                <w:lang w:eastAsia="ko-KR"/>
              </w:rPr>
            </w:pPr>
          </w:p>
        </w:tc>
      </w:tr>
      <w:tr w:rsidR="00D04DA0" w:rsidRPr="00D95972" w14:paraId="38FEEAE9" w14:textId="77777777" w:rsidTr="00B11C9B">
        <w:tc>
          <w:tcPr>
            <w:tcW w:w="976" w:type="dxa"/>
            <w:tcBorders>
              <w:left w:val="thinThickThinSmallGap" w:sz="24" w:space="0" w:color="auto"/>
              <w:bottom w:val="nil"/>
            </w:tcBorders>
            <w:shd w:val="clear" w:color="auto" w:fill="auto"/>
          </w:tcPr>
          <w:p w14:paraId="3095C99A" w14:textId="77777777" w:rsidR="00D04DA0" w:rsidRPr="00D95972" w:rsidRDefault="00D04DA0" w:rsidP="00D04DA0">
            <w:pPr>
              <w:rPr>
                <w:rFonts w:cs="Arial"/>
              </w:rPr>
            </w:pPr>
          </w:p>
        </w:tc>
        <w:tc>
          <w:tcPr>
            <w:tcW w:w="1317" w:type="dxa"/>
            <w:gridSpan w:val="2"/>
            <w:tcBorders>
              <w:bottom w:val="nil"/>
            </w:tcBorders>
            <w:shd w:val="clear" w:color="auto" w:fill="auto"/>
          </w:tcPr>
          <w:p w14:paraId="7D63E24C"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7BED7724"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shd w:val="clear" w:color="auto" w:fill="FFFFFF"/>
          </w:tcPr>
          <w:p w14:paraId="600091E4"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10E9D4BD"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75930244"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CADFF8" w14:textId="77777777" w:rsidR="00D04DA0" w:rsidRPr="00D95972" w:rsidRDefault="00D04DA0" w:rsidP="00D04DA0">
            <w:pPr>
              <w:rPr>
                <w:rFonts w:eastAsia="Batang" w:cs="Arial"/>
                <w:lang w:eastAsia="ko-KR"/>
              </w:rPr>
            </w:pPr>
          </w:p>
        </w:tc>
      </w:tr>
      <w:tr w:rsidR="00D04DA0" w:rsidRPr="00D95972" w14:paraId="36A71059" w14:textId="77777777" w:rsidTr="00B11C9B">
        <w:tc>
          <w:tcPr>
            <w:tcW w:w="976" w:type="dxa"/>
            <w:tcBorders>
              <w:left w:val="thinThickThinSmallGap" w:sz="24" w:space="0" w:color="auto"/>
              <w:bottom w:val="nil"/>
            </w:tcBorders>
            <w:shd w:val="clear" w:color="auto" w:fill="auto"/>
          </w:tcPr>
          <w:p w14:paraId="2686C0DE" w14:textId="77777777" w:rsidR="00D04DA0" w:rsidRPr="00D95972" w:rsidRDefault="00D04DA0" w:rsidP="00D04DA0">
            <w:pPr>
              <w:rPr>
                <w:rFonts w:cs="Arial"/>
              </w:rPr>
            </w:pPr>
          </w:p>
        </w:tc>
        <w:tc>
          <w:tcPr>
            <w:tcW w:w="1317" w:type="dxa"/>
            <w:gridSpan w:val="2"/>
            <w:tcBorders>
              <w:bottom w:val="nil"/>
            </w:tcBorders>
            <w:shd w:val="clear" w:color="auto" w:fill="auto"/>
          </w:tcPr>
          <w:p w14:paraId="1AA1BE6C"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4A12EA6F"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shd w:val="clear" w:color="auto" w:fill="FFFFFF"/>
          </w:tcPr>
          <w:p w14:paraId="52B87CD0"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0A992543"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30372BD2"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98DEC5" w14:textId="77777777" w:rsidR="00D04DA0" w:rsidRPr="00D95972" w:rsidRDefault="00D04DA0" w:rsidP="00D04DA0">
            <w:pPr>
              <w:rPr>
                <w:rFonts w:eastAsia="Batang" w:cs="Arial"/>
                <w:lang w:eastAsia="ko-KR"/>
              </w:rPr>
            </w:pPr>
          </w:p>
        </w:tc>
      </w:tr>
      <w:tr w:rsidR="00D04DA0" w:rsidRPr="00D95972" w14:paraId="0C51E74F" w14:textId="77777777" w:rsidTr="00B11C9B">
        <w:tc>
          <w:tcPr>
            <w:tcW w:w="976" w:type="dxa"/>
            <w:tcBorders>
              <w:top w:val="nil"/>
              <w:left w:val="thinThickThinSmallGap" w:sz="24" w:space="0" w:color="auto"/>
              <w:bottom w:val="nil"/>
            </w:tcBorders>
            <w:shd w:val="clear" w:color="auto" w:fill="auto"/>
          </w:tcPr>
          <w:p w14:paraId="422AE592"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02B5F792"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19E7543D"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shd w:val="clear" w:color="auto" w:fill="FFFFFF"/>
          </w:tcPr>
          <w:p w14:paraId="5A97647A"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7CF695A0"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1AD71E41"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0524B" w14:textId="77777777" w:rsidR="00D04DA0" w:rsidRPr="00D95972" w:rsidRDefault="00D04DA0" w:rsidP="00D04DA0">
            <w:pPr>
              <w:rPr>
                <w:rFonts w:eastAsia="Batang" w:cs="Arial"/>
                <w:lang w:eastAsia="ko-KR"/>
              </w:rPr>
            </w:pPr>
          </w:p>
        </w:tc>
      </w:tr>
      <w:tr w:rsidR="00D04DA0" w:rsidRPr="00D95972" w14:paraId="1438647C" w14:textId="77777777" w:rsidTr="00B11C9B">
        <w:tc>
          <w:tcPr>
            <w:tcW w:w="976" w:type="dxa"/>
            <w:tcBorders>
              <w:top w:val="nil"/>
              <w:left w:val="thinThickThinSmallGap" w:sz="24" w:space="0" w:color="auto"/>
              <w:bottom w:val="nil"/>
            </w:tcBorders>
            <w:shd w:val="clear" w:color="auto" w:fill="auto"/>
          </w:tcPr>
          <w:p w14:paraId="3D236FEE"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1389DA13"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2A7FD1DC"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shd w:val="clear" w:color="auto" w:fill="FFFFFF"/>
          </w:tcPr>
          <w:p w14:paraId="04A2BF4A"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72912F9B"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46DC3037"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27ED5" w14:textId="77777777" w:rsidR="00D04DA0" w:rsidRPr="00D95972" w:rsidRDefault="00D04DA0" w:rsidP="00D04DA0">
            <w:pPr>
              <w:rPr>
                <w:rFonts w:cs="Arial"/>
              </w:rPr>
            </w:pPr>
          </w:p>
        </w:tc>
      </w:tr>
      <w:tr w:rsidR="00D04DA0" w:rsidRPr="00D95972" w14:paraId="1854DB83" w14:textId="77777777" w:rsidTr="002269BF">
        <w:tc>
          <w:tcPr>
            <w:tcW w:w="976" w:type="dxa"/>
            <w:tcBorders>
              <w:top w:val="single" w:sz="4" w:space="0" w:color="auto"/>
              <w:left w:val="thinThickThinSmallGap" w:sz="24" w:space="0" w:color="auto"/>
              <w:bottom w:val="single" w:sz="4" w:space="0" w:color="auto"/>
            </w:tcBorders>
          </w:tcPr>
          <w:p w14:paraId="527397E0" w14:textId="77777777" w:rsidR="00D04DA0" w:rsidRPr="00D95972" w:rsidRDefault="00D04DA0" w:rsidP="00D04DA0">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7965A5F" w14:textId="77777777" w:rsidR="00D04DA0" w:rsidRPr="00D95972" w:rsidRDefault="00D04DA0" w:rsidP="00D04DA0">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1E15BADE"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tcPr>
          <w:p w14:paraId="42AE8DA5" w14:textId="77777777" w:rsidR="00D04DA0" w:rsidRPr="00D95972" w:rsidRDefault="00D04DA0" w:rsidP="00D04DA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3D7CD938" w14:textId="77777777" w:rsidR="00D04DA0" w:rsidRPr="00D95972" w:rsidRDefault="00D04DA0" w:rsidP="00D04DA0">
            <w:pPr>
              <w:rPr>
                <w:rFonts w:cs="Arial"/>
              </w:rPr>
            </w:pPr>
          </w:p>
        </w:tc>
        <w:tc>
          <w:tcPr>
            <w:tcW w:w="826" w:type="dxa"/>
            <w:tcBorders>
              <w:top w:val="single" w:sz="4" w:space="0" w:color="auto"/>
              <w:bottom w:val="single" w:sz="4" w:space="0" w:color="auto"/>
            </w:tcBorders>
          </w:tcPr>
          <w:p w14:paraId="79A610DB"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tcPr>
          <w:p w14:paraId="72E1A7C1" w14:textId="77777777" w:rsidR="00D04DA0" w:rsidRDefault="00D04DA0" w:rsidP="00D04DA0">
            <w:r>
              <w:t xml:space="preserve">CT aspects of </w:t>
            </w:r>
            <w:r w:rsidRPr="007A4163">
              <w:t>Enhancements to Functional architecture and information flows for Mission Critical Data</w:t>
            </w:r>
          </w:p>
          <w:p w14:paraId="55ED7D3D" w14:textId="77777777" w:rsidR="00D04DA0" w:rsidRDefault="00D04DA0" w:rsidP="00D04DA0">
            <w:pPr>
              <w:rPr>
                <w:szCs w:val="16"/>
              </w:rPr>
            </w:pPr>
          </w:p>
          <w:p w14:paraId="12EA7D2E" w14:textId="77777777" w:rsidR="00D04DA0" w:rsidRDefault="00D04DA0" w:rsidP="00D04DA0">
            <w:pPr>
              <w:rPr>
                <w:rFonts w:cs="Arial"/>
                <w:color w:val="000000"/>
              </w:rPr>
            </w:pPr>
            <w:r w:rsidRPr="004A33FD">
              <w:rPr>
                <w:szCs w:val="16"/>
                <w:highlight w:val="green"/>
              </w:rPr>
              <w:t>100%</w:t>
            </w:r>
            <w:r w:rsidRPr="00D95972">
              <w:rPr>
                <w:rFonts w:eastAsia="Batang" w:cs="Arial"/>
                <w:color w:val="000000"/>
                <w:lang w:eastAsia="ko-KR"/>
              </w:rPr>
              <w:br/>
            </w:r>
          </w:p>
          <w:p w14:paraId="48D11664" w14:textId="77777777" w:rsidR="00D04DA0" w:rsidRPr="00D95972" w:rsidRDefault="00D04DA0" w:rsidP="00D04DA0">
            <w:pPr>
              <w:rPr>
                <w:rFonts w:cs="Arial"/>
              </w:rPr>
            </w:pPr>
            <w:r w:rsidRPr="00D95972">
              <w:rPr>
                <w:rFonts w:eastAsia="Batang" w:cs="Arial"/>
                <w:color w:val="000000"/>
                <w:lang w:eastAsia="ko-KR"/>
              </w:rPr>
              <w:br/>
            </w:r>
          </w:p>
        </w:tc>
      </w:tr>
      <w:tr w:rsidR="00D04DA0" w:rsidRPr="00D95972" w14:paraId="272D2265" w14:textId="77777777" w:rsidTr="002269BF">
        <w:tc>
          <w:tcPr>
            <w:tcW w:w="976" w:type="dxa"/>
            <w:tcBorders>
              <w:left w:val="thinThickThinSmallGap" w:sz="24" w:space="0" w:color="auto"/>
              <w:bottom w:val="nil"/>
            </w:tcBorders>
            <w:shd w:val="clear" w:color="auto" w:fill="auto"/>
          </w:tcPr>
          <w:p w14:paraId="0A75FA9F" w14:textId="77777777" w:rsidR="00D04DA0" w:rsidRPr="00D95972" w:rsidRDefault="00D04DA0" w:rsidP="00D04DA0">
            <w:pPr>
              <w:rPr>
                <w:rFonts w:cs="Arial"/>
              </w:rPr>
            </w:pPr>
          </w:p>
        </w:tc>
        <w:tc>
          <w:tcPr>
            <w:tcW w:w="1317" w:type="dxa"/>
            <w:gridSpan w:val="2"/>
            <w:tcBorders>
              <w:bottom w:val="nil"/>
            </w:tcBorders>
            <w:shd w:val="clear" w:color="auto" w:fill="auto"/>
          </w:tcPr>
          <w:p w14:paraId="6B1C6AEB"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3C3EAC50" w14:textId="77777777" w:rsidR="00D04DA0" w:rsidRPr="000412A1" w:rsidRDefault="00D04DA0" w:rsidP="00D04DA0">
            <w:pPr>
              <w:rPr>
                <w:rFonts w:cs="Arial"/>
              </w:rPr>
            </w:pPr>
            <w:hyperlink r:id="rId465" w:history="1">
              <w:r>
                <w:rPr>
                  <w:rStyle w:val="Hyperlink"/>
                </w:rPr>
                <w:t>C1-205016</w:t>
              </w:r>
            </w:hyperlink>
          </w:p>
        </w:tc>
        <w:tc>
          <w:tcPr>
            <w:tcW w:w="4191" w:type="dxa"/>
            <w:gridSpan w:val="3"/>
            <w:tcBorders>
              <w:top w:val="single" w:sz="4" w:space="0" w:color="auto"/>
              <w:bottom w:val="single" w:sz="4" w:space="0" w:color="auto"/>
            </w:tcBorders>
            <w:shd w:val="clear" w:color="auto" w:fill="FFFF00"/>
          </w:tcPr>
          <w:p w14:paraId="4B65451D" w14:textId="77777777" w:rsidR="00D04DA0" w:rsidRPr="000412A1" w:rsidRDefault="00D04DA0" w:rsidP="00D04DA0">
            <w:pPr>
              <w:rPr>
                <w:rFonts w:cs="Arial"/>
              </w:rPr>
            </w:pPr>
            <w:r>
              <w:rPr>
                <w:rFonts w:cs="Arial"/>
              </w:rPr>
              <w:t>Miscellaneous fixes</w:t>
            </w:r>
          </w:p>
        </w:tc>
        <w:tc>
          <w:tcPr>
            <w:tcW w:w="1767" w:type="dxa"/>
            <w:tcBorders>
              <w:top w:val="single" w:sz="4" w:space="0" w:color="auto"/>
              <w:bottom w:val="single" w:sz="4" w:space="0" w:color="auto"/>
            </w:tcBorders>
            <w:shd w:val="clear" w:color="auto" w:fill="FFFF00"/>
          </w:tcPr>
          <w:p w14:paraId="07195164" w14:textId="77777777" w:rsidR="00D04DA0" w:rsidRPr="000412A1" w:rsidRDefault="00D04DA0" w:rsidP="00D04DA0">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7154135C" w14:textId="77777777" w:rsidR="00D04DA0" w:rsidRPr="000412A1" w:rsidRDefault="00D04DA0" w:rsidP="00D04DA0">
            <w:pPr>
              <w:rPr>
                <w:rFonts w:cs="Arial"/>
                <w:color w:val="000000"/>
              </w:rPr>
            </w:pPr>
            <w:r>
              <w:rPr>
                <w:rFonts w:cs="Arial"/>
                <w:color w:val="000000"/>
              </w:rPr>
              <w:t>CR 0184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77ACCE" w14:textId="77777777" w:rsidR="00D04DA0" w:rsidRPr="000412A1" w:rsidRDefault="00D04DA0" w:rsidP="00D04DA0">
            <w:pPr>
              <w:rPr>
                <w:rFonts w:eastAsia="Batang" w:cs="Arial"/>
                <w:lang w:eastAsia="ko-KR"/>
              </w:rPr>
            </w:pPr>
          </w:p>
        </w:tc>
      </w:tr>
      <w:tr w:rsidR="00D04DA0" w:rsidRPr="00D95972" w14:paraId="4084D68E" w14:textId="77777777" w:rsidTr="00B11C9B">
        <w:tc>
          <w:tcPr>
            <w:tcW w:w="976" w:type="dxa"/>
            <w:tcBorders>
              <w:left w:val="thinThickThinSmallGap" w:sz="24" w:space="0" w:color="auto"/>
              <w:bottom w:val="nil"/>
            </w:tcBorders>
            <w:shd w:val="clear" w:color="auto" w:fill="auto"/>
          </w:tcPr>
          <w:p w14:paraId="098D4214" w14:textId="77777777" w:rsidR="00D04DA0" w:rsidRPr="00D95972" w:rsidRDefault="00D04DA0" w:rsidP="00D04DA0">
            <w:pPr>
              <w:rPr>
                <w:rFonts w:cs="Arial"/>
              </w:rPr>
            </w:pPr>
          </w:p>
        </w:tc>
        <w:tc>
          <w:tcPr>
            <w:tcW w:w="1317" w:type="dxa"/>
            <w:gridSpan w:val="2"/>
            <w:tcBorders>
              <w:bottom w:val="nil"/>
            </w:tcBorders>
            <w:shd w:val="clear" w:color="auto" w:fill="auto"/>
          </w:tcPr>
          <w:p w14:paraId="0B2CB463"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4D10F981" w14:textId="77777777" w:rsidR="00D04DA0" w:rsidRPr="000412A1" w:rsidRDefault="00D04DA0" w:rsidP="00D04DA0">
            <w:pPr>
              <w:rPr>
                <w:rFonts w:cs="Arial"/>
              </w:rPr>
            </w:pPr>
          </w:p>
        </w:tc>
        <w:tc>
          <w:tcPr>
            <w:tcW w:w="4191" w:type="dxa"/>
            <w:gridSpan w:val="3"/>
            <w:tcBorders>
              <w:top w:val="single" w:sz="4" w:space="0" w:color="auto"/>
              <w:bottom w:val="single" w:sz="4" w:space="0" w:color="auto"/>
            </w:tcBorders>
            <w:shd w:val="clear" w:color="auto" w:fill="FFFFFF"/>
          </w:tcPr>
          <w:p w14:paraId="1F40A4E7" w14:textId="77777777" w:rsidR="00D04DA0" w:rsidRPr="000412A1" w:rsidRDefault="00D04DA0" w:rsidP="00D04DA0">
            <w:pPr>
              <w:rPr>
                <w:rFonts w:cs="Arial"/>
              </w:rPr>
            </w:pPr>
          </w:p>
        </w:tc>
        <w:tc>
          <w:tcPr>
            <w:tcW w:w="1767" w:type="dxa"/>
            <w:tcBorders>
              <w:top w:val="single" w:sz="4" w:space="0" w:color="auto"/>
              <w:bottom w:val="single" w:sz="4" w:space="0" w:color="auto"/>
            </w:tcBorders>
            <w:shd w:val="clear" w:color="auto" w:fill="FFFFFF"/>
          </w:tcPr>
          <w:p w14:paraId="0E02FFFF" w14:textId="77777777" w:rsidR="00D04DA0" w:rsidRPr="000412A1" w:rsidRDefault="00D04DA0" w:rsidP="00D04DA0">
            <w:pPr>
              <w:rPr>
                <w:rFonts w:cs="Arial"/>
              </w:rPr>
            </w:pPr>
          </w:p>
        </w:tc>
        <w:tc>
          <w:tcPr>
            <w:tcW w:w="826" w:type="dxa"/>
            <w:tcBorders>
              <w:top w:val="single" w:sz="4" w:space="0" w:color="auto"/>
              <w:bottom w:val="single" w:sz="4" w:space="0" w:color="auto"/>
            </w:tcBorders>
            <w:shd w:val="clear" w:color="auto" w:fill="FFFFFF"/>
          </w:tcPr>
          <w:p w14:paraId="24239774" w14:textId="77777777" w:rsidR="00D04DA0" w:rsidRPr="000412A1" w:rsidRDefault="00D04DA0" w:rsidP="00D04DA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76115D" w14:textId="77777777" w:rsidR="00D04DA0" w:rsidRPr="000412A1" w:rsidRDefault="00D04DA0" w:rsidP="00D04DA0">
            <w:pPr>
              <w:rPr>
                <w:rFonts w:eastAsia="Batang" w:cs="Arial"/>
                <w:lang w:eastAsia="ko-KR"/>
              </w:rPr>
            </w:pPr>
          </w:p>
        </w:tc>
      </w:tr>
      <w:tr w:rsidR="00D04DA0" w:rsidRPr="00D95972" w14:paraId="14138D74" w14:textId="77777777" w:rsidTr="00B11C9B">
        <w:tc>
          <w:tcPr>
            <w:tcW w:w="976" w:type="dxa"/>
            <w:tcBorders>
              <w:left w:val="thinThickThinSmallGap" w:sz="24" w:space="0" w:color="auto"/>
              <w:bottom w:val="nil"/>
            </w:tcBorders>
            <w:shd w:val="clear" w:color="auto" w:fill="auto"/>
          </w:tcPr>
          <w:p w14:paraId="4327E126" w14:textId="77777777" w:rsidR="00D04DA0" w:rsidRPr="00D95972" w:rsidRDefault="00D04DA0" w:rsidP="00D04DA0">
            <w:pPr>
              <w:rPr>
                <w:rFonts w:cs="Arial"/>
              </w:rPr>
            </w:pPr>
          </w:p>
        </w:tc>
        <w:tc>
          <w:tcPr>
            <w:tcW w:w="1317" w:type="dxa"/>
            <w:gridSpan w:val="2"/>
            <w:tcBorders>
              <w:bottom w:val="nil"/>
            </w:tcBorders>
            <w:shd w:val="clear" w:color="auto" w:fill="auto"/>
          </w:tcPr>
          <w:p w14:paraId="6BF5474B"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3BBCF5F1" w14:textId="77777777" w:rsidR="00D04DA0" w:rsidRPr="000412A1" w:rsidRDefault="00D04DA0" w:rsidP="00D04DA0">
            <w:pPr>
              <w:rPr>
                <w:rFonts w:cs="Arial"/>
              </w:rPr>
            </w:pPr>
          </w:p>
        </w:tc>
        <w:tc>
          <w:tcPr>
            <w:tcW w:w="4191" w:type="dxa"/>
            <w:gridSpan w:val="3"/>
            <w:tcBorders>
              <w:top w:val="single" w:sz="4" w:space="0" w:color="auto"/>
              <w:bottom w:val="single" w:sz="4" w:space="0" w:color="auto"/>
            </w:tcBorders>
            <w:shd w:val="clear" w:color="auto" w:fill="FFFFFF"/>
          </w:tcPr>
          <w:p w14:paraId="5B33F564" w14:textId="77777777" w:rsidR="00D04DA0" w:rsidRPr="000412A1" w:rsidRDefault="00D04DA0" w:rsidP="00D04DA0">
            <w:pPr>
              <w:rPr>
                <w:rFonts w:cs="Arial"/>
              </w:rPr>
            </w:pPr>
          </w:p>
        </w:tc>
        <w:tc>
          <w:tcPr>
            <w:tcW w:w="1767" w:type="dxa"/>
            <w:tcBorders>
              <w:top w:val="single" w:sz="4" w:space="0" w:color="auto"/>
              <w:bottom w:val="single" w:sz="4" w:space="0" w:color="auto"/>
            </w:tcBorders>
            <w:shd w:val="clear" w:color="auto" w:fill="FFFFFF"/>
          </w:tcPr>
          <w:p w14:paraId="7359EB2C" w14:textId="77777777" w:rsidR="00D04DA0" w:rsidRPr="000412A1" w:rsidRDefault="00D04DA0" w:rsidP="00D04DA0">
            <w:pPr>
              <w:rPr>
                <w:rFonts w:cs="Arial"/>
              </w:rPr>
            </w:pPr>
          </w:p>
        </w:tc>
        <w:tc>
          <w:tcPr>
            <w:tcW w:w="826" w:type="dxa"/>
            <w:tcBorders>
              <w:top w:val="single" w:sz="4" w:space="0" w:color="auto"/>
              <w:bottom w:val="single" w:sz="4" w:space="0" w:color="auto"/>
            </w:tcBorders>
            <w:shd w:val="clear" w:color="auto" w:fill="FFFFFF"/>
          </w:tcPr>
          <w:p w14:paraId="5B9FDBC3" w14:textId="77777777" w:rsidR="00D04DA0" w:rsidRPr="000412A1" w:rsidRDefault="00D04DA0" w:rsidP="00D04DA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BEAD85" w14:textId="77777777" w:rsidR="00D04DA0" w:rsidRPr="000412A1" w:rsidRDefault="00D04DA0" w:rsidP="00D04DA0">
            <w:pPr>
              <w:rPr>
                <w:rFonts w:eastAsia="Batang" w:cs="Arial"/>
                <w:lang w:eastAsia="ko-KR"/>
              </w:rPr>
            </w:pPr>
          </w:p>
        </w:tc>
      </w:tr>
      <w:tr w:rsidR="00D04DA0" w:rsidRPr="00D95972" w14:paraId="75D4C9C0" w14:textId="77777777" w:rsidTr="00B11C9B">
        <w:tc>
          <w:tcPr>
            <w:tcW w:w="976" w:type="dxa"/>
            <w:tcBorders>
              <w:left w:val="thinThickThinSmallGap" w:sz="24" w:space="0" w:color="auto"/>
              <w:bottom w:val="nil"/>
            </w:tcBorders>
            <w:shd w:val="clear" w:color="auto" w:fill="auto"/>
          </w:tcPr>
          <w:p w14:paraId="4D264F37" w14:textId="77777777" w:rsidR="00D04DA0" w:rsidRPr="00D95972" w:rsidRDefault="00D04DA0" w:rsidP="00D04DA0">
            <w:pPr>
              <w:rPr>
                <w:rFonts w:cs="Arial"/>
              </w:rPr>
            </w:pPr>
          </w:p>
        </w:tc>
        <w:tc>
          <w:tcPr>
            <w:tcW w:w="1317" w:type="dxa"/>
            <w:gridSpan w:val="2"/>
            <w:tcBorders>
              <w:bottom w:val="nil"/>
            </w:tcBorders>
            <w:shd w:val="clear" w:color="auto" w:fill="auto"/>
          </w:tcPr>
          <w:p w14:paraId="51B9D409"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61083C0D" w14:textId="77777777" w:rsidR="00D04DA0" w:rsidRPr="00F365E1" w:rsidRDefault="00D04DA0" w:rsidP="00D04DA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3F4B650" w14:textId="77777777" w:rsidR="00D04DA0" w:rsidRDefault="00D04DA0" w:rsidP="00D04DA0">
            <w:pPr>
              <w:rPr>
                <w:rFonts w:cs="Arial"/>
              </w:rPr>
            </w:pPr>
          </w:p>
        </w:tc>
        <w:tc>
          <w:tcPr>
            <w:tcW w:w="1767" w:type="dxa"/>
            <w:tcBorders>
              <w:top w:val="single" w:sz="4" w:space="0" w:color="auto"/>
              <w:bottom w:val="single" w:sz="4" w:space="0" w:color="auto"/>
            </w:tcBorders>
            <w:shd w:val="clear" w:color="auto" w:fill="FFFFFF"/>
          </w:tcPr>
          <w:p w14:paraId="2E02CAA5" w14:textId="77777777" w:rsidR="00D04DA0" w:rsidRDefault="00D04DA0" w:rsidP="00D04DA0">
            <w:pPr>
              <w:rPr>
                <w:rFonts w:cs="Arial"/>
              </w:rPr>
            </w:pPr>
          </w:p>
        </w:tc>
        <w:tc>
          <w:tcPr>
            <w:tcW w:w="826" w:type="dxa"/>
            <w:tcBorders>
              <w:top w:val="single" w:sz="4" w:space="0" w:color="auto"/>
              <w:bottom w:val="single" w:sz="4" w:space="0" w:color="auto"/>
            </w:tcBorders>
            <w:shd w:val="clear" w:color="auto" w:fill="FFFFFF"/>
          </w:tcPr>
          <w:p w14:paraId="3C24DC88" w14:textId="77777777" w:rsidR="00D04DA0"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2D16E9" w14:textId="77777777" w:rsidR="00D04DA0" w:rsidRDefault="00D04DA0" w:rsidP="00D04DA0">
            <w:pPr>
              <w:rPr>
                <w:rFonts w:cs="Arial"/>
              </w:rPr>
            </w:pPr>
          </w:p>
        </w:tc>
      </w:tr>
      <w:tr w:rsidR="00D04DA0" w:rsidRPr="00D95972" w14:paraId="2CBBC9DC" w14:textId="77777777" w:rsidTr="00B11C9B">
        <w:tc>
          <w:tcPr>
            <w:tcW w:w="976" w:type="dxa"/>
            <w:tcBorders>
              <w:left w:val="thinThickThinSmallGap" w:sz="24" w:space="0" w:color="auto"/>
              <w:bottom w:val="nil"/>
            </w:tcBorders>
            <w:shd w:val="clear" w:color="auto" w:fill="auto"/>
          </w:tcPr>
          <w:p w14:paraId="7F4CB42C" w14:textId="77777777" w:rsidR="00D04DA0" w:rsidRPr="00D95972" w:rsidRDefault="00D04DA0" w:rsidP="00D04DA0">
            <w:pPr>
              <w:rPr>
                <w:rFonts w:cs="Arial"/>
              </w:rPr>
            </w:pPr>
          </w:p>
        </w:tc>
        <w:tc>
          <w:tcPr>
            <w:tcW w:w="1317" w:type="dxa"/>
            <w:gridSpan w:val="2"/>
            <w:tcBorders>
              <w:bottom w:val="nil"/>
            </w:tcBorders>
            <w:shd w:val="clear" w:color="auto" w:fill="auto"/>
          </w:tcPr>
          <w:p w14:paraId="3CA8EBB4"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37672BA3" w14:textId="77777777" w:rsidR="00D04DA0" w:rsidRPr="00F365E1" w:rsidRDefault="00D04DA0" w:rsidP="00D04DA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C01DE7D" w14:textId="77777777" w:rsidR="00D04DA0" w:rsidRDefault="00D04DA0" w:rsidP="00D04DA0">
            <w:pPr>
              <w:rPr>
                <w:rFonts w:cs="Arial"/>
              </w:rPr>
            </w:pPr>
          </w:p>
        </w:tc>
        <w:tc>
          <w:tcPr>
            <w:tcW w:w="1767" w:type="dxa"/>
            <w:tcBorders>
              <w:top w:val="single" w:sz="4" w:space="0" w:color="auto"/>
              <w:bottom w:val="single" w:sz="4" w:space="0" w:color="auto"/>
            </w:tcBorders>
            <w:shd w:val="clear" w:color="auto" w:fill="FFFFFF"/>
          </w:tcPr>
          <w:p w14:paraId="3EC125D2" w14:textId="77777777" w:rsidR="00D04DA0" w:rsidRDefault="00D04DA0" w:rsidP="00D04DA0">
            <w:pPr>
              <w:rPr>
                <w:rFonts w:cs="Arial"/>
              </w:rPr>
            </w:pPr>
          </w:p>
        </w:tc>
        <w:tc>
          <w:tcPr>
            <w:tcW w:w="826" w:type="dxa"/>
            <w:tcBorders>
              <w:top w:val="single" w:sz="4" w:space="0" w:color="auto"/>
              <w:bottom w:val="single" w:sz="4" w:space="0" w:color="auto"/>
            </w:tcBorders>
            <w:shd w:val="clear" w:color="auto" w:fill="FFFFFF"/>
          </w:tcPr>
          <w:p w14:paraId="12D4BCEA" w14:textId="77777777" w:rsidR="00D04DA0"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600566" w14:textId="77777777" w:rsidR="00D04DA0" w:rsidRDefault="00D04DA0" w:rsidP="00D04DA0">
            <w:pPr>
              <w:rPr>
                <w:rFonts w:cs="Arial"/>
              </w:rPr>
            </w:pPr>
          </w:p>
        </w:tc>
      </w:tr>
      <w:tr w:rsidR="00D04DA0" w:rsidRPr="00D95972" w14:paraId="0253E207" w14:textId="77777777" w:rsidTr="00B11C9B">
        <w:tc>
          <w:tcPr>
            <w:tcW w:w="976" w:type="dxa"/>
            <w:tcBorders>
              <w:left w:val="thinThickThinSmallGap" w:sz="24" w:space="0" w:color="auto"/>
              <w:bottom w:val="nil"/>
            </w:tcBorders>
            <w:shd w:val="clear" w:color="auto" w:fill="auto"/>
          </w:tcPr>
          <w:p w14:paraId="3B3BD26A" w14:textId="77777777" w:rsidR="00D04DA0" w:rsidRPr="00D95972" w:rsidRDefault="00D04DA0" w:rsidP="00D04DA0">
            <w:pPr>
              <w:rPr>
                <w:rFonts w:cs="Arial"/>
              </w:rPr>
            </w:pPr>
          </w:p>
        </w:tc>
        <w:tc>
          <w:tcPr>
            <w:tcW w:w="1317" w:type="dxa"/>
            <w:gridSpan w:val="2"/>
            <w:tcBorders>
              <w:bottom w:val="nil"/>
            </w:tcBorders>
            <w:shd w:val="clear" w:color="auto" w:fill="auto"/>
          </w:tcPr>
          <w:p w14:paraId="01041004"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13E72553" w14:textId="77777777" w:rsidR="00D04DA0" w:rsidRPr="000412A1" w:rsidRDefault="00D04DA0" w:rsidP="00D04DA0">
            <w:pPr>
              <w:rPr>
                <w:rFonts w:cs="Arial"/>
              </w:rPr>
            </w:pPr>
          </w:p>
        </w:tc>
        <w:tc>
          <w:tcPr>
            <w:tcW w:w="4191" w:type="dxa"/>
            <w:gridSpan w:val="3"/>
            <w:tcBorders>
              <w:top w:val="single" w:sz="4" w:space="0" w:color="auto"/>
              <w:bottom w:val="single" w:sz="4" w:space="0" w:color="auto"/>
            </w:tcBorders>
            <w:shd w:val="clear" w:color="auto" w:fill="FFFFFF"/>
          </w:tcPr>
          <w:p w14:paraId="258F99A7" w14:textId="77777777" w:rsidR="00D04DA0" w:rsidRPr="000412A1" w:rsidRDefault="00D04DA0" w:rsidP="00D04DA0">
            <w:pPr>
              <w:rPr>
                <w:rFonts w:cs="Arial"/>
              </w:rPr>
            </w:pPr>
          </w:p>
        </w:tc>
        <w:tc>
          <w:tcPr>
            <w:tcW w:w="1767" w:type="dxa"/>
            <w:tcBorders>
              <w:top w:val="single" w:sz="4" w:space="0" w:color="auto"/>
              <w:bottom w:val="single" w:sz="4" w:space="0" w:color="auto"/>
            </w:tcBorders>
            <w:shd w:val="clear" w:color="auto" w:fill="FFFFFF"/>
          </w:tcPr>
          <w:p w14:paraId="11065900" w14:textId="77777777" w:rsidR="00D04DA0" w:rsidRPr="000412A1" w:rsidRDefault="00D04DA0" w:rsidP="00D04DA0">
            <w:pPr>
              <w:rPr>
                <w:rFonts w:cs="Arial"/>
              </w:rPr>
            </w:pPr>
          </w:p>
        </w:tc>
        <w:tc>
          <w:tcPr>
            <w:tcW w:w="826" w:type="dxa"/>
            <w:tcBorders>
              <w:top w:val="single" w:sz="4" w:space="0" w:color="auto"/>
              <w:bottom w:val="single" w:sz="4" w:space="0" w:color="auto"/>
            </w:tcBorders>
            <w:shd w:val="clear" w:color="auto" w:fill="FFFFFF"/>
          </w:tcPr>
          <w:p w14:paraId="3B910F1C" w14:textId="77777777" w:rsidR="00D04DA0" w:rsidRPr="000412A1" w:rsidRDefault="00D04DA0" w:rsidP="00D04DA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D668C" w14:textId="77777777" w:rsidR="00D04DA0" w:rsidRPr="000412A1" w:rsidRDefault="00D04DA0" w:rsidP="00D04DA0">
            <w:pPr>
              <w:rPr>
                <w:rFonts w:eastAsia="Batang" w:cs="Arial"/>
                <w:lang w:eastAsia="ko-KR"/>
              </w:rPr>
            </w:pPr>
          </w:p>
        </w:tc>
      </w:tr>
      <w:tr w:rsidR="00D04DA0" w:rsidRPr="00D95972" w14:paraId="20AC8719" w14:textId="77777777" w:rsidTr="00B11C9B">
        <w:tc>
          <w:tcPr>
            <w:tcW w:w="976" w:type="dxa"/>
            <w:tcBorders>
              <w:top w:val="nil"/>
              <w:left w:val="thinThickThinSmallGap" w:sz="24" w:space="0" w:color="auto"/>
              <w:bottom w:val="nil"/>
            </w:tcBorders>
            <w:shd w:val="clear" w:color="auto" w:fill="auto"/>
          </w:tcPr>
          <w:p w14:paraId="6712DFDC"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5A22F967"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0AC6C647"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shd w:val="clear" w:color="auto" w:fill="FFFFFF"/>
          </w:tcPr>
          <w:p w14:paraId="06B14DD0"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5B02EAFE"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19FE0896"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9C3510" w14:textId="77777777" w:rsidR="00D04DA0" w:rsidRPr="00D95972" w:rsidRDefault="00D04DA0" w:rsidP="00D04DA0">
            <w:pPr>
              <w:rPr>
                <w:rFonts w:eastAsia="Batang" w:cs="Arial"/>
                <w:lang w:eastAsia="ko-KR"/>
              </w:rPr>
            </w:pPr>
          </w:p>
        </w:tc>
      </w:tr>
      <w:tr w:rsidR="00D04DA0" w:rsidRPr="00D95972" w14:paraId="295BA7F0" w14:textId="77777777" w:rsidTr="00B11C9B">
        <w:tc>
          <w:tcPr>
            <w:tcW w:w="976" w:type="dxa"/>
            <w:tcBorders>
              <w:top w:val="nil"/>
              <w:left w:val="thinThickThinSmallGap" w:sz="24" w:space="0" w:color="auto"/>
              <w:bottom w:val="nil"/>
            </w:tcBorders>
            <w:shd w:val="clear" w:color="auto" w:fill="auto"/>
          </w:tcPr>
          <w:p w14:paraId="15C78D38"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23816D98"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3756284D"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shd w:val="clear" w:color="auto" w:fill="FFFFFF"/>
          </w:tcPr>
          <w:p w14:paraId="7F54E1C5"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76662D90"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48EED5D6"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8E5B92" w14:textId="77777777" w:rsidR="00D04DA0" w:rsidRPr="00D95972" w:rsidRDefault="00D04DA0" w:rsidP="00D04DA0">
            <w:pPr>
              <w:rPr>
                <w:rFonts w:eastAsia="Batang" w:cs="Arial"/>
                <w:lang w:eastAsia="ko-KR"/>
              </w:rPr>
            </w:pPr>
          </w:p>
        </w:tc>
      </w:tr>
      <w:tr w:rsidR="00D04DA0" w:rsidRPr="00D95972" w14:paraId="0E202E67" w14:textId="77777777" w:rsidTr="00B11C9B">
        <w:tc>
          <w:tcPr>
            <w:tcW w:w="976" w:type="dxa"/>
            <w:tcBorders>
              <w:top w:val="single" w:sz="4" w:space="0" w:color="auto"/>
              <w:left w:val="thinThickThinSmallGap" w:sz="24" w:space="0" w:color="auto"/>
              <w:bottom w:val="single" w:sz="4" w:space="0" w:color="auto"/>
            </w:tcBorders>
          </w:tcPr>
          <w:p w14:paraId="3C4668FF" w14:textId="77777777" w:rsidR="00D04DA0" w:rsidRPr="00D95972" w:rsidRDefault="00D04DA0" w:rsidP="00D04DA0">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7436CB10" w14:textId="77777777" w:rsidR="00D04DA0" w:rsidRPr="00D95972" w:rsidRDefault="00D04DA0" w:rsidP="00D04DA0">
            <w:pPr>
              <w:rPr>
                <w:rFonts w:cs="Arial"/>
              </w:rPr>
            </w:pPr>
            <w:r w:rsidRPr="00BE4125">
              <w:t>E2E_DELAY</w:t>
            </w:r>
            <w:r>
              <w:t xml:space="preserve"> (CT4)</w:t>
            </w:r>
          </w:p>
        </w:tc>
        <w:tc>
          <w:tcPr>
            <w:tcW w:w="1088" w:type="dxa"/>
            <w:tcBorders>
              <w:top w:val="single" w:sz="4" w:space="0" w:color="auto"/>
              <w:bottom w:val="single" w:sz="4" w:space="0" w:color="auto"/>
            </w:tcBorders>
          </w:tcPr>
          <w:p w14:paraId="75190923"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tcPr>
          <w:p w14:paraId="5C808C4F" w14:textId="77777777" w:rsidR="00D04DA0" w:rsidRPr="00D95972" w:rsidRDefault="00D04DA0" w:rsidP="00D04DA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A9391A2" w14:textId="77777777" w:rsidR="00D04DA0" w:rsidRPr="00D95972" w:rsidRDefault="00D04DA0" w:rsidP="00D04DA0">
            <w:pPr>
              <w:rPr>
                <w:rFonts w:cs="Arial"/>
              </w:rPr>
            </w:pPr>
          </w:p>
        </w:tc>
        <w:tc>
          <w:tcPr>
            <w:tcW w:w="826" w:type="dxa"/>
            <w:tcBorders>
              <w:top w:val="single" w:sz="4" w:space="0" w:color="auto"/>
              <w:bottom w:val="single" w:sz="4" w:space="0" w:color="auto"/>
            </w:tcBorders>
          </w:tcPr>
          <w:p w14:paraId="1A46D303"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tcPr>
          <w:p w14:paraId="2A19E7CB" w14:textId="77777777" w:rsidR="00D04DA0" w:rsidRDefault="00D04DA0" w:rsidP="00D04DA0">
            <w:r w:rsidRPr="00BE4125">
              <w:t>CT Aspects of Media Handling for RAN Delay Budget Reporting in MTSI</w:t>
            </w:r>
          </w:p>
          <w:p w14:paraId="3EDE1815" w14:textId="77777777" w:rsidR="00D04DA0" w:rsidRDefault="00D04DA0" w:rsidP="00D04DA0">
            <w:pPr>
              <w:rPr>
                <w:rFonts w:eastAsia="Batang" w:cs="Arial"/>
                <w:color w:val="000000"/>
                <w:lang w:eastAsia="ko-KR"/>
              </w:rPr>
            </w:pPr>
          </w:p>
          <w:p w14:paraId="694EC674" w14:textId="77777777" w:rsidR="00D04DA0" w:rsidRPr="00D95972" w:rsidRDefault="00D04DA0" w:rsidP="00D04DA0">
            <w:pPr>
              <w:rPr>
                <w:rFonts w:cs="Arial"/>
              </w:rPr>
            </w:pPr>
            <w:r w:rsidRPr="00F33914">
              <w:rPr>
                <w:rFonts w:eastAsia="Batang" w:cs="Arial"/>
                <w:color w:val="000000"/>
                <w:highlight w:val="green"/>
                <w:lang w:eastAsia="ko-KR"/>
              </w:rPr>
              <w:t>100%</w:t>
            </w:r>
            <w:r w:rsidRPr="00D95972">
              <w:rPr>
                <w:rFonts w:eastAsia="Batang" w:cs="Arial"/>
                <w:color w:val="000000"/>
                <w:lang w:eastAsia="ko-KR"/>
              </w:rPr>
              <w:br/>
            </w:r>
          </w:p>
        </w:tc>
      </w:tr>
      <w:tr w:rsidR="00D04DA0" w:rsidRPr="000412A1" w14:paraId="0E5D005C" w14:textId="77777777" w:rsidTr="00B11C9B">
        <w:tc>
          <w:tcPr>
            <w:tcW w:w="976" w:type="dxa"/>
            <w:tcBorders>
              <w:top w:val="nil"/>
              <w:left w:val="thinThickThinSmallGap" w:sz="24" w:space="0" w:color="auto"/>
              <w:bottom w:val="nil"/>
            </w:tcBorders>
            <w:shd w:val="clear" w:color="auto" w:fill="auto"/>
          </w:tcPr>
          <w:p w14:paraId="03A0EC3B"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4F93397F" w14:textId="77777777" w:rsidR="00D04DA0" w:rsidRPr="00D95972" w:rsidRDefault="00D04DA0" w:rsidP="00D04DA0">
            <w:pPr>
              <w:rPr>
                <w:rFonts w:eastAsia="Arial Unicode MS" w:cs="Arial"/>
              </w:rPr>
            </w:pPr>
          </w:p>
        </w:tc>
        <w:tc>
          <w:tcPr>
            <w:tcW w:w="1088" w:type="dxa"/>
            <w:tcBorders>
              <w:top w:val="single" w:sz="4" w:space="0" w:color="auto"/>
              <w:bottom w:val="single" w:sz="4" w:space="0" w:color="auto"/>
            </w:tcBorders>
            <w:shd w:val="clear" w:color="auto" w:fill="FFFFFF"/>
          </w:tcPr>
          <w:p w14:paraId="5E11A177" w14:textId="77777777" w:rsidR="00D04DA0" w:rsidRPr="000412A1" w:rsidRDefault="00D04DA0" w:rsidP="00D04DA0">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14:paraId="656C3462" w14:textId="77777777" w:rsidR="00D04DA0" w:rsidRPr="000412A1" w:rsidRDefault="00D04DA0" w:rsidP="00D04DA0">
            <w:pPr>
              <w:rPr>
                <w:rFonts w:cs="Arial"/>
              </w:rPr>
            </w:pPr>
          </w:p>
        </w:tc>
        <w:tc>
          <w:tcPr>
            <w:tcW w:w="1767" w:type="dxa"/>
            <w:tcBorders>
              <w:top w:val="single" w:sz="4" w:space="0" w:color="auto"/>
              <w:bottom w:val="single" w:sz="4" w:space="0" w:color="auto"/>
            </w:tcBorders>
            <w:shd w:val="clear" w:color="auto" w:fill="FFFFFF"/>
          </w:tcPr>
          <w:p w14:paraId="032291DC" w14:textId="77777777" w:rsidR="00D04DA0" w:rsidRPr="000412A1" w:rsidRDefault="00D04DA0" w:rsidP="00D04DA0">
            <w:pPr>
              <w:rPr>
                <w:rFonts w:cs="Arial"/>
              </w:rPr>
            </w:pPr>
          </w:p>
        </w:tc>
        <w:tc>
          <w:tcPr>
            <w:tcW w:w="826" w:type="dxa"/>
            <w:tcBorders>
              <w:top w:val="single" w:sz="4" w:space="0" w:color="auto"/>
              <w:bottom w:val="single" w:sz="4" w:space="0" w:color="auto"/>
            </w:tcBorders>
            <w:shd w:val="clear" w:color="auto" w:fill="FFFFFF"/>
          </w:tcPr>
          <w:p w14:paraId="60425ADE" w14:textId="77777777" w:rsidR="00D04DA0" w:rsidRPr="000412A1" w:rsidRDefault="00D04DA0" w:rsidP="00D04DA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A4EE75" w14:textId="77777777" w:rsidR="00D04DA0" w:rsidRPr="000412A1" w:rsidRDefault="00D04DA0" w:rsidP="00D04DA0">
            <w:pPr>
              <w:rPr>
                <w:rFonts w:cs="Arial"/>
                <w:color w:val="000000"/>
              </w:rPr>
            </w:pPr>
          </w:p>
        </w:tc>
      </w:tr>
      <w:tr w:rsidR="00D04DA0" w:rsidRPr="00D95972" w14:paraId="4BDA9107" w14:textId="77777777" w:rsidTr="00B11C9B">
        <w:tc>
          <w:tcPr>
            <w:tcW w:w="976" w:type="dxa"/>
            <w:tcBorders>
              <w:top w:val="nil"/>
              <w:left w:val="thinThickThinSmallGap" w:sz="24" w:space="0" w:color="auto"/>
              <w:bottom w:val="nil"/>
            </w:tcBorders>
            <w:shd w:val="clear" w:color="auto" w:fill="auto"/>
          </w:tcPr>
          <w:p w14:paraId="20E374A8"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50FF2374"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66FFEB7C" w14:textId="77777777" w:rsidR="00D04DA0" w:rsidRPr="00CC551F" w:rsidRDefault="00D04DA0" w:rsidP="00D04DA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2F9E5CB" w14:textId="77777777" w:rsidR="00D04DA0" w:rsidRDefault="00D04DA0" w:rsidP="00D04DA0">
            <w:pPr>
              <w:rPr>
                <w:rFonts w:cs="Arial"/>
              </w:rPr>
            </w:pPr>
          </w:p>
        </w:tc>
        <w:tc>
          <w:tcPr>
            <w:tcW w:w="1767" w:type="dxa"/>
            <w:tcBorders>
              <w:top w:val="single" w:sz="4" w:space="0" w:color="auto"/>
              <w:bottom w:val="single" w:sz="4" w:space="0" w:color="auto"/>
            </w:tcBorders>
            <w:shd w:val="clear" w:color="auto" w:fill="FFFFFF"/>
          </w:tcPr>
          <w:p w14:paraId="47F145E2" w14:textId="77777777" w:rsidR="00D04DA0" w:rsidRDefault="00D04DA0" w:rsidP="00D04DA0">
            <w:pPr>
              <w:rPr>
                <w:rFonts w:cs="Arial"/>
              </w:rPr>
            </w:pPr>
          </w:p>
        </w:tc>
        <w:tc>
          <w:tcPr>
            <w:tcW w:w="826" w:type="dxa"/>
            <w:tcBorders>
              <w:top w:val="single" w:sz="4" w:space="0" w:color="auto"/>
              <w:bottom w:val="single" w:sz="4" w:space="0" w:color="auto"/>
            </w:tcBorders>
            <w:shd w:val="clear" w:color="auto" w:fill="FFFFFF"/>
          </w:tcPr>
          <w:p w14:paraId="0E12BE3B" w14:textId="77777777" w:rsidR="00D04DA0"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18A0B9" w14:textId="77777777" w:rsidR="00D04DA0" w:rsidRPr="00D95972" w:rsidRDefault="00D04DA0" w:rsidP="00D04DA0">
            <w:pPr>
              <w:rPr>
                <w:rFonts w:cs="Arial"/>
              </w:rPr>
            </w:pPr>
          </w:p>
        </w:tc>
      </w:tr>
      <w:tr w:rsidR="00D04DA0" w:rsidRPr="00D95972" w14:paraId="2C20E313" w14:textId="77777777" w:rsidTr="00B11C9B">
        <w:tc>
          <w:tcPr>
            <w:tcW w:w="976" w:type="dxa"/>
            <w:tcBorders>
              <w:top w:val="nil"/>
              <w:left w:val="thinThickThinSmallGap" w:sz="24" w:space="0" w:color="auto"/>
              <w:bottom w:val="nil"/>
            </w:tcBorders>
            <w:shd w:val="clear" w:color="auto" w:fill="auto"/>
          </w:tcPr>
          <w:p w14:paraId="1AFA9FC0"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1BCF4093"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78ED073D" w14:textId="77777777" w:rsidR="00D04DA0" w:rsidRPr="00CC551F" w:rsidRDefault="00D04DA0" w:rsidP="00D04DA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83BA612" w14:textId="77777777" w:rsidR="00D04DA0" w:rsidRDefault="00D04DA0" w:rsidP="00D04DA0">
            <w:pPr>
              <w:rPr>
                <w:rFonts w:cs="Arial"/>
              </w:rPr>
            </w:pPr>
          </w:p>
        </w:tc>
        <w:tc>
          <w:tcPr>
            <w:tcW w:w="1767" w:type="dxa"/>
            <w:tcBorders>
              <w:top w:val="single" w:sz="4" w:space="0" w:color="auto"/>
              <w:bottom w:val="single" w:sz="4" w:space="0" w:color="auto"/>
            </w:tcBorders>
            <w:shd w:val="clear" w:color="auto" w:fill="FFFFFF"/>
          </w:tcPr>
          <w:p w14:paraId="635EE491" w14:textId="77777777" w:rsidR="00D04DA0" w:rsidRDefault="00D04DA0" w:rsidP="00D04DA0">
            <w:pPr>
              <w:rPr>
                <w:rFonts w:cs="Arial"/>
              </w:rPr>
            </w:pPr>
          </w:p>
        </w:tc>
        <w:tc>
          <w:tcPr>
            <w:tcW w:w="826" w:type="dxa"/>
            <w:tcBorders>
              <w:top w:val="single" w:sz="4" w:space="0" w:color="auto"/>
              <w:bottom w:val="single" w:sz="4" w:space="0" w:color="auto"/>
            </w:tcBorders>
            <w:shd w:val="clear" w:color="auto" w:fill="FFFFFF"/>
          </w:tcPr>
          <w:p w14:paraId="4A737B52" w14:textId="77777777" w:rsidR="00D04DA0"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4EE12A" w14:textId="77777777" w:rsidR="00D04DA0" w:rsidRPr="00D95972" w:rsidRDefault="00D04DA0" w:rsidP="00D04DA0">
            <w:pPr>
              <w:rPr>
                <w:rFonts w:cs="Arial"/>
              </w:rPr>
            </w:pPr>
          </w:p>
        </w:tc>
      </w:tr>
      <w:tr w:rsidR="00D04DA0" w:rsidRPr="00D95972" w14:paraId="4BE6B985" w14:textId="77777777" w:rsidTr="00B11C9B">
        <w:tc>
          <w:tcPr>
            <w:tcW w:w="976" w:type="dxa"/>
            <w:tcBorders>
              <w:top w:val="nil"/>
              <w:left w:val="thinThickThinSmallGap" w:sz="24" w:space="0" w:color="auto"/>
              <w:bottom w:val="nil"/>
            </w:tcBorders>
            <w:shd w:val="clear" w:color="auto" w:fill="auto"/>
          </w:tcPr>
          <w:p w14:paraId="04B40914"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09CCE816"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14F040BA" w14:textId="77777777" w:rsidR="00D04DA0" w:rsidRPr="00CC551F" w:rsidRDefault="00D04DA0" w:rsidP="00D04DA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FEFE3E7" w14:textId="77777777" w:rsidR="00D04DA0" w:rsidRDefault="00D04DA0" w:rsidP="00D04DA0">
            <w:pPr>
              <w:rPr>
                <w:rFonts w:cs="Arial"/>
              </w:rPr>
            </w:pPr>
          </w:p>
        </w:tc>
        <w:tc>
          <w:tcPr>
            <w:tcW w:w="1767" w:type="dxa"/>
            <w:tcBorders>
              <w:top w:val="single" w:sz="4" w:space="0" w:color="auto"/>
              <w:bottom w:val="single" w:sz="4" w:space="0" w:color="auto"/>
            </w:tcBorders>
            <w:shd w:val="clear" w:color="auto" w:fill="FFFFFF"/>
          </w:tcPr>
          <w:p w14:paraId="110707F0" w14:textId="77777777" w:rsidR="00D04DA0" w:rsidRDefault="00D04DA0" w:rsidP="00D04DA0">
            <w:pPr>
              <w:rPr>
                <w:rFonts w:cs="Arial"/>
              </w:rPr>
            </w:pPr>
          </w:p>
        </w:tc>
        <w:tc>
          <w:tcPr>
            <w:tcW w:w="826" w:type="dxa"/>
            <w:tcBorders>
              <w:top w:val="single" w:sz="4" w:space="0" w:color="auto"/>
              <w:bottom w:val="single" w:sz="4" w:space="0" w:color="auto"/>
            </w:tcBorders>
            <w:shd w:val="clear" w:color="auto" w:fill="FFFFFF"/>
          </w:tcPr>
          <w:p w14:paraId="55C82EB2" w14:textId="77777777" w:rsidR="00D04DA0"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43874" w14:textId="77777777" w:rsidR="00D04DA0" w:rsidRPr="00D95972" w:rsidRDefault="00D04DA0" w:rsidP="00D04DA0">
            <w:pPr>
              <w:rPr>
                <w:rFonts w:cs="Arial"/>
              </w:rPr>
            </w:pPr>
          </w:p>
        </w:tc>
      </w:tr>
      <w:tr w:rsidR="00D04DA0" w:rsidRPr="00D95972" w14:paraId="4CC6DBCE" w14:textId="77777777" w:rsidTr="00B11C9B">
        <w:tc>
          <w:tcPr>
            <w:tcW w:w="976" w:type="dxa"/>
            <w:tcBorders>
              <w:top w:val="nil"/>
              <w:left w:val="thinThickThinSmallGap" w:sz="24" w:space="0" w:color="auto"/>
              <w:bottom w:val="nil"/>
            </w:tcBorders>
            <w:shd w:val="clear" w:color="auto" w:fill="auto"/>
          </w:tcPr>
          <w:p w14:paraId="6D67F510"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4831472C"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25842D3E" w14:textId="77777777" w:rsidR="00D04DA0" w:rsidRPr="00CC551F" w:rsidRDefault="00D04DA0" w:rsidP="00D04DA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AC85739" w14:textId="77777777" w:rsidR="00D04DA0" w:rsidRDefault="00D04DA0" w:rsidP="00D04DA0">
            <w:pPr>
              <w:rPr>
                <w:rFonts w:cs="Arial"/>
              </w:rPr>
            </w:pPr>
          </w:p>
        </w:tc>
        <w:tc>
          <w:tcPr>
            <w:tcW w:w="1767" w:type="dxa"/>
            <w:tcBorders>
              <w:top w:val="single" w:sz="4" w:space="0" w:color="auto"/>
              <w:bottom w:val="single" w:sz="4" w:space="0" w:color="auto"/>
            </w:tcBorders>
            <w:shd w:val="clear" w:color="auto" w:fill="FFFFFF"/>
          </w:tcPr>
          <w:p w14:paraId="52C70C48" w14:textId="77777777" w:rsidR="00D04DA0" w:rsidRDefault="00D04DA0" w:rsidP="00D04DA0">
            <w:pPr>
              <w:rPr>
                <w:rFonts w:cs="Arial"/>
              </w:rPr>
            </w:pPr>
          </w:p>
        </w:tc>
        <w:tc>
          <w:tcPr>
            <w:tcW w:w="826" w:type="dxa"/>
            <w:tcBorders>
              <w:top w:val="single" w:sz="4" w:space="0" w:color="auto"/>
              <w:bottom w:val="single" w:sz="4" w:space="0" w:color="auto"/>
            </w:tcBorders>
            <w:shd w:val="clear" w:color="auto" w:fill="FFFFFF"/>
          </w:tcPr>
          <w:p w14:paraId="392F198C" w14:textId="77777777" w:rsidR="00D04DA0"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F3DF35" w14:textId="77777777" w:rsidR="00D04DA0" w:rsidRPr="00D95972" w:rsidRDefault="00D04DA0" w:rsidP="00D04DA0">
            <w:pPr>
              <w:rPr>
                <w:rFonts w:cs="Arial"/>
              </w:rPr>
            </w:pPr>
          </w:p>
        </w:tc>
      </w:tr>
      <w:tr w:rsidR="00D04DA0" w:rsidRPr="00D95972" w14:paraId="330445F5" w14:textId="77777777" w:rsidTr="00B11C9B">
        <w:tc>
          <w:tcPr>
            <w:tcW w:w="976" w:type="dxa"/>
            <w:tcBorders>
              <w:top w:val="single" w:sz="4" w:space="0" w:color="auto"/>
              <w:left w:val="thinThickThinSmallGap" w:sz="24" w:space="0" w:color="auto"/>
              <w:bottom w:val="single" w:sz="4" w:space="0" w:color="auto"/>
            </w:tcBorders>
          </w:tcPr>
          <w:p w14:paraId="03EB48BA" w14:textId="77777777" w:rsidR="00D04DA0" w:rsidRPr="00D95972" w:rsidRDefault="00D04DA0" w:rsidP="00D04DA0">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7451C7B5" w14:textId="77777777" w:rsidR="00D04DA0" w:rsidRPr="00D95972" w:rsidRDefault="00D04DA0" w:rsidP="00D04DA0">
            <w:pPr>
              <w:rPr>
                <w:rFonts w:cs="Arial"/>
              </w:rPr>
            </w:pPr>
            <w:r>
              <w:t>VBCLTE (CT3 lead)</w:t>
            </w:r>
          </w:p>
        </w:tc>
        <w:tc>
          <w:tcPr>
            <w:tcW w:w="1088" w:type="dxa"/>
            <w:tcBorders>
              <w:top w:val="single" w:sz="4" w:space="0" w:color="auto"/>
              <w:bottom w:val="single" w:sz="4" w:space="0" w:color="auto"/>
            </w:tcBorders>
          </w:tcPr>
          <w:p w14:paraId="0067572E"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tcPr>
          <w:p w14:paraId="17882CE5" w14:textId="77777777" w:rsidR="00D04DA0" w:rsidRPr="00D95972" w:rsidRDefault="00D04DA0" w:rsidP="00D04DA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E2F14F9" w14:textId="77777777" w:rsidR="00D04DA0" w:rsidRPr="00D95972" w:rsidRDefault="00D04DA0" w:rsidP="00D04DA0">
            <w:pPr>
              <w:rPr>
                <w:rFonts w:cs="Arial"/>
              </w:rPr>
            </w:pPr>
          </w:p>
        </w:tc>
        <w:tc>
          <w:tcPr>
            <w:tcW w:w="826" w:type="dxa"/>
            <w:tcBorders>
              <w:top w:val="single" w:sz="4" w:space="0" w:color="auto"/>
              <w:bottom w:val="single" w:sz="4" w:space="0" w:color="auto"/>
            </w:tcBorders>
          </w:tcPr>
          <w:p w14:paraId="4F447D1D"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tcPr>
          <w:p w14:paraId="118099BB" w14:textId="77777777" w:rsidR="00D04DA0" w:rsidRDefault="00D04DA0" w:rsidP="00D04DA0">
            <w:pPr>
              <w:rPr>
                <w:szCs w:val="16"/>
              </w:rPr>
            </w:pPr>
            <w:r w:rsidRPr="004F3D08">
              <w:rPr>
                <w:szCs w:val="16"/>
              </w:rPr>
              <w:t>Volume Based Charging Aspects for VoLTE CT</w:t>
            </w:r>
          </w:p>
          <w:p w14:paraId="0D964665" w14:textId="77777777" w:rsidR="00D04DA0" w:rsidRDefault="00D04DA0" w:rsidP="00D04DA0">
            <w:pPr>
              <w:rPr>
                <w:szCs w:val="16"/>
              </w:rPr>
            </w:pPr>
          </w:p>
          <w:p w14:paraId="591751A7" w14:textId="77777777" w:rsidR="00D04DA0" w:rsidRDefault="00D04DA0" w:rsidP="00D04DA0">
            <w:r w:rsidRPr="00EA2B04">
              <w:rPr>
                <w:szCs w:val="16"/>
                <w:highlight w:val="green"/>
              </w:rPr>
              <w:t>CT1 no longer impacted</w:t>
            </w:r>
          </w:p>
          <w:p w14:paraId="6EA46003" w14:textId="77777777" w:rsidR="00D04DA0" w:rsidRPr="00D95972" w:rsidRDefault="00D04DA0" w:rsidP="00D04DA0">
            <w:pPr>
              <w:rPr>
                <w:rFonts w:cs="Arial"/>
              </w:rPr>
            </w:pPr>
            <w:r w:rsidRPr="00D95972">
              <w:rPr>
                <w:rFonts w:eastAsia="Batang" w:cs="Arial"/>
                <w:color w:val="000000"/>
                <w:lang w:eastAsia="ko-KR"/>
              </w:rPr>
              <w:br/>
            </w:r>
          </w:p>
        </w:tc>
      </w:tr>
      <w:tr w:rsidR="00D04DA0" w:rsidRPr="00D95972" w14:paraId="1207CBCD" w14:textId="77777777" w:rsidTr="00B11C9B">
        <w:tc>
          <w:tcPr>
            <w:tcW w:w="976" w:type="dxa"/>
            <w:tcBorders>
              <w:top w:val="nil"/>
              <w:left w:val="thinThickThinSmallGap" w:sz="24" w:space="0" w:color="auto"/>
              <w:bottom w:val="nil"/>
            </w:tcBorders>
            <w:shd w:val="clear" w:color="auto" w:fill="auto"/>
          </w:tcPr>
          <w:p w14:paraId="45FC8D03"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04BA9119"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045D19DE" w14:textId="77777777" w:rsidR="00D04DA0" w:rsidRPr="00CC551F" w:rsidRDefault="00D04DA0" w:rsidP="00D04DA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2B60C74" w14:textId="77777777" w:rsidR="00D04DA0" w:rsidRDefault="00D04DA0" w:rsidP="00D04DA0">
            <w:pPr>
              <w:rPr>
                <w:rFonts w:cs="Arial"/>
              </w:rPr>
            </w:pPr>
          </w:p>
        </w:tc>
        <w:tc>
          <w:tcPr>
            <w:tcW w:w="1767" w:type="dxa"/>
            <w:tcBorders>
              <w:top w:val="single" w:sz="4" w:space="0" w:color="auto"/>
              <w:bottom w:val="single" w:sz="4" w:space="0" w:color="auto"/>
            </w:tcBorders>
            <w:shd w:val="clear" w:color="auto" w:fill="FFFFFF"/>
          </w:tcPr>
          <w:p w14:paraId="1D087777" w14:textId="77777777" w:rsidR="00D04DA0" w:rsidRDefault="00D04DA0" w:rsidP="00D04DA0">
            <w:pPr>
              <w:rPr>
                <w:rFonts w:cs="Arial"/>
              </w:rPr>
            </w:pPr>
          </w:p>
        </w:tc>
        <w:tc>
          <w:tcPr>
            <w:tcW w:w="826" w:type="dxa"/>
            <w:tcBorders>
              <w:top w:val="single" w:sz="4" w:space="0" w:color="auto"/>
              <w:bottom w:val="single" w:sz="4" w:space="0" w:color="auto"/>
            </w:tcBorders>
            <w:shd w:val="clear" w:color="auto" w:fill="FFFFFF"/>
          </w:tcPr>
          <w:p w14:paraId="68DBC1FC" w14:textId="77777777" w:rsidR="00D04DA0"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ADC267" w14:textId="77777777" w:rsidR="00D04DA0" w:rsidRPr="00D95972" w:rsidRDefault="00D04DA0" w:rsidP="00D04DA0">
            <w:pPr>
              <w:rPr>
                <w:rFonts w:cs="Arial"/>
              </w:rPr>
            </w:pPr>
          </w:p>
        </w:tc>
      </w:tr>
      <w:tr w:rsidR="00D04DA0" w:rsidRPr="00D95972" w14:paraId="0AFF75C2" w14:textId="77777777" w:rsidTr="00B11C9B">
        <w:tc>
          <w:tcPr>
            <w:tcW w:w="976" w:type="dxa"/>
            <w:tcBorders>
              <w:top w:val="nil"/>
              <w:left w:val="thinThickThinSmallGap" w:sz="24" w:space="0" w:color="auto"/>
              <w:bottom w:val="nil"/>
            </w:tcBorders>
            <w:shd w:val="clear" w:color="auto" w:fill="auto"/>
          </w:tcPr>
          <w:p w14:paraId="50223DE8"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4CADBD3B"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40415301" w14:textId="77777777" w:rsidR="00D04DA0" w:rsidRPr="00CC551F" w:rsidRDefault="00D04DA0" w:rsidP="00D04DA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51A2DA6" w14:textId="77777777" w:rsidR="00D04DA0" w:rsidRDefault="00D04DA0" w:rsidP="00D04DA0">
            <w:pPr>
              <w:rPr>
                <w:rFonts w:cs="Arial"/>
              </w:rPr>
            </w:pPr>
          </w:p>
        </w:tc>
        <w:tc>
          <w:tcPr>
            <w:tcW w:w="1767" w:type="dxa"/>
            <w:tcBorders>
              <w:top w:val="single" w:sz="4" w:space="0" w:color="auto"/>
              <w:bottom w:val="single" w:sz="4" w:space="0" w:color="auto"/>
            </w:tcBorders>
            <w:shd w:val="clear" w:color="auto" w:fill="FFFFFF"/>
          </w:tcPr>
          <w:p w14:paraId="7855FC70" w14:textId="77777777" w:rsidR="00D04DA0" w:rsidRDefault="00D04DA0" w:rsidP="00D04DA0">
            <w:pPr>
              <w:rPr>
                <w:rFonts w:cs="Arial"/>
              </w:rPr>
            </w:pPr>
          </w:p>
        </w:tc>
        <w:tc>
          <w:tcPr>
            <w:tcW w:w="826" w:type="dxa"/>
            <w:tcBorders>
              <w:top w:val="single" w:sz="4" w:space="0" w:color="auto"/>
              <w:bottom w:val="single" w:sz="4" w:space="0" w:color="auto"/>
            </w:tcBorders>
            <w:shd w:val="clear" w:color="auto" w:fill="FFFFFF"/>
          </w:tcPr>
          <w:p w14:paraId="15C24B4D" w14:textId="77777777" w:rsidR="00D04DA0"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CF9121" w14:textId="77777777" w:rsidR="00D04DA0" w:rsidRPr="00D95972" w:rsidRDefault="00D04DA0" w:rsidP="00D04DA0">
            <w:pPr>
              <w:rPr>
                <w:rFonts w:cs="Arial"/>
              </w:rPr>
            </w:pPr>
          </w:p>
        </w:tc>
      </w:tr>
      <w:tr w:rsidR="00D04DA0" w:rsidRPr="00D95972" w14:paraId="2D7BD40B" w14:textId="77777777" w:rsidTr="00B11C9B">
        <w:tc>
          <w:tcPr>
            <w:tcW w:w="976" w:type="dxa"/>
            <w:tcBorders>
              <w:top w:val="nil"/>
              <w:left w:val="thinThickThinSmallGap" w:sz="24" w:space="0" w:color="auto"/>
              <w:bottom w:val="nil"/>
            </w:tcBorders>
            <w:shd w:val="clear" w:color="auto" w:fill="auto"/>
          </w:tcPr>
          <w:p w14:paraId="055553FE"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3583F9D0"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23135F6E" w14:textId="77777777" w:rsidR="00D04DA0" w:rsidRPr="00CC551F" w:rsidRDefault="00D04DA0" w:rsidP="00D04DA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940C1A6" w14:textId="77777777" w:rsidR="00D04DA0" w:rsidRDefault="00D04DA0" w:rsidP="00D04DA0">
            <w:pPr>
              <w:rPr>
                <w:rFonts w:cs="Arial"/>
              </w:rPr>
            </w:pPr>
          </w:p>
        </w:tc>
        <w:tc>
          <w:tcPr>
            <w:tcW w:w="1767" w:type="dxa"/>
            <w:tcBorders>
              <w:top w:val="single" w:sz="4" w:space="0" w:color="auto"/>
              <w:bottom w:val="single" w:sz="4" w:space="0" w:color="auto"/>
            </w:tcBorders>
            <w:shd w:val="clear" w:color="auto" w:fill="FFFFFF"/>
          </w:tcPr>
          <w:p w14:paraId="0451CA1C" w14:textId="77777777" w:rsidR="00D04DA0" w:rsidRDefault="00D04DA0" w:rsidP="00D04DA0">
            <w:pPr>
              <w:rPr>
                <w:rFonts w:cs="Arial"/>
              </w:rPr>
            </w:pPr>
          </w:p>
        </w:tc>
        <w:tc>
          <w:tcPr>
            <w:tcW w:w="826" w:type="dxa"/>
            <w:tcBorders>
              <w:top w:val="single" w:sz="4" w:space="0" w:color="auto"/>
              <w:bottom w:val="single" w:sz="4" w:space="0" w:color="auto"/>
            </w:tcBorders>
            <w:shd w:val="clear" w:color="auto" w:fill="FFFFFF"/>
          </w:tcPr>
          <w:p w14:paraId="50C34E9E" w14:textId="77777777" w:rsidR="00D04DA0"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ABD0F2" w14:textId="77777777" w:rsidR="00D04DA0" w:rsidRPr="00D95972" w:rsidRDefault="00D04DA0" w:rsidP="00D04DA0">
            <w:pPr>
              <w:rPr>
                <w:rFonts w:cs="Arial"/>
              </w:rPr>
            </w:pPr>
          </w:p>
        </w:tc>
      </w:tr>
      <w:tr w:rsidR="00D04DA0" w:rsidRPr="00D95972" w14:paraId="3186E946" w14:textId="77777777" w:rsidTr="00B11C9B">
        <w:tc>
          <w:tcPr>
            <w:tcW w:w="976" w:type="dxa"/>
            <w:tcBorders>
              <w:top w:val="nil"/>
              <w:left w:val="thinThickThinSmallGap" w:sz="24" w:space="0" w:color="auto"/>
              <w:bottom w:val="nil"/>
            </w:tcBorders>
            <w:shd w:val="clear" w:color="auto" w:fill="auto"/>
          </w:tcPr>
          <w:p w14:paraId="028274DB"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61C99447"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0D4A53C5" w14:textId="77777777" w:rsidR="00D04DA0" w:rsidRPr="00CC551F" w:rsidRDefault="00D04DA0" w:rsidP="00D04DA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77C6D3A" w14:textId="77777777" w:rsidR="00D04DA0" w:rsidRDefault="00D04DA0" w:rsidP="00D04DA0">
            <w:pPr>
              <w:rPr>
                <w:rFonts w:cs="Arial"/>
              </w:rPr>
            </w:pPr>
          </w:p>
        </w:tc>
        <w:tc>
          <w:tcPr>
            <w:tcW w:w="1767" w:type="dxa"/>
            <w:tcBorders>
              <w:top w:val="single" w:sz="4" w:space="0" w:color="auto"/>
              <w:bottom w:val="single" w:sz="4" w:space="0" w:color="auto"/>
            </w:tcBorders>
            <w:shd w:val="clear" w:color="auto" w:fill="FFFFFF"/>
          </w:tcPr>
          <w:p w14:paraId="7B7740E7" w14:textId="77777777" w:rsidR="00D04DA0" w:rsidRDefault="00D04DA0" w:rsidP="00D04DA0">
            <w:pPr>
              <w:rPr>
                <w:rFonts w:cs="Arial"/>
              </w:rPr>
            </w:pPr>
          </w:p>
        </w:tc>
        <w:tc>
          <w:tcPr>
            <w:tcW w:w="826" w:type="dxa"/>
            <w:tcBorders>
              <w:top w:val="single" w:sz="4" w:space="0" w:color="auto"/>
              <w:bottom w:val="single" w:sz="4" w:space="0" w:color="auto"/>
            </w:tcBorders>
            <w:shd w:val="clear" w:color="auto" w:fill="FFFFFF"/>
          </w:tcPr>
          <w:p w14:paraId="2901E16B" w14:textId="77777777" w:rsidR="00D04DA0"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319751" w14:textId="77777777" w:rsidR="00D04DA0" w:rsidRPr="00D95972" w:rsidRDefault="00D04DA0" w:rsidP="00D04DA0">
            <w:pPr>
              <w:rPr>
                <w:rFonts w:cs="Arial"/>
              </w:rPr>
            </w:pPr>
          </w:p>
        </w:tc>
      </w:tr>
      <w:tr w:rsidR="00D04DA0" w:rsidRPr="00D95972" w14:paraId="6055EB4C" w14:textId="77777777" w:rsidTr="00B11C9B">
        <w:tc>
          <w:tcPr>
            <w:tcW w:w="976" w:type="dxa"/>
            <w:tcBorders>
              <w:top w:val="nil"/>
              <w:left w:val="thinThickThinSmallGap" w:sz="24" w:space="0" w:color="auto"/>
              <w:bottom w:val="nil"/>
            </w:tcBorders>
            <w:shd w:val="clear" w:color="auto" w:fill="auto"/>
          </w:tcPr>
          <w:p w14:paraId="1FAFFD05"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3D8A7372"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037BB2F6" w14:textId="77777777" w:rsidR="00D04DA0" w:rsidRPr="00CC551F" w:rsidRDefault="00D04DA0" w:rsidP="00D04DA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B8D32FA" w14:textId="77777777" w:rsidR="00D04DA0" w:rsidRDefault="00D04DA0" w:rsidP="00D04DA0">
            <w:pPr>
              <w:rPr>
                <w:rFonts w:cs="Arial"/>
              </w:rPr>
            </w:pPr>
          </w:p>
        </w:tc>
        <w:tc>
          <w:tcPr>
            <w:tcW w:w="1767" w:type="dxa"/>
            <w:tcBorders>
              <w:top w:val="single" w:sz="4" w:space="0" w:color="auto"/>
              <w:bottom w:val="single" w:sz="4" w:space="0" w:color="auto"/>
            </w:tcBorders>
            <w:shd w:val="clear" w:color="auto" w:fill="FFFFFF"/>
          </w:tcPr>
          <w:p w14:paraId="32E96FB9" w14:textId="77777777" w:rsidR="00D04DA0" w:rsidRDefault="00D04DA0" w:rsidP="00D04DA0">
            <w:pPr>
              <w:rPr>
                <w:rFonts w:cs="Arial"/>
              </w:rPr>
            </w:pPr>
          </w:p>
        </w:tc>
        <w:tc>
          <w:tcPr>
            <w:tcW w:w="826" w:type="dxa"/>
            <w:tcBorders>
              <w:top w:val="single" w:sz="4" w:space="0" w:color="auto"/>
              <w:bottom w:val="single" w:sz="4" w:space="0" w:color="auto"/>
            </w:tcBorders>
            <w:shd w:val="clear" w:color="auto" w:fill="FFFFFF"/>
          </w:tcPr>
          <w:p w14:paraId="406FC9F3" w14:textId="77777777" w:rsidR="00D04DA0"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A33C88" w14:textId="77777777" w:rsidR="00D04DA0" w:rsidRPr="00D95972" w:rsidRDefault="00D04DA0" w:rsidP="00D04DA0">
            <w:pPr>
              <w:rPr>
                <w:rFonts w:cs="Arial"/>
              </w:rPr>
            </w:pPr>
          </w:p>
        </w:tc>
      </w:tr>
      <w:tr w:rsidR="00D04DA0" w:rsidRPr="00D95972" w14:paraId="56BFD626" w14:textId="77777777" w:rsidTr="00B11C9B">
        <w:tc>
          <w:tcPr>
            <w:tcW w:w="976" w:type="dxa"/>
            <w:tcBorders>
              <w:top w:val="single" w:sz="4" w:space="0" w:color="auto"/>
              <w:left w:val="thinThickThinSmallGap" w:sz="24" w:space="0" w:color="auto"/>
              <w:bottom w:val="single" w:sz="4" w:space="0" w:color="auto"/>
            </w:tcBorders>
          </w:tcPr>
          <w:p w14:paraId="5B309DCC" w14:textId="77777777" w:rsidR="00D04DA0" w:rsidRPr="00D95972" w:rsidRDefault="00D04DA0" w:rsidP="00D04DA0">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7322771E" w14:textId="77777777" w:rsidR="00D04DA0" w:rsidRPr="00D95972" w:rsidRDefault="00D04DA0" w:rsidP="00D04DA0">
            <w:pPr>
              <w:rPr>
                <w:rFonts w:cs="Arial"/>
              </w:rPr>
            </w:pPr>
            <w:bookmarkStart w:id="57" w:name="_Hlk42085262"/>
            <w:r w:rsidRPr="002D454F">
              <w:t>ISAT-MO-WITHDRAW</w:t>
            </w:r>
            <w:bookmarkEnd w:id="57"/>
          </w:p>
        </w:tc>
        <w:tc>
          <w:tcPr>
            <w:tcW w:w="1088" w:type="dxa"/>
            <w:tcBorders>
              <w:top w:val="single" w:sz="4" w:space="0" w:color="auto"/>
              <w:bottom w:val="single" w:sz="4" w:space="0" w:color="auto"/>
            </w:tcBorders>
          </w:tcPr>
          <w:p w14:paraId="0C40BC34"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tcPr>
          <w:p w14:paraId="2A80C593" w14:textId="77777777" w:rsidR="00D04DA0" w:rsidRPr="00D95972" w:rsidRDefault="00D04DA0" w:rsidP="00D04DA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9285219" w14:textId="77777777" w:rsidR="00D04DA0" w:rsidRPr="00D95972" w:rsidRDefault="00D04DA0" w:rsidP="00D04DA0">
            <w:pPr>
              <w:rPr>
                <w:rFonts w:cs="Arial"/>
              </w:rPr>
            </w:pPr>
          </w:p>
        </w:tc>
        <w:tc>
          <w:tcPr>
            <w:tcW w:w="826" w:type="dxa"/>
            <w:tcBorders>
              <w:top w:val="single" w:sz="4" w:space="0" w:color="auto"/>
              <w:bottom w:val="single" w:sz="4" w:space="0" w:color="auto"/>
            </w:tcBorders>
          </w:tcPr>
          <w:p w14:paraId="0AE25DAE"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tcPr>
          <w:p w14:paraId="29309276" w14:textId="77777777" w:rsidR="00D04DA0" w:rsidRDefault="00D04DA0" w:rsidP="00D04DA0">
            <w:pPr>
              <w:rPr>
                <w:szCs w:val="16"/>
              </w:rPr>
            </w:pPr>
            <w:r w:rsidRPr="002D454F">
              <w:rPr>
                <w:szCs w:val="16"/>
              </w:rPr>
              <w:t>Withdrawal of TS 24.323 from Rel-11, Rel-12, Rel-13</w:t>
            </w:r>
          </w:p>
          <w:p w14:paraId="476F7FD3" w14:textId="77777777" w:rsidR="00D04DA0" w:rsidRDefault="00D04DA0" w:rsidP="00D04DA0"/>
          <w:p w14:paraId="1B879C05" w14:textId="77777777" w:rsidR="00D04DA0" w:rsidRDefault="00D04DA0" w:rsidP="00D04DA0">
            <w:r>
              <w:t>No CRs needed, listed for the sake of completeness</w:t>
            </w:r>
          </w:p>
          <w:p w14:paraId="3C79218A" w14:textId="77777777" w:rsidR="00D04DA0" w:rsidRDefault="00D04DA0" w:rsidP="00D04DA0"/>
          <w:p w14:paraId="0E088E0B" w14:textId="77777777" w:rsidR="00D04DA0" w:rsidRDefault="00D04DA0" w:rsidP="00D04DA0">
            <w:r w:rsidRPr="004A33FD">
              <w:rPr>
                <w:highlight w:val="green"/>
              </w:rPr>
              <w:t>100%</w:t>
            </w:r>
          </w:p>
          <w:p w14:paraId="793DE67A" w14:textId="77777777" w:rsidR="00D04DA0" w:rsidRPr="00D95972" w:rsidRDefault="00D04DA0" w:rsidP="00D04DA0">
            <w:pPr>
              <w:rPr>
                <w:rFonts w:cs="Arial"/>
              </w:rPr>
            </w:pPr>
            <w:r w:rsidRPr="00D95972">
              <w:rPr>
                <w:rFonts w:eastAsia="Batang" w:cs="Arial"/>
                <w:color w:val="000000"/>
                <w:lang w:eastAsia="ko-KR"/>
              </w:rPr>
              <w:br/>
            </w:r>
          </w:p>
        </w:tc>
      </w:tr>
      <w:tr w:rsidR="00D04DA0" w:rsidRPr="00D95972" w14:paraId="44969B8E" w14:textId="77777777" w:rsidTr="00B11C9B">
        <w:tc>
          <w:tcPr>
            <w:tcW w:w="976" w:type="dxa"/>
            <w:tcBorders>
              <w:top w:val="nil"/>
              <w:left w:val="thinThickThinSmallGap" w:sz="24" w:space="0" w:color="auto"/>
              <w:bottom w:val="nil"/>
            </w:tcBorders>
            <w:shd w:val="clear" w:color="auto" w:fill="auto"/>
          </w:tcPr>
          <w:p w14:paraId="18874527"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18749860"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4C065EFC" w14:textId="77777777" w:rsidR="00D04DA0" w:rsidRPr="00CC551F" w:rsidRDefault="00D04DA0" w:rsidP="00D04DA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B76C7A9" w14:textId="77777777" w:rsidR="00D04DA0" w:rsidRDefault="00D04DA0" w:rsidP="00D04DA0">
            <w:pPr>
              <w:rPr>
                <w:rFonts w:cs="Arial"/>
              </w:rPr>
            </w:pPr>
          </w:p>
        </w:tc>
        <w:tc>
          <w:tcPr>
            <w:tcW w:w="1767" w:type="dxa"/>
            <w:tcBorders>
              <w:top w:val="single" w:sz="4" w:space="0" w:color="auto"/>
              <w:bottom w:val="single" w:sz="4" w:space="0" w:color="auto"/>
            </w:tcBorders>
            <w:shd w:val="clear" w:color="auto" w:fill="FFFFFF"/>
          </w:tcPr>
          <w:p w14:paraId="06D65745" w14:textId="77777777" w:rsidR="00D04DA0" w:rsidRDefault="00D04DA0" w:rsidP="00D04DA0">
            <w:pPr>
              <w:rPr>
                <w:rFonts w:cs="Arial"/>
              </w:rPr>
            </w:pPr>
          </w:p>
        </w:tc>
        <w:tc>
          <w:tcPr>
            <w:tcW w:w="826" w:type="dxa"/>
            <w:tcBorders>
              <w:top w:val="single" w:sz="4" w:space="0" w:color="auto"/>
              <w:bottom w:val="single" w:sz="4" w:space="0" w:color="auto"/>
            </w:tcBorders>
            <w:shd w:val="clear" w:color="auto" w:fill="FFFFFF"/>
          </w:tcPr>
          <w:p w14:paraId="67DEA05F" w14:textId="77777777" w:rsidR="00D04DA0"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BB4017" w14:textId="77777777" w:rsidR="00D04DA0" w:rsidRPr="00D95972" w:rsidRDefault="00D04DA0" w:rsidP="00D04DA0">
            <w:pPr>
              <w:rPr>
                <w:rFonts w:cs="Arial"/>
              </w:rPr>
            </w:pPr>
          </w:p>
        </w:tc>
      </w:tr>
      <w:tr w:rsidR="00D04DA0" w:rsidRPr="00D95972" w14:paraId="64C9247F" w14:textId="77777777" w:rsidTr="00B11C9B">
        <w:tc>
          <w:tcPr>
            <w:tcW w:w="976" w:type="dxa"/>
            <w:tcBorders>
              <w:top w:val="nil"/>
              <w:left w:val="thinThickThinSmallGap" w:sz="24" w:space="0" w:color="auto"/>
              <w:bottom w:val="nil"/>
            </w:tcBorders>
            <w:shd w:val="clear" w:color="auto" w:fill="auto"/>
          </w:tcPr>
          <w:p w14:paraId="60DA7153"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373A55B8"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53F74225" w14:textId="77777777" w:rsidR="00D04DA0" w:rsidRPr="00CC551F" w:rsidRDefault="00D04DA0" w:rsidP="00D04DA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FB15829" w14:textId="77777777" w:rsidR="00D04DA0" w:rsidRDefault="00D04DA0" w:rsidP="00D04DA0">
            <w:pPr>
              <w:rPr>
                <w:rFonts w:cs="Arial"/>
              </w:rPr>
            </w:pPr>
          </w:p>
        </w:tc>
        <w:tc>
          <w:tcPr>
            <w:tcW w:w="1767" w:type="dxa"/>
            <w:tcBorders>
              <w:top w:val="single" w:sz="4" w:space="0" w:color="auto"/>
              <w:bottom w:val="single" w:sz="4" w:space="0" w:color="auto"/>
            </w:tcBorders>
            <w:shd w:val="clear" w:color="auto" w:fill="FFFFFF"/>
          </w:tcPr>
          <w:p w14:paraId="61900B1D" w14:textId="77777777" w:rsidR="00D04DA0" w:rsidRDefault="00D04DA0" w:rsidP="00D04DA0">
            <w:pPr>
              <w:rPr>
                <w:rFonts w:cs="Arial"/>
              </w:rPr>
            </w:pPr>
          </w:p>
        </w:tc>
        <w:tc>
          <w:tcPr>
            <w:tcW w:w="826" w:type="dxa"/>
            <w:tcBorders>
              <w:top w:val="single" w:sz="4" w:space="0" w:color="auto"/>
              <w:bottom w:val="single" w:sz="4" w:space="0" w:color="auto"/>
            </w:tcBorders>
            <w:shd w:val="clear" w:color="auto" w:fill="FFFFFF"/>
          </w:tcPr>
          <w:p w14:paraId="6E0738CA" w14:textId="77777777" w:rsidR="00D04DA0"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1A94BF" w14:textId="77777777" w:rsidR="00D04DA0" w:rsidRPr="00D95972" w:rsidRDefault="00D04DA0" w:rsidP="00D04DA0">
            <w:pPr>
              <w:rPr>
                <w:rFonts w:cs="Arial"/>
              </w:rPr>
            </w:pPr>
          </w:p>
        </w:tc>
      </w:tr>
      <w:tr w:rsidR="00D04DA0" w:rsidRPr="00D95972" w14:paraId="06F94CD3" w14:textId="77777777" w:rsidTr="00B11C9B">
        <w:tc>
          <w:tcPr>
            <w:tcW w:w="976" w:type="dxa"/>
            <w:tcBorders>
              <w:top w:val="nil"/>
              <w:left w:val="thinThickThinSmallGap" w:sz="24" w:space="0" w:color="auto"/>
              <w:bottom w:val="nil"/>
            </w:tcBorders>
            <w:shd w:val="clear" w:color="auto" w:fill="auto"/>
          </w:tcPr>
          <w:p w14:paraId="138A166C"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338AF17F"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745F5AD1"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shd w:val="clear" w:color="auto" w:fill="FFFFFF"/>
          </w:tcPr>
          <w:p w14:paraId="092C0149"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7839FCA5"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639E4FCF"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689A6E" w14:textId="77777777" w:rsidR="00D04DA0" w:rsidRPr="00D95972" w:rsidRDefault="00D04DA0" w:rsidP="00D04DA0">
            <w:pPr>
              <w:rPr>
                <w:rFonts w:cs="Arial"/>
              </w:rPr>
            </w:pPr>
          </w:p>
        </w:tc>
      </w:tr>
      <w:tr w:rsidR="00D04DA0" w:rsidRPr="00D95972" w14:paraId="1E46E625" w14:textId="77777777" w:rsidTr="002269BF">
        <w:tc>
          <w:tcPr>
            <w:tcW w:w="976" w:type="dxa"/>
            <w:tcBorders>
              <w:top w:val="single" w:sz="4" w:space="0" w:color="auto"/>
              <w:left w:val="thinThickThinSmallGap" w:sz="24" w:space="0" w:color="auto"/>
              <w:bottom w:val="single" w:sz="4" w:space="0" w:color="auto"/>
            </w:tcBorders>
          </w:tcPr>
          <w:p w14:paraId="2504EC7B" w14:textId="77777777" w:rsidR="00D04DA0" w:rsidRPr="00D95972" w:rsidRDefault="00D04DA0" w:rsidP="00D04DA0">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48F0FC81" w14:textId="77777777" w:rsidR="00D04DA0" w:rsidRPr="00D95972" w:rsidRDefault="00D04DA0" w:rsidP="00D04DA0">
            <w:pPr>
              <w:rPr>
                <w:rFonts w:cs="Arial"/>
              </w:rPr>
            </w:pPr>
            <w:r>
              <w:t>MONASTERY2</w:t>
            </w:r>
          </w:p>
        </w:tc>
        <w:tc>
          <w:tcPr>
            <w:tcW w:w="1088" w:type="dxa"/>
            <w:tcBorders>
              <w:top w:val="single" w:sz="4" w:space="0" w:color="auto"/>
              <w:bottom w:val="single" w:sz="4" w:space="0" w:color="auto"/>
            </w:tcBorders>
          </w:tcPr>
          <w:p w14:paraId="6013C830"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tcPr>
          <w:p w14:paraId="71F3C5C8" w14:textId="77777777" w:rsidR="00D04DA0" w:rsidRPr="00D95972" w:rsidRDefault="00D04DA0" w:rsidP="00D04DA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FF77C86" w14:textId="77777777" w:rsidR="00D04DA0" w:rsidRPr="00D95972" w:rsidRDefault="00D04DA0" w:rsidP="00D04DA0">
            <w:pPr>
              <w:rPr>
                <w:rFonts w:cs="Arial"/>
              </w:rPr>
            </w:pPr>
          </w:p>
        </w:tc>
        <w:tc>
          <w:tcPr>
            <w:tcW w:w="826" w:type="dxa"/>
            <w:tcBorders>
              <w:top w:val="single" w:sz="4" w:space="0" w:color="auto"/>
              <w:bottom w:val="single" w:sz="4" w:space="0" w:color="auto"/>
            </w:tcBorders>
          </w:tcPr>
          <w:p w14:paraId="4470E5B0"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tcPr>
          <w:p w14:paraId="3A2875F1" w14:textId="77777777" w:rsidR="00D04DA0" w:rsidRDefault="00D04DA0" w:rsidP="00D04DA0">
            <w:r>
              <w:t>Mobile Communication System for Railways Phase 2</w:t>
            </w:r>
          </w:p>
          <w:p w14:paraId="3D4172B2" w14:textId="77777777" w:rsidR="00D04DA0" w:rsidRDefault="00D04DA0" w:rsidP="00D04DA0"/>
          <w:p w14:paraId="12D9EFD5" w14:textId="77777777" w:rsidR="00D04DA0" w:rsidRDefault="00D04DA0" w:rsidP="00D04DA0">
            <w:pPr>
              <w:rPr>
                <w:rFonts w:cs="Arial"/>
                <w:color w:val="000000"/>
              </w:rPr>
            </w:pPr>
            <w:r w:rsidRPr="004A33FD">
              <w:rPr>
                <w:szCs w:val="16"/>
                <w:highlight w:val="green"/>
              </w:rPr>
              <w:t>100%</w:t>
            </w:r>
            <w:r w:rsidRPr="00D95972">
              <w:rPr>
                <w:rFonts w:eastAsia="Batang" w:cs="Arial"/>
                <w:color w:val="000000"/>
                <w:lang w:eastAsia="ko-KR"/>
              </w:rPr>
              <w:br/>
            </w:r>
          </w:p>
          <w:p w14:paraId="4DD277B3" w14:textId="77777777" w:rsidR="00D04DA0" w:rsidRPr="00D95972" w:rsidRDefault="00D04DA0" w:rsidP="00D04DA0">
            <w:pPr>
              <w:rPr>
                <w:rFonts w:cs="Arial"/>
              </w:rPr>
            </w:pPr>
          </w:p>
        </w:tc>
      </w:tr>
      <w:tr w:rsidR="00D04DA0" w:rsidRPr="00D95972" w14:paraId="1D9099DD" w14:textId="77777777" w:rsidTr="002269BF">
        <w:tc>
          <w:tcPr>
            <w:tcW w:w="976" w:type="dxa"/>
            <w:tcBorders>
              <w:top w:val="nil"/>
              <w:left w:val="thinThickThinSmallGap" w:sz="24" w:space="0" w:color="auto"/>
              <w:bottom w:val="nil"/>
            </w:tcBorders>
            <w:shd w:val="clear" w:color="auto" w:fill="auto"/>
          </w:tcPr>
          <w:p w14:paraId="20F7E44C"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60FDFCB1"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0AD3FE47" w14:textId="77777777" w:rsidR="00D04DA0" w:rsidRPr="00D95972" w:rsidRDefault="00D04DA0" w:rsidP="00D04DA0">
            <w:pPr>
              <w:rPr>
                <w:rFonts w:cs="Arial"/>
              </w:rPr>
            </w:pPr>
            <w:hyperlink r:id="rId466" w:history="1">
              <w:r>
                <w:rPr>
                  <w:rStyle w:val="Hyperlink"/>
                </w:rPr>
                <w:t>C1-204542</w:t>
              </w:r>
            </w:hyperlink>
          </w:p>
        </w:tc>
        <w:tc>
          <w:tcPr>
            <w:tcW w:w="4191" w:type="dxa"/>
            <w:gridSpan w:val="3"/>
            <w:tcBorders>
              <w:top w:val="single" w:sz="4" w:space="0" w:color="auto"/>
              <w:bottom w:val="single" w:sz="4" w:space="0" w:color="auto"/>
            </w:tcBorders>
            <w:shd w:val="clear" w:color="auto" w:fill="FFFF00"/>
          </w:tcPr>
          <w:p w14:paraId="01CE9375" w14:textId="77777777" w:rsidR="00D04DA0" w:rsidRPr="00D95972" w:rsidRDefault="00D04DA0" w:rsidP="00D04DA0">
            <w:pPr>
              <w:rPr>
                <w:rFonts w:cs="Arial"/>
              </w:rPr>
            </w:pPr>
            <w:r>
              <w:rPr>
                <w:rFonts w:cs="Arial"/>
              </w:rPr>
              <w:t>Media plane for IP connectivity</w:t>
            </w:r>
          </w:p>
        </w:tc>
        <w:tc>
          <w:tcPr>
            <w:tcW w:w="1767" w:type="dxa"/>
            <w:tcBorders>
              <w:top w:val="single" w:sz="4" w:space="0" w:color="auto"/>
              <w:bottom w:val="single" w:sz="4" w:space="0" w:color="auto"/>
            </w:tcBorders>
            <w:shd w:val="clear" w:color="auto" w:fill="FFFF00"/>
          </w:tcPr>
          <w:p w14:paraId="6CFBA2AD" w14:textId="77777777" w:rsidR="00D04DA0" w:rsidRPr="00D95972" w:rsidRDefault="00D04DA0" w:rsidP="00D04DA0">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0C9CC961" w14:textId="77777777" w:rsidR="00D04DA0" w:rsidRPr="00D95972" w:rsidRDefault="00D04DA0" w:rsidP="00D04DA0">
            <w:pPr>
              <w:rPr>
                <w:rFonts w:cs="Arial"/>
              </w:rPr>
            </w:pPr>
            <w:r>
              <w:rPr>
                <w:rFonts w:cs="Arial"/>
              </w:rPr>
              <w:t>CR 0015 24.582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E64276" w14:textId="77777777" w:rsidR="00D04DA0" w:rsidRPr="00D95972" w:rsidRDefault="00D04DA0" w:rsidP="00D04DA0">
            <w:pPr>
              <w:rPr>
                <w:rFonts w:cs="Arial"/>
              </w:rPr>
            </w:pPr>
          </w:p>
        </w:tc>
      </w:tr>
      <w:tr w:rsidR="00D04DA0" w:rsidRPr="00D95972" w14:paraId="76B50C37" w14:textId="77777777" w:rsidTr="002269BF">
        <w:tc>
          <w:tcPr>
            <w:tcW w:w="976" w:type="dxa"/>
            <w:tcBorders>
              <w:top w:val="nil"/>
              <w:left w:val="thinThickThinSmallGap" w:sz="24" w:space="0" w:color="auto"/>
              <w:bottom w:val="nil"/>
            </w:tcBorders>
            <w:shd w:val="clear" w:color="auto" w:fill="auto"/>
          </w:tcPr>
          <w:p w14:paraId="4F6B6377"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65D39E33"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0268FFCB" w14:textId="77777777" w:rsidR="00D04DA0" w:rsidRPr="00D95972" w:rsidRDefault="00D04DA0" w:rsidP="00D04DA0">
            <w:pPr>
              <w:rPr>
                <w:rFonts w:cs="Arial"/>
              </w:rPr>
            </w:pPr>
            <w:hyperlink r:id="rId467" w:history="1">
              <w:r>
                <w:rPr>
                  <w:rStyle w:val="Hyperlink"/>
                </w:rPr>
                <w:t>C1-204543</w:t>
              </w:r>
            </w:hyperlink>
          </w:p>
        </w:tc>
        <w:tc>
          <w:tcPr>
            <w:tcW w:w="4191" w:type="dxa"/>
            <w:gridSpan w:val="3"/>
            <w:tcBorders>
              <w:top w:val="single" w:sz="4" w:space="0" w:color="auto"/>
              <w:bottom w:val="single" w:sz="4" w:space="0" w:color="auto"/>
            </w:tcBorders>
            <w:shd w:val="clear" w:color="auto" w:fill="FFFF00"/>
          </w:tcPr>
          <w:p w14:paraId="1129CC7D" w14:textId="77777777" w:rsidR="00D04DA0" w:rsidRPr="00D95972" w:rsidRDefault="00D04DA0" w:rsidP="00D04DA0">
            <w:pPr>
              <w:rPr>
                <w:rFonts w:cs="Arial"/>
              </w:rPr>
            </w:pPr>
            <w:r>
              <w:rPr>
                <w:rFonts w:cs="Arial"/>
              </w:rPr>
              <w:t>Editors Notes in IP Connectivity</w:t>
            </w:r>
          </w:p>
        </w:tc>
        <w:tc>
          <w:tcPr>
            <w:tcW w:w="1767" w:type="dxa"/>
            <w:tcBorders>
              <w:top w:val="single" w:sz="4" w:space="0" w:color="auto"/>
              <w:bottom w:val="single" w:sz="4" w:space="0" w:color="auto"/>
            </w:tcBorders>
            <w:shd w:val="clear" w:color="auto" w:fill="FFFF00"/>
          </w:tcPr>
          <w:p w14:paraId="0B96A4AB" w14:textId="77777777" w:rsidR="00D04DA0" w:rsidRPr="00D95972" w:rsidRDefault="00D04DA0" w:rsidP="00D04DA0">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2D37E2A7" w14:textId="77777777" w:rsidR="00D04DA0" w:rsidRPr="00D95972" w:rsidRDefault="00D04DA0" w:rsidP="00D04DA0">
            <w:pPr>
              <w:rPr>
                <w:rFonts w:cs="Arial"/>
              </w:rPr>
            </w:pPr>
            <w:r>
              <w:rPr>
                <w:rFonts w:cs="Arial"/>
              </w:rPr>
              <w:t>CR 0180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FEF2CA" w14:textId="77777777" w:rsidR="00D04DA0" w:rsidRPr="00D95972" w:rsidRDefault="00D04DA0" w:rsidP="00D04DA0">
            <w:pPr>
              <w:rPr>
                <w:rFonts w:cs="Arial"/>
              </w:rPr>
            </w:pPr>
          </w:p>
        </w:tc>
      </w:tr>
      <w:tr w:rsidR="00D04DA0" w:rsidRPr="00D95972" w14:paraId="436DC03B" w14:textId="77777777" w:rsidTr="002269BF">
        <w:tc>
          <w:tcPr>
            <w:tcW w:w="976" w:type="dxa"/>
            <w:tcBorders>
              <w:top w:val="nil"/>
              <w:left w:val="thinThickThinSmallGap" w:sz="24" w:space="0" w:color="auto"/>
              <w:bottom w:val="nil"/>
            </w:tcBorders>
            <w:shd w:val="clear" w:color="auto" w:fill="auto"/>
          </w:tcPr>
          <w:p w14:paraId="1AA29C35"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6B4F6B67"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60D83990" w14:textId="77777777" w:rsidR="00D04DA0" w:rsidRPr="00D95972" w:rsidRDefault="00D04DA0" w:rsidP="00D04DA0">
            <w:pPr>
              <w:rPr>
                <w:rFonts w:cs="Arial"/>
              </w:rPr>
            </w:pPr>
            <w:hyperlink r:id="rId468" w:history="1">
              <w:r>
                <w:rPr>
                  <w:rStyle w:val="Hyperlink"/>
                </w:rPr>
                <w:t>C1-204689</w:t>
              </w:r>
            </w:hyperlink>
          </w:p>
        </w:tc>
        <w:tc>
          <w:tcPr>
            <w:tcW w:w="4191" w:type="dxa"/>
            <w:gridSpan w:val="3"/>
            <w:tcBorders>
              <w:top w:val="single" w:sz="4" w:space="0" w:color="auto"/>
              <w:bottom w:val="single" w:sz="4" w:space="0" w:color="auto"/>
            </w:tcBorders>
            <w:shd w:val="clear" w:color="auto" w:fill="FFFF00"/>
          </w:tcPr>
          <w:p w14:paraId="62253FEC" w14:textId="77777777" w:rsidR="00D04DA0" w:rsidRPr="00D95972" w:rsidRDefault="00D04DA0" w:rsidP="00D04DA0">
            <w:pPr>
              <w:rPr>
                <w:rFonts w:cs="Arial"/>
              </w:rPr>
            </w:pPr>
            <w:r>
              <w:rPr>
                <w:rFonts w:cs="Arial"/>
              </w:rPr>
              <w:t>Clarify setting of p-id-fa entry in 9A.2.2.2.3</w:t>
            </w:r>
          </w:p>
        </w:tc>
        <w:tc>
          <w:tcPr>
            <w:tcW w:w="1767" w:type="dxa"/>
            <w:tcBorders>
              <w:top w:val="single" w:sz="4" w:space="0" w:color="auto"/>
              <w:bottom w:val="single" w:sz="4" w:space="0" w:color="auto"/>
            </w:tcBorders>
            <w:shd w:val="clear" w:color="auto" w:fill="FFFF00"/>
          </w:tcPr>
          <w:p w14:paraId="4A122F2E" w14:textId="77777777" w:rsidR="00D04DA0" w:rsidRPr="00D95972" w:rsidRDefault="00D04DA0" w:rsidP="00D04DA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6A8C783" w14:textId="77777777" w:rsidR="00D04DA0" w:rsidRPr="00D95972" w:rsidRDefault="00D04DA0" w:rsidP="00D04DA0">
            <w:pPr>
              <w:rPr>
                <w:rFonts w:cs="Arial"/>
              </w:rPr>
            </w:pPr>
            <w:r>
              <w:rPr>
                <w:rFonts w:cs="Arial"/>
              </w:rPr>
              <w:t>CR 0623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FAB13A" w14:textId="77777777" w:rsidR="00D04DA0" w:rsidRPr="00D95972" w:rsidRDefault="00D04DA0" w:rsidP="00D04DA0">
            <w:pPr>
              <w:rPr>
                <w:rFonts w:cs="Arial"/>
              </w:rPr>
            </w:pPr>
          </w:p>
        </w:tc>
      </w:tr>
      <w:tr w:rsidR="00D04DA0" w:rsidRPr="00D95972" w14:paraId="15313193" w14:textId="77777777" w:rsidTr="002269BF">
        <w:tc>
          <w:tcPr>
            <w:tcW w:w="976" w:type="dxa"/>
            <w:tcBorders>
              <w:top w:val="nil"/>
              <w:left w:val="thinThickThinSmallGap" w:sz="24" w:space="0" w:color="auto"/>
              <w:bottom w:val="nil"/>
            </w:tcBorders>
            <w:shd w:val="clear" w:color="auto" w:fill="auto"/>
          </w:tcPr>
          <w:p w14:paraId="6474802E"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6466625D"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46D87B14" w14:textId="77777777" w:rsidR="00D04DA0" w:rsidRPr="00D95972" w:rsidRDefault="00D04DA0" w:rsidP="00D04DA0">
            <w:pPr>
              <w:rPr>
                <w:rFonts w:cs="Arial"/>
              </w:rPr>
            </w:pPr>
            <w:hyperlink r:id="rId469" w:history="1">
              <w:r>
                <w:rPr>
                  <w:rStyle w:val="Hyperlink"/>
                </w:rPr>
                <w:t>C1-204690</w:t>
              </w:r>
            </w:hyperlink>
          </w:p>
        </w:tc>
        <w:tc>
          <w:tcPr>
            <w:tcW w:w="4191" w:type="dxa"/>
            <w:gridSpan w:val="3"/>
            <w:tcBorders>
              <w:top w:val="single" w:sz="4" w:space="0" w:color="auto"/>
              <w:bottom w:val="single" w:sz="4" w:space="0" w:color="auto"/>
            </w:tcBorders>
            <w:shd w:val="clear" w:color="auto" w:fill="FFFF00"/>
          </w:tcPr>
          <w:p w14:paraId="79F67A51" w14:textId="77777777" w:rsidR="00D04DA0" w:rsidRPr="00D95972" w:rsidRDefault="00D04DA0" w:rsidP="00D04DA0">
            <w:pPr>
              <w:rPr>
                <w:rFonts w:cs="Arial"/>
              </w:rPr>
            </w:pPr>
            <w:r>
              <w:rPr>
                <w:rFonts w:cs="Arial"/>
              </w:rPr>
              <w:t>Correct error in 9A.3.1.2</w:t>
            </w:r>
          </w:p>
        </w:tc>
        <w:tc>
          <w:tcPr>
            <w:tcW w:w="1767" w:type="dxa"/>
            <w:tcBorders>
              <w:top w:val="single" w:sz="4" w:space="0" w:color="auto"/>
              <w:bottom w:val="single" w:sz="4" w:space="0" w:color="auto"/>
            </w:tcBorders>
            <w:shd w:val="clear" w:color="auto" w:fill="FFFF00"/>
          </w:tcPr>
          <w:p w14:paraId="7FBF5D46" w14:textId="77777777" w:rsidR="00D04DA0" w:rsidRPr="00D95972" w:rsidRDefault="00D04DA0" w:rsidP="00D04DA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B6A3D57" w14:textId="77777777" w:rsidR="00D04DA0" w:rsidRPr="00D95972" w:rsidRDefault="00D04DA0" w:rsidP="00D04DA0">
            <w:pPr>
              <w:rPr>
                <w:rFonts w:cs="Arial"/>
              </w:rPr>
            </w:pPr>
            <w:r>
              <w:rPr>
                <w:rFonts w:cs="Arial"/>
              </w:rPr>
              <w:t>CR 0624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C016A2" w14:textId="77777777" w:rsidR="00D04DA0" w:rsidRPr="00D95972" w:rsidRDefault="00D04DA0" w:rsidP="00D04DA0">
            <w:pPr>
              <w:rPr>
                <w:rFonts w:cs="Arial"/>
              </w:rPr>
            </w:pPr>
          </w:p>
        </w:tc>
      </w:tr>
      <w:tr w:rsidR="00D04DA0" w:rsidRPr="00D95972" w14:paraId="3B6258E3" w14:textId="77777777" w:rsidTr="002269BF">
        <w:tc>
          <w:tcPr>
            <w:tcW w:w="976" w:type="dxa"/>
            <w:tcBorders>
              <w:top w:val="nil"/>
              <w:left w:val="thinThickThinSmallGap" w:sz="24" w:space="0" w:color="auto"/>
              <w:bottom w:val="nil"/>
            </w:tcBorders>
            <w:shd w:val="clear" w:color="auto" w:fill="auto"/>
          </w:tcPr>
          <w:p w14:paraId="1B479D63"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256D8F4C"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771F1027" w14:textId="77777777" w:rsidR="00D04DA0" w:rsidRPr="00D95972" w:rsidRDefault="00D04DA0" w:rsidP="00D04DA0">
            <w:pPr>
              <w:rPr>
                <w:rFonts w:cs="Arial"/>
              </w:rPr>
            </w:pPr>
            <w:hyperlink r:id="rId470" w:history="1">
              <w:r>
                <w:rPr>
                  <w:rStyle w:val="Hyperlink"/>
                </w:rPr>
                <w:t>C1-204691</w:t>
              </w:r>
            </w:hyperlink>
          </w:p>
        </w:tc>
        <w:tc>
          <w:tcPr>
            <w:tcW w:w="4191" w:type="dxa"/>
            <w:gridSpan w:val="3"/>
            <w:tcBorders>
              <w:top w:val="single" w:sz="4" w:space="0" w:color="auto"/>
              <w:bottom w:val="single" w:sz="4" w:space="0" w:color="auto"/>
            </w:tcBorders>
            <w:shd w:val="clear" w:color="auto" w:fill="FFFF00"/>
          </w:tcPr>
          <w:p w14:paraId="7DBB952F" w14:textId="77777777" w:rsidR="00D04DA0" w:rsidRPr="00D95972" w:rsidRDefault="00D04DA0" w:rsidP="00D04DA0">
            <w:pPr>
              <w:rPr>
                <w:rFonts w:cs="Arial"/>
              </w:rPr>
            </w:pPr>
            <w:r>
              <w:rPr>
                <w:rFonts w:cs="Arial"/>
              </w:rPr>
              <w:t>Increment service authorisations</w:t>
            </w:r>
          </w:p>
        </w:tc>
        <w:tc>
          <w:tcPr>
            <w:tcW w:w="1767" w:type="dxa"/>
            <w:tcBorders>
              <w:top w:val="single" w:sz="4" w:space="0" w:color="auto"/>
              <w:bottom w:val="single" w:sz="4" w:space="0" w:color="auto"/>
            </w:tcBorders>
            <w:shd w:val="clear" w:color="auto" w:fill="FFFF00"/>
          </w:tcPr>
          <w:p w14:paraId="2057375E" w14:textId="77777777" w:rsidR="00D04DA0" w:rsidRPr="00D95972" w:rsidRDefault="00D04DA0" w:rsidP="00D04DA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CF3DE66" w14:textId="77777777" w:rsidR="00D04DA0" w:rsidRPr="00D95972" w:rsidRDefault="00D04DA0" w:rsidP="00D04DA0">
            <w:pPr>
              <w:rPr>
                <w:rFonts w:cs="Arial"/>
              </w:rPr>
            </w:pPr>
            <w:r>
              <w:rPr>
                <w:rFonts w:cs="Arial"/>
              </w:rPr>
              <w:t>CR 0181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A7D34F" w14:textId="77777777" w:rsidR="00D04DA0" w:rsidRPr="00D95972" w:rsidRDefault="00D04DA0" w:rsidP="00D04DA0">
            <w:pPr>
              <w:rPr>
                <w:rFonts w:cs="Arial"/>
              </w:rPr>
            </w:pPr>
          </w:p>
        </w:tc>
      </w:tr>
      <w:tr w:rsidR="00D04DA0" w:rsidRPr="00D95972" w14:paraId="1C426ABA" w14:textId="77777777" w:rsidTr="002269BF">
        <w:tc>
          <w:tcPr>
            <w:tcW w:w="976" w:type="dxa"/>
            <w:tcBorders>
              <w:top w:val="nil"/>
              <w:left w:val="thinThickThinSmallGap" w:sz="24" w:space="0" w:color="auto"/>
              <w:bottom w:val="nil"/>
            </w:tcBorders>
            <w:shd w:val="clear" w:color="auto" w:fill="auto"/>
          </w:tcPr>
          <w:p w14:paraId="46F8D87A"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53959C42"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2D9864F2" w14:textId="77777777" w:rsidR="00D04DA0" w:rsidRPr="00D95972" w:rsidRDefault="00D04DA0" w:rsidP="00D04DA0">
            <w:pPr>
              <w:rPr>
                <w:rFonts w:cs="Arial"/>
              </w:rPr>
            </w:pPr>
            <w:hyperlink r:id="rId471" w:history="1">
              <w:r>
                <w:rPr>
                  <w:rStyle w:val="Hyperlink"/>
                </w:rPr>
                <w:t>C1-205148</w:t>
              </w:r>
            </w:hyperlink>
          </w:p>
        </w:tc>
        <w:tc>
          <w:tcPr>
            <w:tcW w:w="4191" w:type="dxa"/>
            <w:gridSpan w:val="3"/>
            <w:tcBorders>
              <w:top w:val="single" w:sz="4" w:space="0" w:color="auto"/>
              <w:bottom w:val="single" w:sz="4" w:space="0" w:color="auto"/>
            </w:tcBorders>
            <w:shd w:val="clear" w:color="auto" w:fill="FFFF00"/>
          </w:tcPr>
          <w:p w14:paraId="4A657101" w14:textId="77777777" w:rsidR="00D04DA0" w:rsidRPr="00D95972" w:rsidRDefault="00D04DA0" w:rsidP="00D04DA0">
            <w:pPr>
              <w:rPr>
                <w:rFonts w:cs="Arial"/>
              </w:rPr>
            </w:pPr>
            <w:r>
              <w:rPr>
                <w:rFonts w:cs="Arial"/>
              </w:rPr>
              <w:t>Corrections on MCPTT related procedures</w:t>
            </w:r>
          </w:p>
        </w:tc>
        <w:tc>
          <w:tcPr>
            <w:tcW w:w="1767" w:type="dxa"/>
            <w:tcBorders>
              <w:top w:val="single" w:sz="4" w:space="0" w:color="auto"/>
              <w:bottom w:val="single" w:sz="4" w:space="0" w:color="auto"/>
            </w:tcBorders>
            <w:shd w:val="clear" w:color="auto" w:fill="FFFF00"/>
          </w:tcPr>
          <w:p w14:paraId="30AD0C14" w14:textId="77777777" w:rsidR="00D04DA0" w:rsidRPr="00D95972" w:rsidRDefault="00D04DA0" w:rsidP="00D04DA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9B53780" w14:textId="77777777" w:rsidR="00D04DA0" w:rsidRPr="00D95972" w:rsidRDefault="00D04DA0" w:rsidP="00D04DA0">
            <w:pPr>
              <w:rPr>
                <w:rFonts w:cs="Arial"/>
              </w:rPr>
            </w:pPr>
            <w:r>
              <w:rPr>
                <w:rFonts w:cs="Arial"/>
              </w:rPr>
              <w:t>CR 0644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1F1A58" w14:textId="77777777" w:rsidR="00D04DA0" w:rsidRPr="00D95972" w:rsidRDefault="00D04DA0" w:rsidP="00D04DA0">
            <w:pPr>
              <w:rPr>
                <w:rFonts w:cs="Arial"/>
              </w:rPr>
            </w:pPr>
          </w:p>
        </w:tc>
      </w:tr>
      <w:tr w:rsidR="00D04DA0" w:rsidRPr="00D95972" w14:paraId="358B9FB4" w14:textId="77777777" w:rsidTr="002269BF">
        <w:tc>
          <w:tcPr>
            <w:tcW w:w="976" w:type="dxa"/>
            <w:tcBorders>
              <w:top w:val="nil"/>
              <w:left w:val="thinThickThinSmallGap" w:sz="24" w:space="0" w:color="auto"/>
              <w:bottom w:val="nil"/>
            </w:tcBorders>
            <w:shd w:val="clear" w:color="auto" w:fill="auto"/>
          </w:tcPr>
          <w:p w14:paraId="3B05235C"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4F2A4654"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23D8F06A" w14:textId="77777777" w:rsidR="00D04DA0" w:rsidRPr="00D95972" w:rsidRDefault="00D04DA0" w:rsidP="00D04DA0">
            <w:pPr>
              <w:rPr>
                <w:rFonts w:cs="Arial"/>
              </w:rPr>
            </w:pPr>
            <w:hyperlink r:id="rId472" w:history="1">
              <w:r>
                <w:rPr>
                  <w:rStyle w:val="Hyperlink"/>
                </w:rPr>
                <w:t>C1-205149</w:t>
              </w:r>
            </w:hyperlink>
          </w:p>
        </w:tc>
        <w:tc>
          <w:tcPr>
            <w:tcW w:w="4191" w:type="dxa"/>
            <w:gridSpan w:val="3"/>
            <w:tcBorders>
              <w:top w:val="single" w:sz="4" w:space="0" w:color="auto"/>
              <w:bottom w:val="single" w:sz="4" w:space="0" w:color="auto"/>
            </w:tcBorders>
            <w:shd w:val="clear" w:color="auto" w:fill="FFFF00"/>
          </w:tcPr>
          <w:p w14:paraId="548BDB90" w14:textId="77777777" w:rsidR="00D04DA0" w:rsidRPr="00D95972" w:rsidRDefault="00D04DA0" w:rsidP="00D04DA0">
            <w:pPr>
              <w:rPr>
                <w:rFonts w:cs="Arial"/>
              </w:rPr>
            </w:pPr>
            <w:r>
              <w:rPr>
                <w:rFonts w:cs="Arial"/>
              </w:rPr>
              <w:t xml:space="preserve">Corrections on </w:t>
            </w:r>
            <w:proofErr w:type="spellStart"/>
            <w:r>
              <w:rPr>
                <w:rFonts w:cs="Arial"/>
              </w:rPr>
              <w:t>MCData</w:t>
            </w:r>
            <w:proofErr w:type="spellEnd"/>
            <w:r>
              <w:rPr>
                <w:rFonts w:cs="Arial"/>
              </w:rPr>
              <w:t xml:space="preserve"> related MONASTERY2 CRs implementation</w:t>
            </w:r>
          </w:p>
        </w:tc>
        <w:tc>
          <w:tcPr>
            <w:tcW w:w="1767" w:type="dxa"/>
            <w:tcBorders>
              <w:top w:val="single" w:sz="4" w:space="0" w:color="auto"/>
              <w:bottom w:val="single" w:sz="4" w:space="0" w:color="auto"/>
            </w:tcBorders>
            <w:shd w:val="clear" w:color="auto" w:fill="FFFF00"/>
          </w:tcPr>
          <w:p w14:paraId="147300FA" w14:textId="77777777" w:rsidR="00D04DA0" w:rsidRPr="00D95972" w:rsidRDefault="00D04DA0" w:rsidP="00D04DA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AF92C3F" w14:textId="77777777" w:rsidR="00D04DA0" w:rsidRPr="00D95972" w:rsidRDefault="00D04DA0" w:rsidP="00D04DA0">
            <w:pPr>
              <w:rPr>
                <w:rFonts w:cs="Arial"/>
              </w:rPr>
            </w:pPr>
            <w:r>
              <w:rPr>
                <w:rFonts w:cs="Arial"/>
              </w:rPr>
              <w:t xml:space="preserve">CR 0185 </w:t>
            </w:r>
            <w:r>
              <w:rPr>
                <w:rFonts w:cs="Arial"/>
              </w:rPr>
              <w:lastRenderedPageBreak/>
              <w:t>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2333EB" w14:textId="77777777" w:rsidR="00D04DA0" w:rsidRPr="00D95972" w:rsidRDefault="00D04DA0" w:rsidP="00D04DA0">
            <w:pPr>
              <w:rPr>
                <w:rFonts w:cs="Arial"/>
              </w:rPr>
            </w:pPr>
          </w:p>
        </w:tc>
      </w:tr>
      <w:tr w:rsidR="00D04DA0" w:rsidRPr="00D95972" w14:paraId="5C52D22B" w14:textId="77777777" w:rsidTr="002269BF">
        <w:tc>
          <w:tcPr>
            <w:tcW w:w="976" w:type="dxa"/>
            <w:tcBorders>
              <w:top w:val="nil"/>
              <w:left w:val="thinThickThinSmallGap" w:sz="24" w:space="0" w:color="auto"/>
              <w:bottom w:val="nil"/>
            </w:tcBorders>
            <w:shd w:val="clear" w:color="auto" w:fill="auto"/>
          </w:tcPr>
          <w:p w14:paraId="487A945B"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219A4A57"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3722B8EF" w14:textId="77777777" w:rsidR="00D04DA0" w:rsidRPr="00D95972" w:rsidRDefault="00D04DA0" w:rsidP="00D04DA0">
            <w:pPr>
              <w:rPr>
                <w:rFonts w:cs="Arial"/>
              </w:rPr>
            </w:pPr>
            <w:hyperlink r:id="rId473" w:history="1">
              <w:r>
                <w:rPr>
                  <w:rStyle w:val="Hyperlink"/>
                </w:rPr>
                <w:t>C1-205150</w:t>
              </w:r>
            </w:hyperlink>
          </w:p>
        </w:tc>
        <w:tc>
          <w:tcPr>
            <w:tcW w:w="4191" w:type="dxa"/>
            <w:gridSpan w:val="3"/>
            <w:tcBorders>
              <w:top w:val="single" w:sz="4" w:space="0" w:color="auto"/>
              <w:bottom w:val="single" w:sz="4" w:space="0" w:color="auto"/>
            </w:tcBorders>
            <w:shd w:val="clear" w:color="auto" w:fill="FFFF00"/>
          </w:tcPr>
          <w:p w14:paraId="4A1D6DAF" w14:textId="77777777" w:rsidR="00D04DA0" w:rsidRPr="00D95972" w:rsidRDefault="00D04DA0" w:rsidP="00D04DA0">
            <w:pPr>
              <w:rPr>
                <w:rFonts w:cs="Arial"/>
              </w:rPr>
            </w:pPr>
            <w:r>
              <w:rPr>
                <w:rFonts w:cs="Arial"/>
              </w:rPr>
              <w:t>Corrections on configurations documents</w:t>
            </w:r>
          </w:p>
        </w:tc>
        <w:tc>
          <w:tcPr>
            <w:tcW w:w="1767" w:type="dxa"/>
            <w:tcBorders>
              <w:top w:val="single" w:sz="4" w:space="0" w:color="auto"/>
              <w:bottom w:val="single" w:sz="4" w:space="0" w:color="auto"/>
            </w:tcBorders>
            <w:shd w:val="clear" w:color="auto" w:fill="FFFF00"/>
          </w:tcPr>
          <w:p w14:paraId="6605A9A4" w14:textId="77777777" w:rsidR="00D04DA0" w:rsidRPr="00D95972" w:rsidRDefault="00D04DA0" w:rsidP="00D04DA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249D4F8" w14:textId="77777777" w:rsidR="00D04DA0" w:rsidRPr="00D95972" w:rsidRDefault="00D04DA0" w:rsidP="00D04DA0">
            <w:pPr>
              <w:rPr>
                <w:rFonts w:cs="Arial"/>
              </w:rPr>
            </w:pPr>
            <w:r>
              <w:rPr>
                <w:rFonts w:cs="Arial"/>
              </w:rPr>
              <w:t>CR 0153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7BE025" w14:textId="77777777" w:rsidR="00D04DA0" w:rsidRPr="00D95972" w:rsidRDefault="00D04DA0" w:rsidP="00D04DA0">
            <w:pPr>
              <w:rPr>
                <w:rFonts w:cs="Arial"/>
              </w:rPr>
            </w:pPr>
          </w:p>
        </w:tc>
      </w:tr>
      <w:tr w:rsidR="00D04DA0" w:rsidRPr="00D95972" w14:paraId="04CC5B54" w14:textId="77777777" w:rsidTr="002269BF">
        <w:tc>
          <w:tcPr>
            <w:tcW w:w="976" w:type="dxa"/>
            <w:tcBorders>
              <w:top w:val="nil"/>
              <w:left w:val="thinThickThinSmallGap" w:sz="24" w:space="0" w:color="auto"/>
              <w:bottom w:val="nil"/>
            </w:tcBorders>
            <w:shd w:val="clear" w:color="auto" w:fill="auto"/>
          </w:tcPr>
          <w:p w14:paraId="7055AD96"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21F137E6"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3DFA3551" w14:textId="77777777" w:rsidR="00D04DA0" w:rsidRPr="00D95972" w:rsidRDefault="00D04DA0" w:rsidP="00D04DA0">
            <w:pPr>
              <w:rPr>
                <w:rFonts w:cs="Arial"/>
              </w:rPr>
            </w:pPr>
            <w:hyperlink r:id="rId474" w:history="1">
              <w:r>
                <w:rPr>
                  <w:rStyle w:val="Hyperlink"/>
                </w:rPr>
                <w:t>C1-205151</w:t>
              </w:r>
            </w:hyperlink>
          </w:p>
        </w:tc>
        <w:tc>
          <w:tcPr>
            <w:tcW w:w="4191" w:type="dxa"/>
            <w:gridSpan w:val="3"/>
            <w:tcBorders>
              <w:top w:val="single" w:sz="4" w:space="0" w:color="auto"/>
              <w:bottom w:val="single" w:sz="4" w:space="0" w:color="auto"/>
            </w:tcBorders>
            <w:shd w:val="clear" w:color="auto" w:fill="FFFF00"/>
          </w:tcPr>
          <w:p w14:paraId="42DC3832" w14:textId="77777777" w:rsidR="00D04DA0" w:rsidRPr="00D95972" w:rsidRDefault="00D04DA0" w:rsidP="00D04DA0">
            <w:pPr>
              <w:rPr>
                <w:rFonts w:cs="Arial"/>
              </w:rPr>
            </w:pPr>
            <w:r>
              <w:rPr>
                <w:rFonts w:cs="Arial"/>
              </w:rPr>
              <w:t>MO corrections due to issues with CR implementation</w:t>
            </w:r>
          </w:p>
        </w:tc>
        <w:tc>
          <w:tcPr>
            <w:tcW w:w="1767" w:type="dxa"/>
            <w:tcBorders>
              <w:top w:val="single" w:sz="4" w:space="0" w:color="auto"/>
              <w:bottom w:val="single" w:sz="4" w:space="0" w:color="auto"/>
            </w:tcBorders>
            <w:shd w:val="clear" w:color="auto" w:fill="FFFF00"/>
          </w:tcPr>
          <w:p w14:paraId="1564B2DA" w14:textId="77777777" w:rsidR="00D04DA0" w:rsidRPr="00D95972" w:rsidRDefault="00D04DA0" w:rsidP="00D04DA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32E231F" w14:textId="77777777" w:rsidR="00D04DA0" w:rsidRPr="00D95972" w:rsidRDefault="00D04DA0" w:rsidP="00D04DA0">
            <w:pPr>
              <w:rPr>
                <w:rFonts w:cs="Arial"/>
              </w:rPr>
            </w:pPr>
            <w:r>
              <w:rPr>
                <w:rFonts w:cs="Arial"/>
              </w:rPr>
              <w:t>CR 0081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063281" w14:textId="77777777" w:rsidR="00D04DA0" w:rsidRPr="00D95972" w:rsidRDefault="00D04DA0" w:rsidP="00D04DA0">
            <w:pPr>
              <w:rPr>
                <w:rFonts w:cs="Arial"/>
              </w:rPr>
            </w:pPr>
          </w:p>
        </w:tc>
      </w:tr>
      <w:tr w:rsidR="00D04DA0" w:rsidRPr="00D95972" w14:paraId="42F44271" w14:textId="77777777" w:rsidTr="00B11C9B">
        <w:tc>
          <w:tcPr>
            <w:tcW w:w="976" w:type="dxa"/>
            <w:tcBorders>
              <w:top w:val="nil"/>
              <w:left w:val="thinThickThinSmallGap" w:sz="24" w:space="0" w:color="auto"/>
              <w:bottom w:val="nil"/>
            </w:tcBorders>
            <w:shd w:val="clear" w:color="auto" w:fill="auto"/>
          </w:tcPr>
          <w:p w14:paraId="2ED85E8A"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3DAF9060"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13428E37"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shd w:val="clear" w:color="auto" w:fill="FFFFFF"/>
          </w:tcPr>
          <w:p w14:paraId="7B569790"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4401695F"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0534374F"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3A845A" w14:textId="77777777" w:rsidR="00D04DA0" w:rsidRPr="00D95972" w:rsidRDefault="00D04DA0" w:rsidP="00D04DA0">
            <w:pPr>
              <w:rPr>
                <w:rFonts w:cs="Arial"/>
              </w:rPr>
            </w:pPr>
          </w:p>
        </w:tc>
      </w:tr>
      <w:tr w:rsidR="00D04DA0" w:rsidRPr="00D95972" w14:paraId="654D9A9F" w14:textId="77777777" w:rsidTr="00B11C9B">
        <w:tc>
          <w:tcPr>
            <w:tcW w:w="976" w:type="dxa"/>
            <w:tcBorders>
              <w:top w:val="nil"/>
              <w:left w:val="thinThickThinSmallGap" w:sz="24" w:space="0" w:color="auto"/>
              <w:bottom w:val="nil"/>
            </w:tcBorders>
            <w:shd w:val="clear" w:color="auto" w:fill="auto"/>
          </w:tcPr>
          <w:p w14:paraId="2FA5C969"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062C8B41"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75E6E260"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shd w:val="clear" w:color="auto" w:fill="FFFFFF"/>
          </w:tcPr>
          <w:p w14:paraId="35876BB2"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273B5805"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2AAC6ED1"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2407D7" w14:textId="77777777" w:rsidR="00D04DA0" w:rsidRPr="00D95972" w:rsidRDefault="00D04DA0" w:rsidP="00D04DA0">
            <w:pPr>
              <w:rPr>
                <w:rFonts w:cs="Arial"/>
              </w:rPr>
            </w:pPr>
          </w:p>
        </w:tc>
      </w:tr>
      <w:tr w:rsidR="00D04DA0" w:rsidRPr="00D95972" w14:paraId="1BF55AB4" w14:textId="77777777" w:rsidTr="00B11C9B">
        <w:tc>
          <w:tcPr>
            <w:tcW w:w="976" w:type="dxa"/>
            <w:tcBorders>
              <w:top w:val="nil"/>
              <w:left w:val="thinThickThinSmallGap" w:sz="24" w:space="0" w:color="auto"/>
              <w:bottom w:val="nil"/>
            </w:tcBorders>
            <w:shd w:val="clear" w:color="auto" w:fill="auto"/>
          </w:tcPr>
          <w:p w14:paraId="6D31A598"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24AA9E46"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4086A631"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shd w:val="clear" w:color="auto" w:fill="FFFFFF"/>
          </w:tcPr>
          <w:p w14:paraId="08A27993"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5C1EB2B9"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20BB577F"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187961" w14:textId="77777777" w:rsidR="00D04DA0" w:rsidRPr="00D95972" w:rsidRDefault="00D04DA0" w:rsidP="00D04DA0">
            <w:pPr>
              <w:rPr>
                <w:rFonts w:cs="Arial"/>
              </w:rPr>
            </w:pPr>
          </w:p>
        </w:tc>
      </w:tr>
      <w:tr w:rsidR="00D04DA0" w:rsidRPr="00D95972" w14:paraId="5395DDD1" w14:textId="77777777" w:rsidTr="00B11C9B">
        <w:tc>
          <w:tcPr>
            <w:tcW w:w="976" w:type="dxa"/>
            <w:tcBorders>
              <w:top w:val="nil"/>
              <w:left w:val="thinThickThinSmallGap" w:sz="24" w:space="0" w:color="auto"/>
              <w:bottom w:val="nil"/>
            </w:tcBorders>
            <w:shd w:val="clear" w:color="auto" w:fill="auto"/>
          </w:tcPr>
          <w:p w14:paraId="2EA5646A"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1A09F2C1"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auto"/>
          </w:tcPr>
          <w:p w14:paraId="0AB28B17"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shd w:val="clear" w:color="auto" w:fill="auto"/>
          </w:tcPr>
          <w:p w14:paraId="7E8EB4F0"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auto"/>
          </w:tcPr>
          <w:p w14:paraId="43C0553F"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auto"/>
          </w:tcPr>
          <w:p w14:paraId="449327AE"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661739" w14:textId="77777777" w:rsidR="00D04DA0" w:rsidRPr="00D95972" w:rsidRDefault="00D04DA0" w:rsidP="00D04DA0">
            <w:pPr>
              <w:rPr>
                <w:rFonts w:cs="Arial"/>
              </w:rPr>
            </w:pPr>
          </w:p>
        </w:tc>
      </w:tr>
      <w:tr w:rsidR="00D04DA0" w:rsidRPr="00D95972" w14:paraId="33A9D594" w14:textId="77777777" w:rsidTr="00B11C9B">
        <w:tc>
          <w:tcPr>
            <w:tcW w:w="976" w:type="dxa"/>
            <w:tcBorders>
              <w:top w:val="nil"/>
              <w:left w:val="thinThickThinSmallGap" w:sz="24" w:space="0" w:color="auto"/>
              <w:bottom w:val="nil"/>
            </w:tcBorders>
            <w:shd w:val="clear" w:color="auto" w:fill="auto"/>
          </w:tcPr>
          <w:p w14:paraId="376B7B49"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316569A0"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1A91EB41"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shd w:val="clear" w:color="auto" w:fill="FFFFFF"/>
          </w:tcPr>
          <w:p w14:paraId="6AFAE511"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3632AFD1"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518FBB78"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17BC92" w14:textId="77777777" w:rsidR="00D04DA0" w:rsidRPr="00D95972" w:rsidRDefault="00D04DA0" w:rsidP="00D04DA0">
            <w:pPr>
              <w:rPr>
                <w:rFonts w:cs="Arial"/>
              </w:rPr>
            </w:pPr>
          </w:p>
        </w:tc>
      </w:tr>
      <w:tr w:rsidR="00D04DA0" w:rsidRPr="00D95972" w14:paraId="4BF76187" w14:textId="77777777" w:rsidTr="00B11C9B">
        <w:tc>
          <w:tcPr>
            <w:tcW w:w="976" w:type="dxa"/>
            <w:tcBorders>
              <w:top w:val="single" w:sz="4" w:space="0" w:color="auto"/>
              <w:left w:val="thinThickThinSmallGap" w:sz="24" w:space="0" w:color="auto"/>
              <w:bottom w:val="single" w:sz="4" w:space="0" w:color="auto"/>
            </w:tcBorders>
          </w:tcPr>
          <w:p w14:paraId="15734C82" w14:textId="77777777" w:rsidR="00D04DA0" w:rsidRPr="00D95972" w:rsidRDefault="00D04DA0" w:rsidP="00D04DA0">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034AE47B" w14:textId="77777777" w:rsidR="00D04DA0" w:rsidRPr="00D95972" w:rsidRDefault="00D04DA0" w:rsidP="00D04DA0">
            <w:pPr>
              <w:rPr>
                <w:rFonts w:cs="Arial"/>
              </w:rPr>
            </w:pPr>
            <w:r>
              <w:rPr>
                <w:lang w:val="fr-FR" w:eastAsia="zh-CN"/>
              </w:rPr>
              <w:t>eIMS5G_SBA</w:t>
            </w:r>
          </w:p>
        </w:tc>
        <w:tc>
          <w:tcPr>
            <w:tcW w:w="1088" w:type="dxa"/>
            <w:tcBorders>
              <w:top w:val="single" w:sz="4" w:space="0" w:color="auto"/>
              <w:bottom w:val="single" w:sz="4" w:space="0" w:color="auto"/>
            </w:tcBorders>
          </w:tcPr>
          <w:p w14:paraId="6B2C0092"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tcPr>
          <w:p w14:paraId="121EE298" w14:textId="77777777" w:rsidR="00D04DA0" w:rsidRPr="00D95972" w:rsidRDefault="00D04DA0" w:rsidP="00D04DA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5E7ADDF" w14:textId="77777777" w:rsidR="00D04DA0" w:rsidRPr="00D95972" w:rsidRDefault="00D04DA0" w:rsidP="00D04DA0">
            <w:pPr>
              <w:rPr>
                <w:rFonts w:cs="Arial"/>
              </w:rPr>
            </w:pPr>
          </w:p>
        </w:tc>
        <w:tc>
          <w:tcPr>
            <w:tcW w:w="826" w:type="dxa"/>
            <w:tcBorders>
              <w:top w:val="single" w:sz="4" w:space="0" w:color="auto"/>
              <w:bottom w:val="single" w:sz="4" w:space="0" w:color="auto"/>
            </w:tcBorders>
          </w:tcPr>
          <w:p w14:paraId="640616E1"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tcPr>
          <w:p w14:paraId="58A8B1E5" w14:textId="77777777" w:rsidR="00D04DA0" w:rsidRDefault="00D04DA0" w:rsidP="00D04DA0">
            <w:r>
              <w:t>CT aspects of SBA interactions between IMS and 5GC</w:t>
            </w:r>
          </w:p>
          <w:p w14:paraId="5ABD7734" w14:textId="77777777" w:rsidR="00D04DA0" w:rsidRDefault="00D04DA0" w:rsidP="00D04DA0">
            <w:pPr>
              <w:rPr>
                <w:szCs w:val="16"/>
              </w:rPr>
            </w:pPr>
          </w:p>
          <w:p w14:paraId="3192FE00" w14:textId="77777777" w:rsidR="00D04DA0" w:rsidRDefault="00D04DA0" w:rsidP="00D04DA0">
            <w:pPr>
              <w:rPr>
                <w:rFonts w:cs="Arial"/>
                <w:color w:val="000000"/>
              </w:rPr>
            </w:pPr>
            <w:r w:rsidRPr="004A33FD">
              <w:rPr>
                <w:szCs w:val="16"/>
                <w:highlight w:val="green"/>
              </w:rPr>
              <w:t>100%</w:t>
            </w:r>
            <w:r w:rsidRPr="00D95972">
              <w:rPr>
                <w:rFonts w:eastAsia="Batang" w:cs="Arial"/>
                <w:color w:val="000000"/>
                <w:lang w:eastAsia="ko-KR"/>
              </w:rPr>
              <w:br/>
            </w:r>
          </w:p>
          <w:p w14:paraId="6F27265B" w14:textId="77777777" w:rsidR="00D04DA0" w:rsidRPr="00D95972" w:rsidRDefault="00D04DA0" w:rsidP="00D04DA0">
            <w:pPr>
              <w:rPr>
                <w:rFonts w:cs="Arial"/>
              </w:rPr>
            </w:pPr>
            <w:r w:rsidRPr="00D95972">
              <w:rPr>
                <w:rFonts w:eastAsia="Batang" w:cs="Arial"/>
                <w:color w:val="000000"/>
                <w:lang w:eastAsia="ko-KR"/>
              </w:rPr>
              <w:br/>
            </w:r>
          </w:p>
        </w:tc>
      </w:tr>
      <w:tr w:rsidR="00D04DA0" w:rsidRPr="00D95972" w14:paraId="485FB2F1" w14:textId="77777777" w:rsidTr="00B11C9B">
        <w:tc>
          <w:tcPr>
            <w:tcW w:w="976" w:type="dxa"/>
            <w:tcBorders>
              <w:top w:val="nil"/>
              <w:left w:val="thinThickThinSmallGap" w:sz="24" w:space="0" w:color="auto"/>
              <w:bottom w:val="nil"/>
            </w:tcBorders>
            <w:shd w:val="clear" w:color="auto" w:fill="auto"/>
          </w:tcPr>
          <w:p w14:paraId="6C65443E"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03F7F451"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5A646938"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shd w:val="clear" w:color="auto" w:fill="FFFFFF"/>
          </w:tcPr>
          <w:p w14:paraId="5925601C"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09E4F90D"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30332A43"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E90B35" w14:textId="77777777" w:rsidR="00D04DA0" w:rsidRPr="00D95972" w:rsidRDefault="00D04DA0" w:rsidP="00D04DA0">
            <w:pPr>
              <w:rPr>
                <w:rFonts w:cs="Arial"/>
              </w:rPr>
            </w:pPr>
          </w:p>
        </w:tc>
      </w:tr>
      <w:tr w:rsidR="00D04DA0" w:rsidRPr="00D95972" w14:paraId="0703BDFE" w14:textId="77777777" w:rsidTr="00B11C9B">
        <w:tc>
          <w:tcPr>
            <w:tcW w:w="976" w:type="dxa"/>
            <w:tcBorders>
              <w:top w:val="nil"/>
              <w:left w:val="thinThickThinSmallGap" w:sz="24" w:space="0" w:color="auto"/>
              <w:bottom w:val="nil"/>
            </w:tcBorders>
            <w:shd w:val="clear" w:color="auto" w:fill="auto"/>
          </w:tcPr>
          <w:p w14:paraId="1A60945B"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06282182"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4C9A1F6A"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shd w:val="clear" w:color="auto" w:fill="FFFFFF"/>
          </w:tcPr>
          <w:p w14:paraId="4FB3FF45"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4754EB22"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1FCD54DD"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3D7023" w14:textId="77777777" w:rsidR="00D04DA0" w:rsidRPr="00D95972" w:rsidRDefault="00D04DA0" w:rsidP="00D04DA0">
            <w:pPr>
              <w:rPr>
                <w:rFonts w:cs="Arial"/>
              </w:rPr>
            </w:pPr>
          </w:p>
        </w:tc>
      </w:tr>
      <w:tr w:rsidR="00D04DA0" w:rsidRPr="00D95972" w14:paraId="08D72450" w14:textId="77777777" w:rsidTr="00B11C9B">
        <w:tc>
          <w:tcPr>
            <w:tcW w:w="976" w:type="dxa"/>
            <w:tcBorders>
              <w:top w:val="nil"/>
              <w:left w:val="thinThickThinSmallGap" w:sz="24" w:space="0" w:color="auto"/>
              <w:bottom w:val="single" w:sz="4" w:space="0" w:color="auto"/>
            </w:tcBorders>
            <w:shd w:val="clear" w:color="auto" w:fill="auto"/>
          </w:tcPr>
          <w:p w14:paraId="359C737E" w14:textId="77777777" w:rsidR="00D04DA0" w:rsidRPr="00D95972" w:rsidRDefault="00D04DA0" w:rsidP="00D04DA0">
            <w:pPr>
              <w:rPr>
                <w:rFonts w:cs="Arial"/>
              </w:rPr>
            </w:pPr>
          </w:p>
        </w:tc>
        <w:tc>
          <w:tcPr>
            <w:tcW w:w="1317" w:type="dxa"/>
            <w:gridSpan w:val="2"/>
            <w:tcBorders>
              <w:top w:val="nil"/>
              <w:bottom w:val="single" w:sz="4" w:space="0" w:color="auto"/>
            </w:tcBorders>
            <w:shd w:val="clear" w:color="auto" w:fill="auto"/>
          </w:tcPr>
          <w:p w14:paraId="4E0787C8"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11F0E9C9"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shd w:val="clear" w:color="auto" w:fill="FFFFFF"/>
          </w:tcPr>
          <w:p w14:paraId="62458D99"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21560EA9"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7D7D2855"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134E6" w14:textId="77777777" w:rsidR="00D04DA0" w:rsidRPr="00D95972" w:rsidRDefault="00D04DA0" w:rsidP="00D04DA0">
            <w:pPr>
              <w:rPr>
                <w:rFonts w:cs="Arial"/>
              </w:rPr>
            </w:pPr>
          </w:p>
        </w:tc>
      </w:tr>
      <w:tr w:rsidR="00D04DA0" w:rsidRPr="00D95972" w14:paraId="78835787" w14:textId="77777777" w:rsidTr="002269BF">
        <w:tc>
          <w:tcPr>
            <w:tcW w:w="976" w:type="dxa"/>
            <w:tcBorders>
              <w:top w:val="single" w:sz="4" w:space="0" w:color="auto"/>
              <w:left w:val="thinThickThinSmallGap" w:sz="24" w:space="0" w:color="auto"/>
              <w:bottom w:val="single" w:sz="4" w:space="0" w:color="auto"/>
            </w:tcBorders>
            <w:shd w:val="clear" w:color="auto" w:fill="auto"/>
          </w:tcPr>
          <w:p w14:paraId="4098D2DA" w14:textId="77777777" w:rsidR="00D04DA0" w:rsidRPr="00D95972" w:rsidRDefault="00D04DA0" w:rsidP="00D04DA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1DDBB1B" w14:textId="77777777" w:rsidR="00D04DA0" w:rsidRPr="00D95972" w:rsidRDefault="00D04DA0" w:rsidP="00D04DA0">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725FC057"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shd w:val="clear" w:color="auto" w:fill="FFFFFF"/>
          </w:tcPr>
          <w:p w14:paraId="5E62B906" w14:textId="77777777" w:rsidR="00D04DA0" w:rsidRPr="00D95972" w:rsidRDefault="00D04DA0" w:rsidP="00D04DA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0C60F8EB"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7F3A0BC3"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E2211D" w14:textId="77777777" w:rsidR="00D04DA0" w:rsidRDefault="00D04DA0" w:rsidP="00D04DA0">
            <w:r w:rsidRPr="00677702">
              <w:t>Enhancements for Mission Critical Push-to-Talk CT aspects</w:t>
            </w:r>
          </w:p>
          <w:p w14:paraId="2E1D3751" w14:textId="77777777" w:rsidR="00D04DA0" w:rsidRDefault="00D04DA0" w:rsidP="00D04DA0"/>
          <w:p w14:paraId="31DFF9EA" w14:textId="77777777" w:rsidR="00D04DA0" w:rsidRPr="00D95972" w:rsidRDefault="00D04DA0" w:rsidP="00D04DA0">
            <w:pPr>
              <w:rPr>
                <w:rFonts w:cs="Arial"/>
              </w:rPr>
            </w:pPr>
            <w:r w:rsidRPr="004A33FD">
              <w:rPr>
                <w:szCs w:val="16"/>
                <w:highlight w:val="green"/>
              </w:rPr>
              <w:t>100%</w:t>
            </w:r>
            <w:r w:rsidRPr="00D95972">
              <w:rPr>
                <w:rFonts w:eastAsia="Batang" w:cs="Arial"/>
                <w:color w:val="000000"/>
                <w:lang w:eastAsia="ko-KR"/>
              </w:rPr>
              <w:br/>
            </w:r>
            <w:r w:rsidRPr="00D95972">
              <w:rPr>
                <w:rFonts w:eastAsia="Batang" w:cs="Arial"/>
                <w:color w:val="000000"/>
                <w:lang w:eastAsia="ko-KR"/>
              </w:rPr>
              <w:br/>
            </w:r>
          </w:p>
        </w:tc>
      </w:tr>
      <w:tr w:rsidR="00D04DA0" w:rsidRPr="00D95972" w14:paraId="15C7407F" w14:textId="77777777" w:rsidTr="002269BF">
        <w:tc>
          <w:tcPr>
            <w:tcW w:w="976" w:type="dxa"/>
            <w:tcBorders>
              <w:top w:val="single" w:sz="4" w:space="0" w:color="auto"/>
              <w:left w:val="thinThickThinSmallGap" w:sz="24" w:space="0" w:color="auto"/>
              <w:bottom w:val="nil"/>
            </w:tcBorders>
            <w:shd w:val="clear" w:color="auto" w:fill="auto"/>
          </w:tcPr>
          <w:p w14:paraId="61C1C7DB" w14:textId="77777777" w:rsidR="00D04DA0" w:rsidRPr="00D95972" w:rsidRDefault="00D04DA0" w:rsidP="00D04DA0">
            <w:pPr>
              <w:rPr>
                <w:rFonts w:cs="Arial"/>
              </w:rPr>
            </w:pPr>
          </w:p>
        </w:tc>
        <w:tc>
          <w:tcPr>
            <w:tcW w:w="1317" w:type="dxa"/>
            <w:gridSpan w:val="2"/>
            <w:tcBorders>
              <w:top w:val="single" w:sz="4" w:space="0" w:color="auto"/>
              <w:bottom w:val="nil"/>
            </w:tcBorders>
            <w:shd w:val="clear" w:color="auto" w:fill="auto"/>
          </w:tcPr>
          <w:p w14:paraId="621D1976"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1166BC35" w14:textId="77777777" w:rsidR="00D04DA0" w:rsidRPr="00D95972" w:rsidRDefault="00D04DA0" w:rsidP="00D04DA0">
            <w:pPr>
              <w:rPr>
                <w:rFonts w:cs="Arial"/>
              </w:rPr>
            </w:pPr>
            <w:hyperlink r:id="rId475" w:history="1">
              <w:r>
                <w:rPr>
                  <w:rStyle w:val="Hyperlink"/>
                </w:rPr>
                <w:t>C1-204699</w:t>
              </w:r>
            </w:hyperlink>
          </w:p>
        </w:tc>
        <w:tc>
          <w:tcPr>
            <w:tcW w:w="4191" w:type="dxa"/>
            <w:gridSpan w:val="3"/>
            <w:tcBorders>
              <w:top w:val="single" w:sz="4" w:space="0" w:color="auto"/>
              <w:bottom w:val="single" w:sz="4" w:space="0" w:color="auto"/>
            </w:tcBorders>
            <w:shd w:val="clear" w:color="auto" w:fill="FFFF00"/>
          </w:tcPr>
          <w:p w14:paraId="2D4EE5CB" w14:textId="77777777" w:rsidR="00D04DA0" w:rsidRPr="00D95972" w:rsidRDefault="00D04DA0" w:rsidP="00D04DA0">
            <w:pPr>
              <w:rPr>
                <w:rFonts w:cs="Arial"/>
              </w:rPr>
            </w:pPr>
            <w:r>
              <w:rPr>
                <w:rFonts w:cs="Arial"/>
              </w:rPr>
              <w:t xml:space="preserve">Add </w:t>
            </w:r>
            <w:proofErr w:type="spellStart"/>
            <w:r>
              <w:rPr>
                <w:rFonts w:cs="Arial"/>
              </w:rPr>
              <w:t>PreconfiguredGroupUseOnly</w:t>
            </w:r>
            <w:proofErr w:type="spellEnd"/>
            <w:r>
              <w:rPr>
                <w:rFonts w:cs="Arial"/>
              </w:rPr>
              <w:t xml:space="preserve"> MO</w:t>
            </w:r>
          </w:p>
        </w:tc>
        <w:tc>
          <w:tcPr>
            <w:tcW w:w="1767" w:type="dxa"/>
            <w:tcBorders>
              <w:top w:val="single" w:sz="4" w:space="0" w:color="auto"/>
              <w:bottom w:val="single" w:sz="4" w:space="0" w:color="auto"/>
            </w:tcBorders>
            <w:shd w:val="clear" w:color="auto" w:fill="FFFF00"/>
          </w:tcPr>
          <w:p w14:paraId="46D25A7D" w14:textId="77777777" w:rsidR="00D04DA0" w:rsidRPr="00D95972" w:rsidRDefault="00D04DA0" w:rsidP="00D04DA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EE63AAA" w14:textId="77777777" w:rsidR="00D04DA0" w:rsidRPr="00D95972" w:rsidRDefault="00D04DA0" w:rsidP="00D04DA0">
            <w:pPr>
              <w:rPr>
                <w:rFonts w:cs="Arial"/>
              </w:rPr>
            </w:pPr>
            <w:r>
              <w:rPr>
                <w:rFonts w:cs="Arial"/>
              </w:rPr>
              <w:t>CR 0080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6549A6" w14:textId="77777777" w:rsidR="00D04DA0" w:rsidRPr="00D95972" w:rsidRDefault="00D04DA0" w:rsidP="00D04DA0">
            <w:pPr>
              <w:rPr>
                <w:rFonts w:cs="Arial"/>
              </w:rPr>
            </w:pPr>
          </w:p>
        </w:tc>
      </w:tr>
      <w:tr w:rsidR="00D04DA0" w:rsidRPr="00D95972" w14:paraId="54989526" w14:textId="77777777" w:rsidTr="002269BF">
        <w:tc>
          <w:tcPr>
            <w:tcW w:w="976" w:type="dxa"/>
            <w:tcBorders>
              <w:left w:val="thinThickThinSmallGap" w:sz="24" w:space="0" w:color="auto"/>
              <w:bottom w:val="nil"/>
            </w:tcBorders>
            <w:shd w:val="clear" w:color="auto" w:fill="auto"/>
          </w:tcPr>
          <w:p w14:paraId="1801FDCA" w14:textId="77777777" w:rsidR="00D04DA0" w:rsidRPr="00D95972" w:rsidRDefault="00D04DA0" w:rsidP="00D04DA0">
            <w:pPr>
              <w:rPr>
                <w:rFonts w:cs="Arial"/>
              </w:rPr>
            </w:pPr>
          </w:p>
        </w:tc>
        <w:tc>
          <w:tcPr>
            <w:tcW w:w="1317" w:type="dxa"/>
            <w:gridSpan w:val="2"/>
            <w:tcBorders>
              <w:bottom w:val="nil"/>
            </w:tcBorders>
            <w:shd w:val="clear" w:color="auto" w:fill="auto"/>
          </w:tcPr>
          <w:p w14:paraId="1F71E3F5"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6F4302F8" w14:textId="77777777" w:rsidR="00D04DA0" w:rsidRPr="00D95972" w:rsidRDefault="00D04DA0" w:rsidP="00D04DA0">
            <w:pPr>
              <w:rPr>
                <w:rFonts w:cs="Arial"/>
              </w:rPr>
            </w:pPr>
            <w:hyperlink r:id="rId476" w:history="1">
              <w:r>
                <w:rPr>
                  <w:rStyle w:val="Hyperlink"/>
                </w:rPr>
                <w:t>C1-204700</w:t>
              </w:r>
            </w:hyperlink>
          </w:p>
        </w:tc>
        <w:tc>
          <w:tcPr>
            <w:tcW w:w="4191" w:type="dxa"/>
            <w:gridSpan w:val="3"/>
            <w:tcBorders>
              <w:top w:val="single" w:sz="4" w:space="0" w:color="auto"/>
              <w:bottom w:val="single" w:sz="4" w:space="0" w:color="auto"/>
            </w:tcBorders>
            <w:shd w:val="clear" w:color="auto" w:fill="FFFF00"/>
          </w:tcPr>
          <w:p w14:paraId="78D5E38B" w14:textId="77777777" w:rsidR="00D04DA0" w:rsidRPr="00D95972" w:rsidRDefault="00D04DA0" w:rsidP="00D04DA0">
            <w:pPr>
              <w:rPr>
                <w:rFonts w:cs="Arial"/>
              </w:rPr>
            </w:pPr>
            <w:r>
              <w:rPr>
                <w:rFonts w:cs="Arial"/>
              </w:rPr>
              <w:t>Add preconfigured-group-use-only to group document</w:t>
            </w:r>
          </w:p>
        </w:tc>
        <w:tc>
          <w:tcPr>
            <w:tcW w:w="1767" w:type="dxa"/>
            <w:tcBorders>
              <w:top w:val="single" w:sz="4" w:space="0" w:color="auto"/>
              <w:bottom w:val="single" w:sz="4" w:space="0" w:color="auto"/>
            </w:tcBorders>
            <w:shd w:val="clear" w:color="auto" w:fill="FFFF00"/>
          </w:tcPr>
          <w:p w14:paraId="40874AA6" w14:textId="77777777" w:rsidR="00D04DA0" w:rsidRPr="00D95972" w:rsidRDefault="00D04DA0" w:rsidP="00D04DA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147A596" w14:textId="77777777" w:rsidR="00D04DA0" w:rsidRPr="00D95972" w:rsidRDefault="00D04DA0" w:rsidP="00D04DA0">
            <w:pPr>
              <w:rPr>
                <w:rFonts w:cs="Arial"/>
              </w:rPr>
            </w:pPr>
            <w:r>
              <w:rPr>
                <w:rFonts w:cs="Arial"/>
              </w:rPr>
              <w:t>CR 0044 24.481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A838D1" w14:textId="77777777" w:rsidR="00D04DA0" w:rsidRPr="00D95972" w:rsidRDefault="00D04DA0" w:rsidP="00D04DA0">
            <w:pPr>
              <w:rPr>
                <w:rFonts w:cs="Arial"/>
              </w:rPr>
            </w:pPr>
          </w:p>
        </w:tc>
      </w:tr>
      <w:tr w:rsidR="00D04DA0" w:rsidRPr="00D95972" w14:paraId="42CAAE57" w14:textId="77777777" w:rsidTr="002269BF">
        <w:tc>
          <w:tcPr>
            <w:tcW w:w="976" w:type="dxa"/>
            <w:tcBorders>
              <w:left w:val="thinThickThinSmallGap" w:sz="24" w:space="0" w:color="auto"/>
              <w:bottom w:val="nil"/>
            </w:tcBorders>
            <w:shd w:val="clear" w:color="auto" w:fill="auto"/>
          </w:tcPr>
          <w:p w14:paraId="7C9EA9DE" w14:textId="77777777" w:rsidR="00D04DA0" w:rsidRPr="00D95972" w:rsidRDefault="00D04DA0" w:rsidP="00D04DA0">
            <w:pPr>
              <w:rPr>
                <w:rFonts w:cs="Arial"/>
              </w:rPr>
            </w:pPr>
          </w:p>
        </w:tc>
        <w:tc>
          <w:tcPr>
            <w:tcW w:w="1317" w:type="dxa"/>
            <w:gridSpan w:val="2"/>
            <w:tcBorders>
              <w:bottom w:val="nil"/>
            </w:tcBorders>
            <w:shd w:val="clear" w:color="auto" w:fill="auto"/>
          </w:tcPr>
          <w:p w14:paraId="6DE7AC65"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6BCD9D8B" w14:textId="77777777" w:rsidR="00D04DA0" w:rsidRPr="00D95972" w:rsidRDefault="00D04DA0" w:rsidP="00D04DA0">
            <w:pPr>
              <w:rPr>
                <w:rFonts w:cs="Arial"/>
              </w:rPr>
            </w:pPr>
            <w:hyperlink r:id="rId477" w:history="1">
              <w:r>
                <w:rPr>
                  <w:rStyle w:val="Hyperlink"/>
                </w:rPr>
                <w:t>C1-204701</w:t>
              </w:r>
            </w:hyperlink>
          </w:p>
        </w:tc>
        <w:tc>
          <w:tcPr>
            <w:tcW w:w="4191" w:type="dxa"/>
            <w:gridSpan w:val="3"/>
            <w:tcBorders>
              <w:top w:val="single" w:sz="4" w:space="0" w:color="auto"/>
              <w:bottom w:val="single" w:sz="4" w:space="0" w:color="auto"/>
            </w:tcBorders>
            <w:shd w:val="clear" w:color="auto" w:fill="FFFF00"/>
          </w:tcPr>
          <w:p w14:paraId="4A21CB44" w14:textId="77777777" w:rsidR="00D04DA0" w:rsidRPr="00D95972" w:rsidRDefault="00D04DA0" w:rsidP="00D04DA0">
            <w:pPr>
              <w:rPr>
                <w:rFonts w:cs="Arial"/>
              </w:rPr>
            </w:pPr>
            <w:r>
              <w:rPr>
                <w:rFonts w:cs="Arial"/>
              </w:rPr>
              <w:t>Check for Preconfigured Group Use Only</w:t>
            </w:r>
          </w:p>
        </w:tc>
        <w:tc>
          <w:tcPr>
            <w:tcW w:w="1767" w:type="dxa"/>
            <w:tcBorders>
              <w:top w:val="single" w:sz="4" w:space="0" w:color="auto"/>
              <w:bottom w:val="single" w:sz="4" w:space="0" w:color="auto"/>
            </w:tcBorders>
            <w:shd w:val="clear" w:color="auto" w:fill="FFFF00"/>
          </w:tcPr>
          <w:p w14:paraId="0D7FCD97" w14:textId="77777777" w:rsidR="00D04DA0" w:rsidRPr="00D95972" w:rsidRDefault="00D04DA0" w:rsidP="00D04DA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AFEE42E" w14:textId="77777777" w:rsidR="00D04DA0" w:rsidRPr="00D95972" w:rsidRDefault="00D04DA0" w:rsidP="00D04DA0">
            <w:pPr>
              <w:rPr>
                <w:rFonts w:cs="Arial"/>
              </w:rPr>
            </w:pPr>
            <w:r>
              <w:rPr>
                <w:rFonts w:cs="Arial"/>
              </w:rPr>
              <w:t xml:space="preserve">CR 0626 </w:t>
            </w:r>
            <w:r>
              <w:rPr>
                <w:rFonts w:cs="Arial"/>
              </w:rPr>
              <w:lastRenderedPageBreak/>
              <w:t>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84C01C" w14:textId="77777777" w:rsidR="00D04DA0" w:rsidRPr="00D95972" w:rsidRDefault="00D04DA0" w:rsidP="00D04DA0">
            <w:pPr>
              <w:rPr>
                <w:rFonts w:cs="Arial"/>
              </w:rPr>
            </w:pPr>
          </w:p>
        </w:tc>
      </w:tr>
      <w:tr w:rsidR="00D04DA0" w:rsidRPr="00D95972" w14:paraId="6E7B2517" w14:textId="77777777" w:rsidTr="002269BF">
        <w:tc>
          <w:tcPr>
            <w:tcW w:w="976" w:type="dxa"/>
            <w:tcBorders>
              <w:left w:val="thinThickThinSmallGap" w:sz="24" w:space="0" w:color="auto"/>
              <w:bottom w:val="nil"/>
            </w:tcBorders>
            <w:shd w:val="clear" w:color="auto" w:fill="auto"/>
          </w:tcPr>
          <w:p w14:paraId="748F13F9" w14:textId="77777777" w:rsidR="00D04DA0" w:rsidRPr="00D95972" w:rsidRDefault="00D04DA0" w:rsidP="00D04DA0">
            <w:pPr>
              <w:rPr>
                <w:rFonts w:cs="Arial"/>
              </w:rPr>
            </w:pPr>
          </w:p>
        </w:tc>
        <w:tc>
          <w:tcPr>
            <w:tcW w:w="1317" w:type="dxa"/>
            <w:gridSpan w:val="2"/>
            <w:tcBorders>
              <w:bottom w:val="nil"/>
            </w:tcBorders>
            <w:shd w:val="clear" w:color="auto" w:fill="auto"/>
          </w:tcPr>
          <w:p w14:paraId="2FFE2587"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43F27F70" w14:textId="77777777" w:rsidR="00D04DA0" w:rsidRPr="00D95972" w:rsidRDefault="00D04DA0" w:rsidP="00D04DA0">
            <w:pPr>
              <w:rPr>
                <w:rFonts w:cs="Arial"/>
              </w:rPr>
            </w:pPr>
            <w:hyperlink r:id="rId478" w:history="1">
              <w:r>
                <w:rPr>
                  <w:rStyle w:val="Hyperlink"/>
                </w:rPr>
                <w:t>C1-204704</w:t>
              </w:r>
            </w:hyperlink>
          </w:p>
        </w:tc>
        <w:tc>
          <w:tcPr>
            <w:tcW w:w="4191" w:type="dxa"/>
            <w:gridSpan w:val="3"/>
            <w:tcBorders>
              <w:top w:val="single" w:sz="4" w:space="0" w:color="auto"/>
              <w:bottom w:val="single" w:sz="4" w:space="0" w:color="auto"/>
            </w:tcBorders>
            <w:shd w:val="clear" w:color="auto" w:fill="FFFF00"/>
          </w:tcPr>
          <w:p w14:paraId="490FCBE5" w14:textId="77777777" w:rsidR="00D04DA0" w:rsidRPr="00D95972" w:rsidRDefault="00D04DA0" w:rsidP="00D04DA0">
            <w:pPr>
              <w:rPr>
                <w:rFonts w:cs="Arial"/>
              </w:rPr>
            </w:pPr>
            <w:r>
              <w:rPr>
                <w:rFonts w:cs="Arial"/>
              </w:rPr>
              <w:t>Make regroup warning messages generic for MCX</w:t>
            </w:r>
          </w:p>
        </w:tc>
        <w:tc>
          <w:tcPr>
            <w:tcW w:w="1767" w:type="dxa"/>
            <w:tcBorders>
              <w:top w:val="single" w:sz="4" w:space="0" w:color="auto"/>
              <w:bottom w:val="single" w:sz="4" w:space="0" w:color="auto"/>
            </w:tcBorders>
            <w:shd w:val="clear" w:color="auto" w:fill="FFFF00"/>
          </w:tcPr>
          <w:p w14:paraId="7E0DF2B8" w14:textId="77777777" w:rsidR="00D04DA0" w:rsidRPr="00D95972" w:rsidRDefault="00D04DA0" w:rsidP="00D04DA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8257793" w14:textId="77777777" w:rsidR="00D04DA0" w:rsidRPr="00D95972" w:rsidRDefault="00D04DA0" w:rsidP="00D04DA0">
            <w:pPr>
              <w:rPr>
                <w:rFonts w:cs="Arial"/>
              </w:rPr>
            </w:pPr>
            <w:r>
              <w:rPr>
                <w:rFonts w:cs="Arial"/>
              </w:rPr>
              <w:t>CR 0628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69309F" w14:textId="77777777" w:rsidR="00D04DA0" w:rsidRPr="00D95972" w:rsidRDefault="00D04DA0" w:rsidP="00D04DA0">
            <w:pPr>
              <w:rPr>
                <w:rFonts w:cs="Arial"/>
              </w:rPr>
            </w:pPr>
          </w:p>
        </w:tc>
      </w:tr>
      <w:tr w:rsidR="00D04DA0" w:rsidRPr="00D95972" w14:paraId="356F965E" w14:textId="77777777" w:rsidTr="002269BF">
        <w:tc>
          <w:tcPr>
            <w:tcW w:w="976" w:type="dxa"/>
            <w:tcBorders>
              <w:left w:val="thinThickThinSmallGap" w:sz="24" w:space="0" w:color="auto"/>
              <w:bottom w:val="nil"/>
            </w:tcBorders>
            <w:shd w:val="clear" w:color="auto" w:fill="auto"/>
          </w:tcPr>
          <w:p w14:paraId="054AE1B0" w14:textId="77777777" w:rsidR="00D04DA0" w:rsidRPr="00D95972" w:rsidRDefault="00D04DA0" w:rsidP="00D04DA0">
            <w:pPr>
              <w:rPr>
                <w:rFonts w:cs="Arial"/>
              </w:rPr>
            </w:pPr>
          </w:p>
        </w:tc>
        <w:tc>
          <w:tcPr>
            <w:tcW w:w="1317" w:type="dxa"/>
            <w:gridSpan w:val="2"/>
            <w:tcBorders>
              <w:bottom w:val="nil"/>
            </w:tcBorders>
            <w:shd w:val="clear" w:color="auto" w:fill="auto"/>
          </w:tcPr>
          <w:p w14:paraId="24C0DA02"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157833A1" w14:textId="77777777" w:rsidR="00D04DA0" w:rsidRPr="00D95972" w:rsidRDefault="00D04DA0" w:rsidP="00D04DA0">
            <w:pPr>
              <w:rPr>
                <w:rFonts w:cs="Arial"/>
              </w:rPr>
            </w:pPr>
            <w:hyperlink r:id="rId479" w:history="1">
              <w:r>
                <w:rPr>
                  <w:rStyle w:val="Hyperlink"/>
                </w:rPr>
                <w:t>C1-204705</w:t>
              </w:r>
            </w:hyperlink>
          </w:p>
        </w:tc>
        <w:tc>
          <w:tcPr>
            <w:tcW w:w="4191" w:type="dxa"/>
            <w:gridSpan w:val="3"/>
            <w:tcBorders>
              <w:top w:val="single" w:sz="4" w:space="0" w:color="auto"/>
              <w:bottom w:val="single" w:sz="4" w:space="0" w:color="auto"/>
            </w:tcBorders>
            <w:shd w:val="clear" w:color="auto" w:fill="FFFF00"/>
          </w:tcPr>
          <w:p w14:paraId="3F61641B" w14:textId="77777777" w:rsidR="00D04DA0" w:rsidRPr="00D95972" w:rsidRDefault="00D04DA0" w:rsidP="00D04DA0">
            <w:pPr>
              <w:rPr>
                <w:rFonts w:cs="Arial"/>
              </w:rPr>
            </w:pPr>
            <w:r>
              <w:rPr>
                <w:rFonts w:cs="Arial"/>
              </w:rPr>
              <w:t>10.1.1.4.2 correction</w:t>
            </w:r>
          </w:p>
        </w:tc>
        <w:tc>
          <w:tcPr>
            <w:tcW w:w="1767" w:type="dxa"/>
            <w:tcBorders>
              <w:top w:val="single" w:sz="4" w:space="0" w:color="auto"/>
              <w:bottom w:val="single" w:sz="4" w:space="0" w:color="auto"/>
            </w:tcBorders>
            <w:shd w:val="clear" w:color="auto" w:fill="FFFF00"/>
          </w:tcPr>
          <w:p w14:paraId="164A37A1" w14:textId="77777777" w:rsidR="00D04DA0" w:rsidRPr="00D95972" w:rsidRDefault="00D04DA0" w:rsidP="00D04DA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844CA78" w14:textId="77777777" w:rsidR="00D04DA0" w:rsidRPr="00D95972" w:rsidRDefault="00D04DA0" w:rsidP="00D04DA0">
            <w:pPr>
              <w:rPr>
                <w:rFonts w:cs="Arial"/>
              </w:rPr>
            </w:pPr>
            <w:r>
              <w:rPr>
                <w:rFonts w:cs="Arial"/>
              </w:rPr>
              <w:t>CR 0629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183329" w14:textId="77777777" w:rsidR="00D04DA0" w:rsidRPr="00D95972" w:rsidRDefault="00D04DA0" w:rsidP="00D04DA0">
            <w:pPr>
              <w:rPr>
                <w:rFonts w:cs="Arial"/>
              </w:rPr>
            </w:pPr>
          </w:p>
        </w:tc>
      </w:tr>
      <w:tr w:rsidR="00D04DA0" w:rsidRPr="00D95972" w14:paraId="04EFC6C8" w14:textId="77777777" w:rsidTr="002269BF">
        <w:tc>
          <w:tcPr>
            <w:tcW w:w="976" w:type="dxa"/>
            <w:tcBorders>
              <w:left w:val="thinThickThinSmallGap" w:sz="24" w:space="0" w:color="auto"/>
              <w:bottom w:val="nil"/>
            </w:tcBorders>
            <w:shd w:val="clear" w:color="auto" w:fill="auto"/>
          </w:tcPr>
          <w:p w14:paraId="14E87243" w14:textId="77777777" w:rsidR="00D04DA0" w:rsidRPr="00D95972" w:rsidRDefault="00D04DA0" w:rsidP="00D04DA0">
            <w:pPr>
              <w:rPr>
                <w:rFonts w:cs="Arial"/>
              </w:rPr>
            </w:pPr>
          </w:p>
        </w:tc>
        <w:tc>
          <w:tcPr>
            <w:tcW w:w="1317" w:type="dxa"/>
            <w:gridSpan w:val="2"/>
            <w:tcBorders>
              <w:bottom w:val="nil"/>
            </w:tcBorders>
            <w:shd w:val="clear" w:color="auto" w:fill="auto"/>
          </w:tcPr>
          <w:p w14:paraId="34742D36"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67F74549" w14:textId="77777777" w:rsidR="00D04DA0" w:rsidRPr="00D95972" w:rsidRDefault="00D04DA0" w:rsidP="00D04DA0">
            <w:pPr>
              <w:rPr>
                <w:rFonts w:cs="Arial"/>
              </w:rPr>
            </w:pPr>
            <w:hyperlink r:id="rId480" w:history="1">
              <w:r>
                <w:rPr>
                  <w:rStyle w:val="Hyperlink"/>
                </w:rPr>
                <w:t>C1-204706</w:t>
              </w:r>
            </w:hyperlink>
          </w:p>
        </w:tc>
        <w:tc>
          <w:tcPr>
            <w:tcW w:w="4191" w:type="dxa"/>
            <w:gridSpan w:val="3"/>
            <w:tcBorders>
              <w:top w:val="single" w:sz="4" w:space="0" w:color="auto"/>
              <w:bottom w:val="single" w:sz="4" w:space="0" w:color="auto"/>
            </w:tcBorders>
            <w:shd w:val="clear" w:color="auto" w:fill="FFFF00"/>
          </w:tcPr>
          <w:p w14:paraId="1429E51A" w14:textId="77777777" w:rsidR="00D04DA0" w:rsidRPr="00D95972" w:rsidRDefault="00D04DA0" w:rsidP="00D04DA0">
            <w:pPr>
              <w:rPr>
                <w:rFonts w:cs="Arial"/>
              </w:rPr>
            </w:pPr>
            <w:r>
              <w:rPr>
                <w:rFonts w:cs="Arial"/>
              </w:rPr>
              <w:t>Align -initial- terminology style with TS 24.379</w:t>
            </w:r>
          </w:p>
        </w:tc>
        <w:tc>
          <w:tcPr>
            <w:tcW w:w="1767" w:type="dxa"/>
            <w:tcBorders>
              <w:top w:val="single" w:sz="4" w:space="0" w:color="auto"/>
              <w:bottom w:val="single" w:sz="4" w:space="0" w:color="auto"/>
            </w:tcBorders>
            <w:shd w:val="clear" w:color="auto" w:fill="FFFF00"/>
          </w:tcPr>
          <w:p w14:paraId="2646D949" w14:textId="77777777" w:rsidR="00D04DA0" w:rsidRPr="00D95972" w:rsidRDefault="00D04DA0" w:rsidP="00D04DA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70A79E6" w14:textId="77777777" w:rsidR="00D04DA0" w:rsidRPr="00D95972" w:rsidRDefault="00D04DA0" w:rsidP="00D04DA0">
            <w:pPr>
              <w:rPr>
                <w:rFonts w:cs="Arial"/>
              </w:rPr>
            </w:pPr>
            <w:r>
              <w:rPr>
                <w:rFonts w:cs="Arial"/>
              </w:rPr>
              <w:t>CR 0183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F31EC2" w14:textId="77777777" w:rsidR="00D04DA0" w:rsidRPr="00D95972" w:rsidRDefault="00D04DA0" w:rsidP="00D04DA0">
            <w:pPr>
              <w:rPr>
                <w:rFonts w:cs="Arial"/>
              </w:rPr>
            </w:pPr>
          </w:p>
        </w:tc>
      </w:tr>
      <w:tr w:rsidR="00D04DA0" w:rsidRPr="00D95972" w14:paraId="79F24EB7" w14:textId="77777777" w:rsidTr="002269BF">
        <w:tc>
          <w:tcPr>
            <w:tcW w:w="976" w:type="dxa"/>
            <w:tcBorders>
              <w:left w:val="thinThickThinSmallGap" w:sz="24" w:space="0" w:color="auto"/>
              <w:bottom w:val="nil"/>
            </w:tcBorders>
            <w:shd w:val="clear" w:color="auto" w:fill="auto"/>
          </w:tcPr>
          <w:p w14:paraId="7DA99303" w14:textId="77777777" w:rsidR="00D04DA0" w:rsidRPr="00D95972" w:rsidRDefault="00D04DA0" w:rsidP="00D04DA0">
            <w:pPr>
              <w:rPr>
                <w:rFonts w:cs="Arial"/>
              </w:rPr>
            </w:pPr>
          </w:p>
        </w:tc>
        <w:tc>
          <w:tcPr>
            <w:tcW w:w="1317" w:type="dxa"/>
            <w:gridSpan w:val="2"/>
            <w:tcBorders>
              <w:bottom w:val="nil"/>
            </w:tcBorders>
            <w:shd w:val="clear" w:color="auto" w:fill="auto"/>
          </w:tcPr>
          <w:p w14:paraId="6D79C84F"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74066007" w14:textId="77777777" w:rsidR="00D04DA0" w:rsidRPr="00D95972" w:rsidRDefault="00D04DA0" w:rsidP="00D04DA0">
            <w:pPr>
              <w:rPr>
                <w:rFonts w:cs="Arial"/>
              </w:rPr>
            </w:pPr>
            <w:hyperlink r:id="rId481" w:history="1">
              <w:r>
                <w:rPr>
                  <w:rStyle w:val="Hyperlink"/>
                </w:rPr>
                <w:t>C1-204871</w:t>
              </w:r>
            </w:hyperlink>
          </w:p>
        </w:tc>
        <w:tc>
          <w:tcPr>
            <w:tcW w:w="4191" w:type="dxa"/>
            <w:gridSpan w:val="3"/>
            <w:tcBorders>
              <w:top w:val="single" w:sz="4" w:space="0" w:color="auto"/>
              <w:bottom w:val="single" w:sz="4" w:space="0" w:color="auto"/>
            </w:tcBorders>
            <w:shd w:val="clear" w:color="auto" w:fill="FFFF00"/>
          </w:tcPr>
          <w:p w14:paraId="339EEAF3" w14:textId="77777777" w:rsidR="00D04DA0" w:rsidRPr="00D95972" w:rsidRDefault="00D04DA0" w:rsidP="00D04DA0">
            <w:pPr>
              <w:rPr>
                <w:rFonts w:cs="Arial"/>
              </w:rPr>
            </w:pPr>
            <w:r>
              <w:rPr>
                <w:rFonts w:cs="Arial"/>
              </w:rPr>
              <w:t>Preconfigured group corrections and clarifications</w:t>
            </w:r>
          </w:p>
        </w:tc>
        <w:tc>
          <w:tcPr>
            <w:tcW w:w="1767" w:type="dxa"/>
            <w:tcBorders>
              <w:top w:val="single" w:sz="4" w:space="0" w:color="auto"/>
              <w:bottom w:val="single" w:sz="4" w:space="0" w:color="auto"/>
            </w:tcBorders>
            <w:shd w:val="clear" w:color="auto" w:fill="FFFF00"/>
          </w:tcPr>
          <w:p w14:paraId="72A8303C" w14:textId="77777777" w:rsidR="00D04DA0" w:rsidRPr="00D95972" w:rsidRDefault="00D04DA0" w:rsidP="00D04DA0">
            <w:pPr>
              <w:rPr>
                <w:rFonts w:cs="Arial"/>
              </w:rPr>
            </w:pPr>
            <w:r>
              <w:rPr>
                <w:rFonts w:cs="Arial"/>
              </w:rPr>
              <w:t>Ericsson, FirstNet /Jörgen</w:t>
            </w:r>
          </w:p>
        </w:tc>
        <w:tc>
          <w:tcPr>
            <w:tcW w:w="826" w:type="dxa"/>
            <w:tcBorders>
              <w:top w:val="single" w:sz="4" w:space="0" w:color="auto"/>
              <w:bottom w:val="single" w:sz="4" w:space="0" w:color="auto"/>
            </w:tcBorders>
            <w:shd w:val="clear" w:color="auto" w:fill="FFFF00"/>
          </w:tcPr>
          <w:p w14:paraId="394F6456" w14:textId="77777777" w:rsidR="00D04DA0" w:rsidRPr="00D95972" w:rsidRDefault="00D04DA0" w:rsidP="00D04DA0">
            <w:pPr>
              <w:rPr>
                <w:rFonts w:cs="Arial"/>
              </w:rPr>
            </w:pPr>
            <w:r>
              <w:rPr>
                <w:rFonts w:cs="Arial"/>
              </w:rPr>
              <w:t>CR 0637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C8F881" w14:textId="77777777" w:rsidR="00D04DA0" w:rsidRPr="00D95972" w:rsidRDefault="00D04DA0" w:rsidP="00D04DA0">
            <w:pPr>
              <w:rPr>
                <w:rFonts w:cs="Arial"/>
              </w:rPr>
            </w:pPr>
          </w:p>
        </w:tc>
      </w:tr>
      <w:tr w:rsidR="00D04DA0" w:rsidRPr="00D95972" w14:paraId="721ABBEE" w14:textId="77777777" w:rsidTr="00B11C9B">
        <w:tc>
          <w:tcPr>
            <w:tcW w:w="976" w:type="dxa"/>
            <w:tcBorders>
              <w:left w:val="thinThickThinSmallGap" w:sz="24" w:space="0" w:color="auto"/>
              <w:bottom w:val="nil"/>
            </w:tcBorders>
            <w:shd w:val="clear" w:color="auto" w:fill="auto"/>
          </w:tcPr>
          <w:p w14:paraId="5FC2CB39" w14:textId="77777777" w:rsidR="00D04DA0" w:rsidRPr="00D95972" w:rsidRDefault="00D04DA0" w:rsidP="00D04DA0">
            <w:pPr>
              <w:rPr>
                <w:rFonts w:cs="Arial"/>
              </w:rPr>
            </w:pPr>
          </w:p>
        </w:tc>
        <w:tc>
          <w:tcPr>
            <w:tcW w:w="1317" w:type="dxa"/>
            <w:gridSpan w:val="2"/>
            <w:tcBorders>
              <w:bottom w:val="nil"/>
            </w:tcBorders>
            <w:shd w:val="clear" w:color="auto" w:fill="auto"/>
          </w:tcPr>
          <w:p w14:paraId="4EFB3694"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1669A2AF"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shd w:val="clear" w:color="auto" w:fill="FFFFFF"/>
          </w:tcPr>
          <w:p w14:paraId="6D92E206"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36F5E0D7"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11BF57DF"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9ACF97" w14:textId="77777777" w:rsidR="00D04DA0" w:rsidRPr="00D95972" w:rsidRDefault="00D04DA0" w:rsidP="00D04DA0">
            <w:pPr>
              <w:rPr>
                <w:rFonts w:cs="Arial"/>
              </w:rPr>
            </w:pPr>
          </w:p>
        </w:tc>
      </w:tr>
      <w:tr w:rsidR="00D04DA0" w:rsidRPr="00D95972" w14:paraId="7F592C08" w14:textId="77777777" w:rsidTr="00B11C9B">
        <w:tc>
          <w:tcPr>
            <w:tcW w:w="976" w:type="dxa"/>
            <w:tcBorders>
              <w:left w:val="thinThickThinSmallGap" w:sz="24" w:space="0" w:color="auto"/>
              <w:bottom w:val="nil"/>
            </w:tcBorders>
            <w:shd w:val="clear" w:color="auto" w:fill="auto"/>
          </w:tcPr>
          <w:p w14:paraId="06A87ED8" w14:textId="77777777" w:rsidR="00D04DA0" w:rsidRPr="00D95972" w:rsidRDefault="00D04DA0" w:rsidP="00D04DA0">
            <w:pPr>
              <w:rPr>
                <w:rFonts w:cs="Arial"/>
              </w:rPr>
            </w:pPr>
          </w:p>
        </w:tc>
        <w:tc>
          <w:tcPr>
            <w:tcW w:w="1317" w:type="dxa"/>
            <w:gridSpan w:val="2"/>
            <w:tcBorders>
              <w:bottom w:val="nil"/>
            </w:tcBorders>
            <w:shd w:val="clear" w:color="auto" w:fill="auto"/>
          </w:tcPr>
          <w:p w14:paraId="0916CECF"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4B08805D"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shd w:val="clear" w:color="auto" w:fill="FFFFFF"/>
          </w:tcPr>
          <w:p w14:paraId="20314D39"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1E6C4A97"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3B765640"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D7B575" w14:textId="77777777" w:rsidR="00D04DA0" w:rsidRPr="00D95972" w:rsidRDefault="00D04DA0" w:rsidP="00D04DA0">
            <w:pPr>
              <w:rPr>
                <w:rFonts w:cs="Arial"/>
              </w:rPr>
            </w:pPr>
          </w:p>
        </w:tc>
      </w:tr>
      <w:tr w:rsidR="00D04DA0" w:rsidRPr="00D95972" w14:paraId="2CC8BF7F" w14:textId="77777777" w:rsidTr="00B11C9B">
        <w:tc>
          <w:tcPr>
            <w:tcW w:w="976" w:type="dxa"/>
            <w:tcBorders>
              <w:left w:val="thinThickThinSmallGap" w:sz="24" w:space="0" w:color="auto"/>
              <w:bottom w:val="nil"/>
            </w:tcBorders>
            <w:shd w:val="clear" w:color="auto" w:fill="auto"/>
          </w:tcPr>
          <w:p w14:paraId="1AFB29A4" w14:textId="77777777" w:rsidR="00D04DA0" w:rsidRPr="00D95972" w:rsidRDefault="00D04DA0" w:rsidP="00D04DA0">
            <w:pPr>
              <w:rPr>
                <w:rFonts w:cs="Arial"/>
              </w:rPr>
            </w:pPr>
          </w:p>
        </w:tc>
        <w:tc>
          <w:tcPr>
            <w:tcW w:w="1317" w:type="dxa"/>
            <w:gridSpan w:val="2"/>
            <w:tcBorders>
              <w:bottom w:val="nil"/>
            </w:tcBorders>
            <w:shd w:val="clear" w:color="auto" w:fill="auto"/>
          </w:tcPr>
          <w:p w14:paraId="30794070"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36A9C395"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shd w:val="clear" w:color="auto" w:fill="FFFFFF"/>
          </w:tcPr>
          <w:p w14:paraId="29C0FC21"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6B953F06"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579FBC7E"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0F1C98" w14:textId="77777777" w:rsidR="00D04DA0" w:rsidRPr="00D95972" w:rsidRDefault="00D04DA0" w:rsidP="00D04DA0">
            <w:pPr>
              <w:rPr>
                <w:rFonts w:cs="Arial"/>
              </w:rPr>
            </w:pPr>
          </w:p>
        </w:tc>
      </w:tr>
      <w:tr w:rsidR="00D04DA0" w:rsidRPr="00D95972" w14:paraId="6D7989DB" w14:textId="77777777" w:rsidTr="00B11C9B">
        <w:tc>
          <w:tcPr>
            <w:tcW w:w="976" w:type="dxa"/>
            <w:tcBorders>
              <w:left w:val="thinThickThinSmallGap" w:sz="24" w:space="0" w:color="auto"/>
              <w:bottom w:val="single" w:sz="4" w:space="0" w:color="auto"/>
            </w:tcBorders>
            <w:shd w:val="clear" w:color="auto" w:fill="auto"/>
          </w:tcPr>
          <w:p w14:paraId="2C674188" w14:textId="77777777" w:rsidR="00D04DA0" w:rsidRPr="00D95972" w:rsidRDefault="00D04DA0" w:rsidP="00D04DA0">
            <w:pPr>
              <w:rPr>
                <w:rFonts w:cs="Arial"/>
              </w:rPr>
            </w:pPr>
          </w:p>
        </w:tc>
        <w:tc>
          <w:tcPr>
            <w:tcW w:w="1317" w:type="dxa"/>
            <w:gridSpan w:val="2"/>
            <w:tcBorders>
              <w:bottom w:val="single" w:sz="4" w:space="0" w:color="auto"/>
            </w:tcBorders>
            <w:shd w:val="clear" w:color="auto" w:fill="auto"/>
          </w:tcPr>
          <w:p w14:paraId="1049C272"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78B54030"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shd w:val="clear" w:color="auto" w:fill="FFFFFF"/>
          </w:tcPr>
          <w:p w14:paraId="5C6C7B28"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48BD81FA"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2930227F"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A83156" w14:textId="77777777" w:rsidR="00D04DA0" w:rsidRPr="00D95972" w:rsidRDefault="00D04DA0" w:rsidP="00D04DA0">
            <w:pPr>
              <w:rPr>
                <w:rFonts w:cs="Arial"/>
              </w:rPr>
            </w:pPr>
          </w:p>
        </w:tc>
      </w:tr>
      <w:tr w:rsidR="00D04DA0" w:rsidRPr="00D95972" w14:paraId="43C9B73B" w14:textId="77777777" w:rsidTr="00B11C9B">
        <w:tc>
          <w:tcPr>
            <w:tcW w:w="976" w:type="dxa"/>
            <w:tcBorders>
              <w:top w:val="single" w:sz="4" w:space="0" w:color="auto"/>
              <w:left w:val="thinThickThinSmallGap" w:sz="24" w:space="0" w:color="auto"/>
              <w:bottom w:val="single" w:sz="4" w:space="0" w:color="auto"/>
            </w:tcBorders>
            <w:shd w:val="clear" w:color="auto" w:fill="auto"/>
          </w:tcPr>
          <w:p w14:paraId="6AAA79B0" w14:textId="77777777" w:rsidR="00D04DA0" w:rsidRPr="00D95972" w:rsidRDefault="00D04DA0" w:rsidP="00D04DA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90B3AC4" w14:textId="77777777" w:rsidR="00D04DA0" w:rsidRPr="00D95972" w:rsidRDefault="00D04DA0" w:rsidP="00D04DA0">
            <w:pPr>
              <w:rPr>
                <w:rFonts w:cs="Arial"/>
              </w:rPr>
            </w:pPr>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14:paraId="2EDA4546"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shd w:val="clear" w:color="auto" w:fill="FFFFFF"/>
          </w:tcPr>
          <w:p w14:paraId="06A060A1" w14:textId="77777777" w:rsidR="00D04DA0" w:rsidRPr="00D95972" w:rsidRDefault="00D04DA0" w:rsidP="00D04DA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51A7BDEE"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2B2E2B34"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3C3845" w14:textId="77777777" w:rsidR="00D04DA0" w:rsidRDefault="00D04DA0" w:rsidP="00D04DA0">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14:paraId="12476265" w14:textId="77777777" w:rsidR="00D04DA0" w:rsidRDefault="00D04DA0" w:rsidP="00D04DA0">
            <w:pPr>
              <w:rPr>
                <w:rFonts w:cs="Arial"/>
                <w:color w:val="000000"/>
              </w:rPr>
            </w:pPr>
            <w:r w:rsidRPr="004A33FD">
              <w:rPr>
                <w:szCs w:val="16"/>
                <w:highlight w:val="green"/>
              </w:rPr>
              <w:t>100%</w:t>
            </w:r>
            <w:r w:rsidRPr="00D95972">
              <w:rPr>
                <w:rFonts w:eastAsia="Batang" w:cs="Arial"/>
                <w:color w:val="000000"/>
                <w:lang w:eastAsia="ko-KR"/>
              </w:rPr>
              <w:br/>
            </w:r>
          </w:p>
          <w:p w14:paraId="5796806D" w14:textId="77777777" w:rsidR="00D04DA0" w:rsidRPr="00D95972" w:rsidRDefault="00D04DA0" w:rsidP="00D04DA0">
            <w:pPr>
              <w:rPr>
                <w:rFonts w:cs="Arial"/>
              </w:rPr>
            </w:pPr>
          </w:p>
        </w:tc>
      </w:tr>
      <w:tr w:rsidR="00D04DA0" w:rsidRPr="009E47EE" w14:paraId="0C22C89F" w14:textId="77777777" w:rsidTr="00B11C9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2C871FE9" w14:textId="77777777" w:rsidR="00D04DA0" w:rsidRDefault="00D04DA0" w:rsidP="00D04DA0">
            <w:pPr>
              <w:rPr>
                <w:rFonts w:cs="Arial"/>
              </w:rPr>
            </w:pPr>
          </w:p>
        </w:tc>
        <w:tc>
          <w:tcPr>
            <w:tcW w:w="1317" w:type="dxa"/>
            <w:gridSpan w:val="2"/>
            <w:tcBorders>
              <w:top w:val="nil"/>
              <w:left w:val="single" w:sz="6" w:space="0" w:color="auto"/>
              <w:bottom w:val="nil"/>
              <w:right w:val="single" w:sz="6" w:space="0" w:color="auto"/>
            </w:tcBorders>
          </w:tcPr>
          <w:p w14:paraId="56E00070" w14:textId="77777777" w:rsidR="00D04DA0" w:rsidRDefault="00D04DA0" w:rsidP="00D04DA0">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A7DBDE0" w14:textId="77777777" w:rsidR="00D04DA0" w:rsidRDefault="00D04DA0" w:rsidP="00D04DA0"/>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4EA1782" w14:textId="77777777" w:rsidR="00D04DA0" w:rsidRDefault="00D04DA0" w:rsidP="00D04DA0">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394CDF6" w14:textId="77777777" w:rsidR="00D04DA0" w:rsidRDefault="00D04DA0" w:rsidP="00D04DA0">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EAE3A66" w14:textId="77777777" w:rsidR="00D04DA0" w:rsidRDefault="00D04DA0" w:rsidP="00D04DA0">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D032156" w14:textId="77777777" w:rsidR="00D04DA0" w:rsidRPr="00F30883" w:rsidRDefault="00D04DA0" w:rsidP="00D04DA0">
            <w:pPr>
              <w:rPr>
                <w:rFonts w:cs="Arial"/>
              </w:rPr>
            </w:pPr>
          </w:p>
        </w:tc>
      </w:tr>
      <w:tr w:rsidR="00D04DA0" w:rsidRPr="009E47EE" w14:paraId="0F96A86A" w14:textId="77777777" w:rsidTr="00B11C9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2D773037" w14:textId="77777777" w:rsidR="00D04DA0" w:rsidRDefault="00D04DA0" w:rsidP="00D04DA0">
            <w:pPr>
              <w:rPr>
                <w:rFonts w:cs="Arial"/>
              </w:rPr>
            </w:pPr>
          </w:p>
        </w:tc>
        <w:tc>
          <w:tcPr>
            <w:tcW w:w="1317" w:type="dxa"/>
            <w:gridSpan w:val="2"/>
            <w:tcBorders>
              <w:top w:val="nil"/>
              <w:left w:val="single" w:sz="6" w:space="0" w:color="auto"/>
              <w:bottom w:val="nil"/>
              <w:right w:val="single" w:sz="6" w:space="0" w:color="auto"/>
            </w:tcBorders>
          </w:tcPr>
          <w:p w14:paraId="50816726" w14:textId="77777777" w:rsidR="00D04DA0" w:rsidRDefault="00D04DA0" w:rsidP="00D04DA0">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F5F0D5A" w14:textId="77777777" w:rsidR="00D04DA0" w:rsidRDefault="00D04DA0" w:rsidP="00D04DA0"/>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C8FE26D" w14:textId="77777777" w:rsidR="00D04DA0" w:rsidRDefault="00D04DA0" w:rsidP="00D04DA0">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6EE5A4C" w14:textId="77777777" w:rsidR="00D04DA0" w:rsidRDefault="00D04DA0" w:rsidP="00D04DA0">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10AE243" w14:textId="77777777" w:rsidR="00D04DA0" w:rsidRDefault="00D04DA0" w:rsidP="00D04DA0">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996F736" w14:textId="77777777" w:rsidR="00D04DA0" w:rsidRPr="00F30883" w:rsidRDefault="00D04DA0" w:rsidP="00D04DA0">
            <w:pPr>
              <w:rPr>
                <w:rFonts w:cs="Arial"/>
              </w:rPr>
            </w:pPr>
          </w:p>
        </w:tc>
      </w:tr>
      <w:tr w:rsidR="00D04DA0" w:rsidRPr="00D95972" w14:paraId="4DE8A73F" w14:textId="77777777" w:rsidTr="00B11C9B">
        <w:tc>
          <w:tcPr>
            <w:tcW w:w="976" w:type="dxa"/>
            <w:tcBorders>
              <w:left w:val="thinThickThinSmallGap" w:sz="24" w:space="0" w:color="auto"/>
              <w:bottom w:val="nil"/>
            </w:tcBorders>
            <w:shd w:val="clear" w:color="auto" w:fill="auto"/>
          </w:tcPr>
          <w:p w14:paraId="21C79D29" w14:textId="77777777" w:rsidR="00D04DA0" w:rsidRPr="00D95972" w:rsidRDefault="00D04DA0" w:rsidP="00D04DA0">
            <w:pPr>
              <w:rPr>
                <w:rFonts w:cs="Arial"/>
              </w:rPr>
            </w:pPr>
          </w:p>
        </w:tc>
        <w:tc>
          <w:tcPr>
            <w:tcW w:w="1317" w:type="dxa"/>
            <w:gridSpan w:val="2"/>
            <w:tcBorders>
              <w:bottom w:val="nil"/>
            </w:tcBorders>
            <w:shd w:val="clear" w:color="auto" w:fill="auto"/>
          </w:tcPr>
          <w:p w14:paraId="01E4FFA5"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493016F0"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shd w:val="clear" w:color="auto" w:fill="FFFFFF"/>
          </w:tcPr>
          <w:p w14:paraId="54ECBF4B"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19738361"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7F83DFA0"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26F098" w14:textId="77777777" w:rsidR="00D04DA0" w:rsidRPr="00D95972" w:rsidRDefault="00D04DA0" w:rsidP="00D04DA0">
            <w:pPr>
              <w:rPr>
                <w:rFonts w:cs="Arial"/>
              </w:rPr>
            </w:pPr>
          </w:p>
        </w:tc>
      </w:tr>
      <w:tr w:rsidR="00D04DA0" w:rsidRPr="00D95972" w14:paraId="40424531" w14:textId="77777777" w:rsidTr="00B11C9B">
        <w:tc>
          <w:tcPr>
            <w:tcW w:w="976" w:type="dxa"/>
            <w:tcBorders>
              <w:left w:val="thinThickThinSmallGap" w:sz="24" w:space="0" w:color="auto"/>
              <w:bottom w:val="nil"/>
            </w:tcBorders>
            <w:shd w:val="clear" w:color="auto" w:fill="auto"/>
          </w:tcPr>
          <w:p w14:paraId="71650649" w14:textId="77777777" w:rsidR="00D04DA0" w:rsidRPr="00D95972" w:rsidRDefault="00D04DA0" w:rsidP="00D04DA0">
            <w:pPr>
              <w:rPr>
                <w:rFonts w:cs="Arial"/>
              </w:rPr>
            </w:pPr>
          </w:p>
        </w:tc>
        <w:tc>
          <w:tcPr>
            <w:tcW w:w="1317" w:type="dxa"/>
            <w:gridSpan w:val="2"/>
            <w:tcBorders>
              <w:bottom w:val="nil"/>
            </w:tcBorders>
            <w:shd w:val="clear" w:color="auto" w:fill="auto"/>
          </w:tcPr>
          <w:p w14:paraId="4BAF0120"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13CB03F7"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shd w:val="clear" w:color="auto" w:fill="FFFFFF"/>
          </w:tcPr>
          <w:p w14:paraId="6E63DE50"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08549D20"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311C840E"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02E61A" w14:textId="77777777" w:rsidR="00D04DA0" w:rsidRPr="00D95972" w:rsidRDefault="00D04DA0" w:rsidP="00D04DA0">
            <w:pPr>
              <w:rPr>
                <w:rFonts w:cs="Arial"/>
              </w:rPr>
            </w:pPr>
          </w:p>
        </w:tc>
      </w:tr>
      <w:tr w:rsidR="00D04DA0" w:rsidRPr="00D95972" w14:paraId="3723052B" w14:textId="77777777" w:rsidTr="00B11C9B">
        <w:tc>
          <w:tcPr>
            <w:tcW w:w="976" w:type="dxa"/>
            <w:tcBorders>
              <w:left w:val="thinThickThinSmallGap" w:sz="24" w:space="0" w:color="auto"/>
              <w:bottom w:val="nil"/>
            </w:tcBorders>
            <w:shd w:val="clear" w:color="auto" w:fill="auto"/>
          </w:tcPr>
          <w:p w14:paraId="49654929" w14:textId="77777777" w:rsidR="00D04DA0" w:rsidRPr="00D95972" w:rsidRDefault="00D04DA0" w:rsidP="00D04DA0">
            <w:pPr>
              <w:rPr>
                <w:rFonts w:cs="Arial"/>
              </w:rPr>
            </w:pPr>
          </w:p>
        </w:tc>
        <w:tc>
          <w:tcPr>
            <w:tcW w:w="1317" w:type="dxa"/>
            <w:gridSpan w:val="2"/>
            <w:tcBorders>
              <w:bottom w:val="nil"/>
            </w:tcBorders>
            <w:shd w:val="clear" w:color="auto" w:fill="auto"/>
          </w:tcPr>
          <w:p w14:paraId="4DB47400"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1ED2F021"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shd w:val="clear" w:color="auto" w:fill="FFFFFF"/>
          </w:tcPr>
          <w:p w14:paraId="1D52EA72"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10F8E3B2"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3743D3B2"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1D17B3" w14:textId="77777777" w:rsidR="00D04DA0" w:rsidRPr="00D95972" w:rsidRDefault="00D04DA0" w:rsidP="00D04DA0">
            <w:pPr>
              <w:rPr>
                <w:rFonts w:cs="Arial"/>
              </w:rPr>
            </w:pPr>
          </w:p>
        </w:tc>
      </w:tr>
      <w:tr w:rsidR="00D04DA0" w:rsidRPr="00D95972" w14:paraId="5AD3B651" w14:textId="77777777" w:rsidTr="00B11C9B">
        <w:tc>
          <w:tcPr>
            <w:tcW w:w="976" w:type="dxa"/>
            <w:tcBorders>
              <w:left w:val="thinThickThinSmallGap" w:sz="24" w:space="0" w:color="auto"/>
              <w:bottom w:val="nil"/>
            </w:tcBorders>
            <w:shd w:val="clear" w:color="auto" w:fill="auto"/>
          </w:tcPr>
          <w:p w14:paraId="558A25FA" w14:textId="77777777" w:rsidR="00D04DA0" w:rsidRPr="00D95972" w:rsidRDefault="00D04DA0" w:rsidP="00D04DA0">
            <w:pPr>
              <w:rPr>
                <w:rFonts w:cs="Arial"/>
              </w:rPr>
            </w:pPr>
          </w:p>
        </w:tc>
        <w:tc>
          <w:tcPr>
            <w:tcW w:w="1317" w:type="dxa"/>
            <w:gridSpan w:val="2"/>
            <w:tcBorders>
              <w:bottom w:val="nil"/>
            </w:tcBorders>
            <w:shd w:val="clear" w:color="auto" w:fill="auto"/>
          </w:tcPr>
          <w:p w14:paraId="2FDFBC1E"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35408BA3"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shd w:val="clear" w:color="auto" w:fill="FFFFFF"/>
          </w:tcPr>
          <w:p w14:paraId="0839C3A9"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2B13DCE6"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340E275E"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090363" w14:textId="77777777" w:rsidR="00D04DA0" w:rsidRPr="00D95972" w:rsidRDefault="00D04DA0" w:rsidP="00D04DA0">
            <w:pPr>
              <w:rPr>
                <w:rFonts w:cs="Arial"/>
              </w:rPr>
            </w:pPr>
          </w:p>
        </w:tc>
      </w:tr>
      <w:tr w:rsidR="00D04DA0" w:rsidRPr="00D95972" w14:paraId="507BD15A" w14:textId="77777777" w:rsidTr="00CD58D6">
        <w:tc>
          <w:tcPr>
            <w:tcW w:w="976" w:type="dxa"/>
            <w:tcBorders>
              <w:top w:val="single" w:sz="4" w:space="0" w:color="auto"/>
              <w:left w:val="thinThickThinSmallGap" w:sz="24" w:space="0" w:color="auto"/>
              <w:bottom w:val="single" w:sz="4" w:space="0" w:color="auto"/>
            </w:tcBorders>
            <w:shd w:val="clear" w:color="auto" w:fill="FFFFFF"/>
          </w:tcPr>
          <w:p w14:paraId="07063AF7" w14:textId="77777777" w:rsidR="00D04DA0" w:rsidRPr="00D95972" w:rsidRDefault="00D04DA0" w:rsidP="00D04DA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510BAAC" w14:textId="77777777" w:rsidR="00D04DA0" w:rsidRPr="00D95972" w:rsidRDefault="00D04DA0" w:rsidP="00D04DA0">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3DD62104"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tcPr>
          <w:p w14:paraId="5ABD69B2" w14:textId="77777777" w:rsidR="00D04DA0" w:rsidRPr="00D95972" w:rsidRDefault="00D04DA0" w:rsidP="00D04DA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2F8CCA4D" w14:textId="77777777" w:rsidR="00D04DA0" w:rsidRPr="00D95972" w:rsidRDefault="00D04DA0" w:rsidP="00D04DA0">
            <w:pPr>
              <w:rPr>
                <w:rFonts w:cs="Arial"/>
              </w:rPr>
            </w:pPr>
          </w:p>
        </w:tc>
        <w:tc>
          <w:tcPr>
            <w:tcW w:w="826" w:type="dxa"/>
            <w:tcBorders>
              <w:top w:val="single" w:sz="4" w:space="0" w:color="auto"/>
              <w:bottom w:val="single" w:sz="4" w:space="0" w:color="auto"/>
            </w:tcBorders>
          </w:tcPr>
          <w:p w14:paraId="4739B062"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tcPr>
          <w:p w14:paraId="0B30733A" w14:textId="77777777" w:rsidR="00D04DA0" w:rsidRDefault="00D04DA0" w:rsidP="00D04DA0">
            <w:pPr>
              <w:rPr>
                <w:rFonts w:eastAsia="Batang" w:cs="Arial"/>
                <w:color w:val="000000"/>
                <w:lang w:eastAsia="ko-KR"/>
              </w:rPr>
            </w:pPr>
            <w:r w:rsidRPr="00D95972">
              <w:rPr>
                <w:rFonts w:eastAsia="Batang" w:cs="Arial"/>
                <w:color w:val="000000"/>
                <w:lang w:eastAsia="ko-KR"/>
              </w:rPr>
              <w:t>Other Rel-16 IMS topics</w:t>
            </w:r>
          </w:p>
          <w:p w14:paraId="5CC12075" w14:textId="77777777" w:rsidR="00D04DA0" w:rsidRDefault="00D04DA0" w:rsidP="00D04DA0">
            <w:pPr>
              <w:rPr>
                <w:rFonts w:eastAsia="Batang" w:cs="Arial"/>
                <w:color w:val="000000"/>
                <w:lang w:eastAsia="ko-KR"/>
              </w:rPr>
            </w:pPr>
          </w:p>
          <w:p w14:paraId="7806FEAB" w14:textId="77777777" w:rsidR="00D04DA0" w:rsidRDefault="00D04DA0" w:rsidP="00D04DA0">
            <w:pPr>
              <w:rPr>
                <w:szCs w:val="16"/>
              </w:rPr>
            </w:pPr>
          </w:p>
          <w:p w14:paraId="3F64E1FA" w14:textId="77777777" w:rsidR="00D04DA0" w:rsidRDefault="00D04DA0" w:rsidP="00D04DA0">
            <w:pPr>
              <w:rPr>
                <w:rFonts w:cs="Arial"/>
                <w:color w:val="000000"/>
              </w:rPr>
            </w:pPr>
            <w:r w:rsidRPr="004A33FD">
              <w:rPr>
                <w:szCs w:val="16"/>
                <w:highlight w:val="green"/>
              </w:rPr>
              <w:t>100%</w:t>
            </w:r>
            <w:r w:rsidRPr="00D95972">
              <w:rPr>
                <w:rFonts w:eastAsia="Batang" w:cs="Arial"/>
                <w:color w:val="000000"/>
                <w:lang w:eastAsia="ko-KR"/>
              </w:rPr>
              <w:br/>
            </w:r>
          </w:p>
          <w:p w14:paraId="1C3E1767" w14:textId="77777777" w:rsidR="00D04DA0" w:rsidRPr="00D95972" w:rsidRDefault="00D04DA0" w:rsidP="00D04DA0">
            <w:pPr>
              <w:rPr>
                <w:rFonts w:eastAsia="Batang" w:cs="Arial"/>
                <w:color w:val="000000"/>
                <w:lang w:eastAsia="ko-KR"/>
              </w:rPr>
            </w:pPr>
          </w:p>
          <w:p w14:paraId="15148D42" w14:textId="77777777" w:rsidR="00D04DA0" w:rsidRPr="00D95972" w:rsidRDefault="00D04DA0" w:rsidP="00D04DA0">
            <w:pPr>
              <w:rPr>
                <w:rFonts w:eastAsia="Batang" w:cs="Arial"/>
                <w:lang w:eastAsia="ko-KR"/>
              </w:rPr>
            </w:pPr>
          </w:p>
        </w:tc>
      </w:tr>
      <w:tr w:rsidR="00D04DA0" w:rsidRPr="009E47EE" w14:paraId="2C7982F4" w14:textId="77777777" w:rsidTr="002269BF">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391B4243" w14:textId="77777777" w:rsidR="00D04DA0" w:rsidRDefault="00D04DA0" w:rsidP="00D04DA0">
            <w:pPr>
              <w:rPr>
                <w:rFonts w:cs="Arial"/>
              </w:rPr>
            </w:pPr>
          </w:p>
        </w:tc>
        <w:tc>
          <w:tcPr>
            <w:tcW w:w="1317" w:type="dxa"/>
            <w:gridSpan w:val="2"/>
            <w:tcBorders>
              <w:top w:val="nil"/>
              <w:left w:val="single" w:sz="6" w:space="0" w:color="auto"/>
              <w:bottom w:val="nil"/>
              <w:right w:val="single" w:sz="6" w:space="0" w:color="auto"/>
            </w:tcBorders>
          </w:tcPr>
          <w:p w14:paraId="65C9D2A3" w14:textId="77777777" w:rsidR="00D04DA0" w:rsidRDefault="00D04DA0" w:rsidP="00D04DA0">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tcPr>
          <w:p w14:paraId="0AA2B04D" w14:textId="77777777" w:rsidR="00D04DA0" w:rsidRDefault="00D04DA0" w:rsidP="00D04DA0">
            <w:hyperlink r:id="rId482" w:history="1">
              <w:r>
                <w:rPr>
                  <w:rStyle w:val="Hyperlink"/>
                </w:rPr>
                <w:t>C1-204645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tcPr>
          <w:p w14:paraId="1E5241D5" w14:textId="77777777" w:rsidR="00D04DA0" w:rsidRDefault="00D04DA0" w:rsidP="00D04DA0">
            <w:pPr>
              <w:rPr>
                <w:rFonts w:cs="Arial"/>
              </w:rPr>
            </w:pPr>
            <w:r>
              <w:rPr>
                <w:rFonts w:cs="Arial"/>
              </w:rPr>
              <w:t>Add CRS URN in Alert-Info header field</w:t>
            </w:r>
          </w:p>
        </w:tc>
        <w:tc>
          <w:tcPr>
            <w:tcW w:w="1767" w:type="dxa"/>
            <w:tcBorders>
              <w:top w:val="single" w:sz="4" w:space="0" w:color="auto"/>
              <w:left w:val="single" w:sz="6" w:space="0" w:color="auto"/>
              <w:bottom w:val="single" w:sz="4" w:space="0" w:color="auto"/>
              <w:right w:val="single" w:sz="6" w:space="0" w:color="auto"/>
            </w:tcBorders>
            <w:shd w:val="clear" w:color="auto" w:fill="FFFF00"/>
          </w:tcPr>
          <w:p w14:paraId="54B44346" w14:textId="77777777" w:rsidR="00D04DA0" w:rsidRDefault="00D04DA0" w:rsidP="00D04DA0">
            <w:pPr>
              <w:rPr>
                <w:rFonts w:cs="Arial"/>
              </w:rPr>
            </w:pPr>
            <w:r>
              <w:rPr>
                <w:rFonts w:cs="Arial"/>
              </w:rPr>
              <w:t>Qualcomm Incorporated</w:t>
            </w:r>
          </w:p>
        </w:tc>
        <w:tc>
          <w:tcPr>
            <w:tcW w:w="826" w:type="dxa"/>
            <w:tcBorders>
              <w:top w:val="single" w:sz="4" w:space="0" w:color="auto"/>
              <w:left w:val="single" w:sz="6" w:space="0" w:color="auto"/>
              <w:bottom w:val="single" w:sz="4" w:space="0" w:color="auto"/>
              <w:right w:val="single" w:sz="6" w:space="0" w:color="auto"/>
            </w:tcBorders>
            <w:shd w:val="clear" w:color="auto" w:fill="FFFF00"/>
          </w:tcPr>
          <w:p w14:paraId="2285A56E" w14:textId="77777777" w:rsidR="00D04DA0" w:rsidRDefault="00D04DA0" w:rsidP="00D04DA0">
            <w:pPr>
              <w:rPr>
                <w:rFonts w:cs="Arial"/>
                <w:color w:val="000000"/>
              </w:rPr>
            </w:pPr>
            <w:r>
              <w:rPr>
                <w:rFonts w:cs="Arial"/>
                <w:color w:val="000000"/>
              </w:rPr>
              <w:t xml:space="preserve">CR 0065 </w:t>
            </w:r>
            <w:r>
              <w:rPr>
                <w:rFonts w:cs="Arial"/>
                <w:color w:val="000000"/>
              </w:rPr>
              <w:lastRenderedPageBreak/>
              <w:t>24.183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C282DFF" w14:textId="77777777" w:rsidR="00D04DA0" w:rsidRPr="00F30883" w:rsidRDefault="00D04DA0" w:rsidP="00D04DA0">
            <w:pPr>
              <w:rPr>
                <w:rFonts w:cs="Arial"/>
                <w:color w:val="000000"/>
              </w:rPr>
            </w:pPr>
          </w:p>
        </w:tc>
      </w:tr>
      <w:tr w:rsidR="00D04DA0" w:rsidRPr="000412A1" w14:paraId="75E0C1B4" w14:textId="77777777" w:rsidTr="00B11C9B">
        <w:tc>
          <w:tcPr>
            <w:tcW w:w="976" w:type="dxa"/>
            <w:tcBorders>
              <w:top w:val="nil"/>
              <w:left w:val="thinThickThinSmallGap" w:sz="24" w:space="0" w:color="auto"/>
              <w:bottom w:val="nil"/>
            </w:tcBorders>
            <w:shd w:val="clear" w:color="auto" w:fill="auto"/>
          </w:tcPr>
          <w:p w14:paraId="4CA19319"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6D94F25B" w14:textId="77777777" w:rsidR="00D04DA0" w:rsidRPr="00D95972" w:rsidRDefault="00D04DA0" w:rsidP="00D04DA0">
            <w:pPr>
              <w:rPr>
                <w:rFonts w:eastAsia="Arial Unicode MS" w:cs="Arial"/>
              </w:rPr>
            </w:pPr>
          </w:p>
        </w:tc>
        <w:tc>
          <w:tcPr>
            <w:tcW w:w="1088" w:type="dxa"/>
            <w:tcBorders>
              <w:top w:val="single" w:sz="4" w:space="0" w:color="auto"/>
              <w:bottom w:val="single" w:sz="4" w:space="0" w:color="auto"/>
            </w:tcBorders>
            <w:shd w:val="clear" w:color="auto" w:fill="FFFFFF"/>
          </w:tcPr>
          <w:p w14:paraId="062289D1" w14:textId="77777777" w:rsidR="00D04DA0" w:rsidRPr="00CC0EB2" w:rsidRDefault="00D04DA0" w:rsidP="00D04DA0">
            <w:pPr>
              <w:rPr>
                <w:rFonts w:cs="Arial"/>
              </w:rPr>
            </w:pPr>
          </w:p>
        </w:tc>
        <w:tc>
          <w:tcPr>
            <w:tcW w:w="4191" w:type="dxa"/>
            <w:gridSpan w:val="3"/>
            <w:tcBorders>
              <w:top w:val="single" w:sz="4" w:space="0" w:color="auto"/>
              <w:bottom w:val="single" w:sz="4" w:space="0" w:color="auto"/>
            </w:tcBorders>
            <w:shd w:val="clear" w:color="auto" w:fill="FFFFFF"/>
          </w:tcPr>
          <w:p w14:paraId="760DDB08" w14:textId="77777777" w:rsidR="00D04DA0" w:rsidRPr="00CC0EB2" w:rsidRDefault="00D04DA0" w:rsidP="00D04DA0">
            <w:pPr>
              <w:rPr>
                <w:rFonts w:cs="Arial"/>
              </w:rPr>
            </w:pPr>
          </w:p>
        </w:tc>
        <w:tc>
          <w:tcPr>
            <w:tcW w:w="1767" w:type="dxa"/>
            <w:tcBorders>
              <w:top w:val="single" w:sz="4" w:space="0" w:color="auto"/>
              <w:bottom w:val="single" w:sz="4" w:space="0" w:color="auto"/>
            </w:tcBorders>
            <w:shd w:val="clear" w:color="auto" w:fill="FFFFFF"/>
          </w:tcPr>
          <w:p w14:paraId="0C98C662" w14:textId="77777777" w:rsidR="00D04DA0" w:rsidRPr="000412A1" w:rsidRDefault="00D04DA0" w:rsidP="00D04DA0">
            <w:pPr>
              <w:rPr>
                <w:rFonts w:cs="Arial"/>
              </w:rPr>
            </w:pPr>
          </w:p>
        </w:tc>
        <w:tc>
          <w:tcPr>
            <w:tcW w:w="826" w:type="dxa"/>
            <w:tcBorders>
              <w:top w:val="single" w:sz="4" w:space="0" w:color="auto"/>
              <w:bottom w:val="single" w:sz="4" w:space="0" w:color="auto"/>
            </w:tcBorders>
            <w:shd w:val="clear" w:color="auto" w:fill="FFFFFF"/>
          </w:tcPr>
          <w:p w14:paraId="5BFF5679" w14:textId="77777777" w:rsidR="00D04DA0" w:rsidRPr="000412A1" w:rsidRDefault="00D04DA0" w:rsidP="00D04DA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A534A0" w14:textId="77777777" w:rsidR="00D04DA0" w:rsidRPr="000412A1" w:rsidRDefault="00D04DA0" w:rsidP="00D04DA0">
            <w:pPr>
              <w:rPr>
                <w:rFonts w:cs="Arial"/>
                <w:color w:val="000000"/>
              </w:rPr>
            </w:pPr>
          </w:p>
        </w:tc>
      </w:tr>
      <w:tr w:rsidR="00D04DA0" w:rsidRPr="000412A1" w14:paraId="6D37FA11" w14:textId="77777777" w:rsidTr="00B11C9B">
        <w:tc>
          <w:tcPr>
            <w:tcW w:w="976" w:type="dxa"/>
            <w:tcBorders>
              <w:top w:val="nil"/>
              <w:left w:val="thinThickThinSmallGap" w:sz="24" w:space="0" w:color="auto"/>
              <w:bottom w:val="nil"/>
            </w:tcBorders>
            <w:shd w:val="clear" w:color="auto" w:fill="auto"/>
          </w:tcPr>
          <w:p w14:paraId="4A73FFAA"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5F23FE8A" w14:textId="77777777" w:rsidR="00D04DA0" w:rsidRPr="00D95972" w:rsidRDefault="00D04DA0" w:rsidP="00D04DA0">
            <w:pPr>
              <w:rPr>
                <w:rFonts w:eastAsia="Arial Unicode MS" w:cs="Arial"/>
              </w:rPr>
            </w:pPr>
          </w:p>
        </w:tc>
        <w:tc>
          <w:tcPr>
            <w:tcW w:w="1088" w:type="dxa"/>
            <w:tcBorders>
              <w:top w:val="single" w:sz="4" w:space="0" w:color="auto"/>
              <w:bottom w:val="single" w:sz="4" w:space="0" w:color="auto"/>
            </w:tcBorders>
            <w:shd w:val="clear" w:color="auto" w:fill="FFFFFF"/>
          </w:tcPr>
          <w:p w14:paraId="02E8CF8D" w14:textId="77777777" w:rsidR="00D04DA0" w:rsidRPr="00CC0EB2" w:rsidRDefault="00D04DA0" w:rsidP="00D04DA0">
            <w:pPr>
              <w:rPr>
                <w:rFonts w:cs="Arial"/>
              </w:rPr>
            </w:pPr>
          </w:p>
        </w:tc>
        <w:tc>
          <w:tcPr>
            <w:tcW w:w="4191" w:type="dxa"/>
            <w:gridSpan w:val="3"/>
            <w:tcBorders>
              <w:top w:val="single" w:sz="4" w:space="0" w:color="auto"/>
              <w:bottom w:val="single" w:sz="4" w:space="0" w:color="auto"/>
            </w:tcBorders>
            <w:shd w:val="clear" w:color="auto" w:fill="FFFFFF"/>
          </w:tcPr>
          <w:p w14:paraId="386EF86A" w14:textId="77777777" w:rsidR="00D04DA0" w:rsidRPr="00CC0EB2" w:rsidRDefault="00D04DA0" w:rsidP="00D04DA0">
            <w:pPr>
              <w:rPr>
                <w:rFonts w:cs="Arial"/>
              </w:rPr>
            </w:pPr>
          </w:p>
        </w:tc>
        <w:tc>
          <w:tcPr>
            <w:tcW w:w="1767" w:type="dxa"/>
            <w:tcBorders>
              <w:top w:val="single" w:sz="4" w:space="0" w:color="auto"/>
              <w:bottom w:val="single" w:sz="4" w:space="0" w:color="auto"/>
            </w:tcBorders>
            <w:shd w:val="clear" w:color="auto" w:fill="FFFFFF"/>
          </w:tcPr>
          <w:p w14:paraId="143CCA16" w14:textId="77777777" w:rsidR="00D04DA0" w:rsidRPr="000412A1" w:rsidRDefault="00D04DA0" w:rsidP="00D04DA0">
            <w:pPr>
              <w:rPr>
                <w:rFonts w:cs="Arial"/>
              </w:rPr>
            </w:pPr>
          </w:p>
        </w:tc>
        <w:tc>
          <w:tcPr>
            <w:tcW w:w="826" w:type="dxa"/>
            <w:tcBorders>
              <w:top w:val="single" w:sz="4" w:space="0" w:color="auto"/>
              <w:bottom w:val="single" w:sz="4" w:space="0" w:color="auto"/>
            </w:tcBorders>
            <w:shd w:val="clear" w:color="auto" w:fill="FFFFFF"/>
          </w:tcPr>
          <w:p w14:paraId="7B2174B9" w14:textId="77777777" w:rsidR="00D04DA0" w:rsidRPr="000412A1" w:rsidRDefault="00D04DA0" w:rsidP="00D04DA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87C907" w14:textId="77777777" w:rsidR="00D04DA0" w:rsidRPr="000412A1" w:rsidRDefault="00D04DA0" w:rsidP="00D04DA0">
            <w:pPr>
              <w:rPr>
                <w:rFonts w:cs="Arial"/>
                <w:color w:val="000000"/>
              </w:rPr>
            </w:pPr>
          </w:p>
        </w:tc>
      </w:tr>
      <w:tr w:rsidR="00D04DA0" w:rsidRPr="000412A1" w14:paraId="1D2BEDE5" w14:textId="77777777" w:rsidTr="00B11C9B">
        <w:tc>
          <w:tcPr>
            <w:tcW w:w="976" w:type="dxa"/>
            <w:tcBorders>
              <w:top w:val="nil"/>
              <w:left w:val="thinThickThinSmallGap" w:sz="24" w:space="0" w:color="auto"/>
              <w:bottom w:val="nil"/>
            </w:tcBorders>
            <w:shd w:val="clear" w:color="auto" w:fill="auto"/>
          </w:tcPr>
          <w:p w14:paraId="178146EE"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558AC98A" w14:textId="77777777" w:rsidR="00D04DA0" w:rsidRPr="00D95972" w:rsidRDefault="00D04DA0" w:rsidP="00D04DA0">
            <w:pPr>
              <w:rPr>
                <w:rFonts w:eastAsia="Arial Unicode MS" w:cs="Arial"/>
              </w:rPr>
            </w:pPr>
          </w:p>
        </w:tc>
        <w:tc>
          <w:tcPr>
            <w:tcW w:w="1088" w:type="dxa"/>
            <w:tcBorders>
              <w:top w:val="single" w:sz="4" w:space="0" w:color="auto"/>
              <w:bottom w:val="single" w:sz="4" w:space="0" w:color="auto"/>
            </w:tcBorders>
            <w:shd w:val="clear" w:color="auto" w:fill="FFFFFF"/>
          </w:tcPr>
          <w:p w14:paraId="48628BFF" w14:textId="77777777" w:rsidR="00D04DA0" w:rsidRPr="000412A1" w:rsidRDefault="00D04DA0" w:rsidP="00D04DA0">
            <w:pPr>
              <w:rPr>
                <w:rFonts w:cs="Arial"/>
              </w:rPr>
            </w:pPr>
          </w:p>
        </w:tc>
        <w:tc>
          <w:tcPr>
            <w:tcW w:w="4191" w:type="dxa"/>
            <w:gridSpan w:val="3"/>
            <w:tcBorders>
              <w:top w:val="single" w:sz="4" w:space="0" w:color="auto"/>
              <w:bottom w:val="single" w:sz="4" w:space="0" w:color="auto"/>
            </w:tcBorders>
            <w:shd w:val="clear" w:color="auto" w:fill="FFFFFF"/>
          </w:tcPr>
          <w:p w14:paraId="07A19FD0" w14:textId="77777777" w:rsidR="00D04DA0" w:rsidRPr="000412A1" w:rsidRDefault="00D04DA0" w:rsidP="00D04DA0">
            <w:pPr>
              <w:rPr>
                <w:rFonts w:cs="Arial"/>
              </w:rPr>
            </w:pPr>
          </w:p>
        </w:tc>
        <w:tc>
          <w:tcPr>
            <w:tcW w:w="1767" w:type="dxa"/>
            <w:tcBorders>
              <w:top w:val="single" w:sz="4" w:space="0" w:color="auto"/>
              <w:bottom w:val="single" w:sz="4" w:space="0" w:color="auto"/>
            </w:tcBorders>
            <w:shd w:val="clear" w:color="auto" w:fill="FFFFFF"/>
          </w:tcPr>
          <w:p w14:paraId="5E7CB0CC" w14:textId="77777777" w:rsidR="00D04DA0" w:rsidRPr="000412A1" w:rsidRDefault="00D04DA0" w:rsidP="00D04DA0">
            <w:pPr>
              <w:rPr>
                <w:rFonts w:cs="Arial"/>
              </w:rPr>
            </w:pPr>
          </w:p>
        </w:tc>
        <w:tc>
          <w:tcPr>
            <w:tcW w:w="826" w:type="dxa"/>
            <w:tcBorders>
              <w:top w:val="single" w:sz="4" w:space="0" w:color="auto"/>
              <w:bottom w:val="single" w:sz="4" w:space="0" w:color="auto"/>
            </w:tcBorders>
            <w:shd w:val="clear" w:color="auto" w:fill="FFFFFF"/>
          </w:tcPr>
          <w:p w14:paraId="709771D3" w14:textId="77777777" w:rsidR="00D04DA0" w:rsidRPr="000412A1" w:rsidRDefault="00D04DA0" w:rsidP="00D04DA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F6A52F" w14:textId="77777777" w:rsidR="00D04DA0" w:rsidRPr="000412A1" w:rsidRDefault="00D04DA0" w:rsidP="00D04DA0">
            <w:pPr>
              <w:rPr>
                <w:rFonts w:cs="Arial"/>
                <w:color w:val="000000"/>
              </w:rPr>
            </w:pPr>
          </w:p>
        </w:tc>
      </w:tr>
      <w:tr w:rsidR="00D04DA0" w:rsidRPr="000412A1" w14:paraId="3A15211D" w14:textId="77777777" w:rsidTr="00B11C9B">
        <w:tc>
          <w:tcPr>
            <w:tcW w:w="976" w:type="dxa"/>
            <w:tcBorders>
              <w:top w:val="nil"/>
              <w:left w:val="thinThickThinSmallGap" w:sz="24" w:space="0" w:color="auto"/>
              <w:bottom w:val="nil"/>
            </w:tcBorders>
            <w:shd w:val="clear" w:color="auto" w:fill="auto"/>
          </w:tcPr>
          <w:p w14:paraId="39521A5F"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1DCA807C" w14:textId="77777777" w:rsidR="00D04DA0" w:rsidRPr="00D95972" w:rsidRDefault="00D04DA0" w:rsidP="00D04DA0">
            <w:pPr>
              <w:rPr>
                <w:rFonts w:eastAsia="Arial Unicode MS" w:cs="Arial"/>
              </w:rPr>
            </w:pPr>
          </w:p>
        </w:tc>
        <w:tc>
          <w:tcPr>
            <w:tcW w:w="1088" w:type="dxa"/>
            <w:tcBorders>
              <w:top w:val="single" w:sz="4" w:space="0" w:color="auto"/>
              <w:bottom w:val="single" w:sz="4" w:space="0" w:color="auto"/>
            </w:tcBorders>
            <w:shd w:val="clear" w:color="auto" w:fill="FFFFFF"/>
          </w:tcPr>
          <w:p w14:paraId="7CAFE3F1" w14:textId="77777777" w:rsidR="00D04DA0" w:rsidRPr="000412A1" w:rsidRDefault="00D04DA0" w:rsidP="00D04DA0">
            <w:pPr>
              <w:rPr>
                <w:rFonts w:cs="Arial"/>
              </w:rPr>
            </w:pPr>
          </w:p>
        </w:tc>
        <w:tc>
          <w:tcPr>
            <w:tcW w:w="4191" w:type="dxa"/>
            <w:gridSpan w:val="3"/>
            <w:tcBorders>
              <w:top w:val="single" w:sz="4" w:space="0" w:color="auto"/>
              <w:bottom w:val="single" w:sz="4" w:space="0" w:color="auto"/>
            </w:tcBorders>
            <w:shd w:val="clear" w:color="auto" w:fill="FFFFFF"/>
          </w:tcPr>
          <w:p w14:paraId="02C89F06" w14:textId="77777777" w:rsidR="00D04DA0" w:rsidRPr="000412A1" w:rsidRDefault="00D04DA0" w:rsidP="00D04DA0">
            <w:pPr>
              <w:rPr>
                <w:rFonts w:cs="Arial"/>
              </w:rPr>
            </w:pPr>
          </w:p>
        </w:tc>
        <w:tc>
          <w:tcPr>
            <w:tcW w:w="1767" w:type="dxa"/>
            <w:tcBorders>
              <w:top w:val="single" w:sz="4" w:space="0" w:color="auto"/>
              <w:bottom w:val="single" w:sz="4" w:space="0" w:color="auto"/>
            </w:tcBorders>
            <w:shd w:val="clear" w:color="auto" w:fill="FFFFFF"/>
          </w:tcPr>
          <w:p w14:paraId="65895011" w14:textId="77777777" w:rsidR="00D04DA0" w:rsidRPr="000412A1" w:rsidRDefault="00D04DA0" w:rsidP="00D04DA0">
            <w:pPr>
              <w:rPr>
                <w:rFonts w:cs="Arial"/>
              </w:rPr>
            </w:pPr>
          </w:p>
        </w:tc>
        <w:tc>
          <w:tcPr>
            <w:tcW w:w="826" w:type="dxa"/>
            <w:tcBorders>
              <w:top w:val="single" w:sz="4" w:space="0" w:color="auto"/>
              <w:bottom w:val="single" w:sz="4" w:space="0" w:color="auto"/>
            </w:tcBorders>
            <w:shd w:val="clear" w:color="auto" w:fill="FFFFFF"/>
          </w:tcPr>
          <w:p w14:paraId="5FD1806E" w14:textId="77777777" w:rsidR="00D04DA0" w:rsidRPr="000412A1" w:rsidRDefault="00D04DA0" w:rsidP="00D04DA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38EE28" w14:textId="77777777" w:rsidR="00D04DA0" w:rsidRPr="000412A1" w:rsidRDefault="00D04DA0" w:rsidP="00D04DA0">
            <w:pPr>
              <w:rPr>
                <w:rFonts w:cs="Arial"/>
                <w:color w:val="000000"/>
              </w:rPr>
            </w:pPr>
          </w:p>
        </w:tc>
      </w:tr>
      <w:tr w:rsidR="00D04DA0" w:rsidRPr="000412A1" w14:paraId="4E4C77B3" w14:textId="77777777" w:rsidTr="00B11C9B">
        <w:tc>
          <w:tcPr>
            <w:tcW w:w="976" w:type="dxa"/>
            <w:tcBorders>
              <w:top w:val="nil"/>
              <w:left w:val="thinThickThinSmallGap" w:sz="24" w:space="0" w:color="auto"/>
              <w:bottom w:val="nil"/>
            </w:tcBorders>
            <w:shd w:val="clear" w:color="auto" w:fill="auto"/>
          </w:tcPr>
          <w:p w14:paraId="57A4324C"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512A7981" w14:textId="77777777" w:rsidR="00D04DA0" w:rsidRPr="00D95972" w:rsidRDefault="00D04DA0" w:rsidP="00D04DA0">
            <w:pPr>
              <w:rPr>
                <w:rFonts w:eastAsia="Arial Unicode MS" w:cs="Arial"/>
              </w:rPr>
            </w:pPr>
          </w:p>
        </w:tc>
        <w:tc>
          <w:tcPr>
            <w:tcW w:w="1088" w:type="dxa"/>
            <w:tcBorders>
              <w:top w:val="single" w:sz="4" w:space="0" w:color="auto"/>
              <w:bottom w:val="single" w:sz="4" w:space="0" w:color="auto"/>
            </w:tcBorders>
            <w:shd w:val="clear" w:color="auto" w:fill="FFFFFF"/>
          </w:tcPr>
          <w:p w14:paraId="65843948" w14:textId="77777777" w:rsidR="00D04DA0" w:rsidRPr="000412A1" w:rsidRDefault="00D04DA0" w:rsidP="00D04DA0">
            <w:pPr>
              <w:rPr>
                <w:rFonts w:cs="Arial"/>
              </w:rPr>
            </w:pPr>
          </w:p>
        </w:tc>
        <w:tc>
          <w:tcPr>
            <w:tcW w:w="4191" w:type="dxa"/>
            <w:gridSpan w:val="3"/>
            <w:tcBorders>
              <w:top w:val="single" w:sz="4" w:space="0" w:color="auto"/>
              <w:bottom w:val="single" w:sz="4" w:space="0" w:color="auto"/>
            </w:tcBorders>
            <w:shd w:val="clear" w:color="auto" w:fill="FFFFFF"/>
          </w:tcPr>
          <w:p w14:paraId="1C965CD2" w14:textId="77777777" w:rsidR="00D04DA0" w:rsidRPr="000412A1" w:rsidRDefault="00D04DA0" w:rsidP="00D04DA0">
            <w:pPr>
              <w:rPr>
                <w:rFonts w:cs="Arial"/>
              </w:rPr>
            </w:pPr>
          </w:p>
        </w:tc>
        <w:tc>
          <w:tcPr>
            <w:tcW w:w="1767" w:type="dxa"/>
            <w:tcBorders>
              <w:top w:val="single" w:sz="4" w:space="0" w:color="auto"/>
              <w:bottom w:val="single" w:sz="4" w:space="0" w:color="auto"/>
            </w:tcBorders>
            <w:shd w:val="clear" w:color="auto" w:fill="FFFFFF"/>
          </w:tcPr>
          <w:p w14:paraId="4F7399B6" w14:textId="77777777" w:rsidR="00D04DA0" w:rsidRPr="000412A1" w:rsidRDefault="00D04DA0" w:rsidP="00D04DA0">
            <w:pPr>
              <w:rPr>
                <w:rFonts w:cs="Arial"/>
              </w:rPr>
            </w:pPr>
          </w:p>
        </w:tc>
        <w:tc>
          <w:tcPr>
            <w:tcW w:w="826" w:type="dxa"/>
            <w:tcBorders>
              <w:top w:val="single" w:sz="4" w:space="0" w:color="auto"/>
              <w:bottom w:val="single" w:sz="4" w:space="0" w:color="auto"/>
            </w:tcBorders>
            <w:shd w:val="clear" w:color="auto" w:fill="FFFFFF"/>
          </w:tcPr>
          <w:p w14:paraId="20DCC884" w14:textId="77777777" w:rsidR="00D04DA0" w:rsidRPr="000412A1" w:rsidRDefault="00D04DA0" w:rsidP="00D04DA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052AEC" w14:textId="77777777" w:rsidR="00D04DA0" w:rsidRPr="000412A1" w:rsidRDefault="00D04DA0" w:rsidP="00D04DA0">
            <w:pPr>
              <w:rPr>
                <w:rFonts w:cs="Arial"/>
                <w:color w:val="000000"/>
              </w:rPr>
            </w:pPr>
          </w:p>
        </w:tc>
      </w:tr>
      <w:tr w:rsidR="00D04DA0" w:rsidRPr="00D95972" w14:paraId="084CD759" w14:textId="77777777" w:rsidTr="00B11C9B">
        <w:tc>
          <w:tcPr>
            <w:tcW w:w="976" w:type="dxa"/>
            <w:tcBorders>
              <w:top w:val="single" w:sz="12" w:space="0" w:color="auto"/>
              <w:left w:val="thinThickThinSmallGap" w:sz="24" w:space="0" w:color="auto"/>
              <w:bottom w:val="single" w:sz="4" w:space="0" w:color="auto"/>
            </w:tcBorders>
            <w:shd w:val="clear" w:color="auto" w:fill="0000FF"/>
          </w:tcPr>
          <w:p w14:paraId="6698F14E" w14:textId="77777777" w:rsidR="00D04DA0" w:rsidRPr="00D95972" w:rsidRDefault="00D04DA0" w:rsidP="00D04DA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46E3107" w14:textId="77777777" w:rsidR="00D04DA0" w:rsidRPr="00D95972" w:rsidRDefault="00D04DA0" w:rsidP="00D04DA0">
            <w:pPr>
              <w:rPr>
                <w:rFonts w:cs="Arial"/>
              </w:rPr>
            </w:pPr>
            <w:r w:rsidRPr="00D95972">
              <w:rPr>
                <w:rFonts w:cs="Arial"/>
              </w:rPr>
              <w:t>Release 1</w:t>
            </w:r>
            <w:r>
              <w:rPr>
                <w:rFonts w:cs="Arial"/>
              </w:rPr>
              <w:t>7</w:t>
            </w:r>
          </w:p>
          <w:p w14:paraId="625B9E66" w14:textId="77777777" w:rsidR="00D04DA0" w:rsidRPr="00D95972" w:rsidRDefault="00D04DA0" w:rsidP="00D04DA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FD8AC7B" w14:textId="77777777" w:rsidR="00D04DA0" w:rsidRPr="00D95972" w:rsidRDefault="00D04DA0" w:rsidP="00D04DA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665DED6E" w14:textId="77777777" w:rsidR="00D04DA0" w:rsidRPr="00D95972" w:rsidRDefault="00D04DA0" w:rsidP="00D04DA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C6A93D1" w14:textId="77777777" w:rsidR="00D04DA0" w:rsidRPr="00D95972" w:rsidRDefault="00D04DA0" w:rsidP="00D04DA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FB58042" w14:textId="77777777" w:rsidR="00D04DA0" w:rsidRDefault="00D04DA0" w:rsidP="00D04DA0">
            <w:pPr>
              <w:rPr>
                <w:rFonts w:cs="Arial"/>
              </w:rPr>
            </w:pPr>
            <w:proofErr w:type="spellStart"/>
            <w:r>
              <w:rPr>
                <w:rFonts w:cs="Arial"/>
              </w:rPr>
              <w:t>Tdoc</w:t>
            </w:r>
            <w:proofErr w:type="spellEnd"/>
            <w:r>
              <w:rPr>
                <w:rFonts w:cs="Arial"/>
              </w:rPr>
              <w:t xml:space="preserve"> info </w:t>
            </w:r>
          </w:p>
          <w:p w14:paraId="51063AD1" w14:textId="77777777" w:rsidR="00D04DA0" w:rsidRPr="00D95972" w:rsidRDefault="00D04DA0" w:rsidP="00D04DA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0B51C5" w14:textId="77777777" w:rsidR="00D04DA0" w:rsidRPr="00D95972" w:rsidRDefault="00D04DA0" w:rsidP="00D04DA0">
            <w:pPr>
              <w:rPr>
                <w:rFonts w:cs="Arial"/>
              </w:rPr>
            </w:pPr>
            <w:r w:rsidRPr="00D95972">
              <w:rPr>
                <w:rFonts w:cs="Arial"/>
              </w:rPr>
              <w:t>Result &amp; comments</w:t>
            </w:r>
          </w:p>
        </w:tc>
      </w:tr>
      <w:tr w:rsidR="00D04DA0" w:rsidRPr="00D95972" w14:paraId="51A2A49B" w14:textId="77777777" w:rsidTr="00B11C9B">
        <w:tc>
          <w:tcPr>
            <w:tcW w:w="976" w:type="dxa"/>
            <w:tcBorders>
              <w:top w:val="single" w:sz="4" w:space="0" w:color="auto"/>
              <w:left w:val="thinThickThinSmallGap" w:sz="24" w:space="0" w:color="auto"/>
              <w:bottom w:val="single" w:sz="4" w:space="0" w:color="auto"/>
            </w:tcBorders>
            <w:shd w:val="clear" w:color="auto" w:fill="auto"/>
          </w:tcPr>
          <w:p w14:paraId="06EE30A6" w14:textId="77777777" w:rsidR="00D04DA0" w:rsidRPr="00D95972" w:rsidRDefault="00D04DA0" w:rsidP="00D04DA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7ACD166F" w14:textId="77777777" w:rsidR="00D04DA0" w:rsidRPr="00D95972" w:rsidRDefault="00D04DA0" w:rsidP="00D04DA0">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14:paraId="28E2A121" w14:textId="77777777" w:rsidR="00D04DA0" w:rsidRPr="00D95972" w:rsidRDefault="00D04DA0" w:rsidP="00D04DA0">
            <w:pPr>
              <w:rPr>
                <w:rFonts w:cs="Arial"/>
                <w:color w:val="FF0000"/>
              </w:rPr>
            </w:pPr>
          </w:p>
        </w:tc>
        <w:tc>
          <w:tcPr>
            <w:tcW w:w="4191" w:type="dxa"/>
            <w:gridSpan w:val="3"/>
            <w:tcBorders>
              <w:top w:val="single" w:sz="4" w:space="0" w:color="auto"/>
              <w:bottom w:val="single" w:sz="4" w:space="0" w:color="auto"/>
            </w:tcBorders>
          </w:tcPr>
          <w:p w14:paraId="194C2BC2" w14:textId="77777777" w:rsidR="00D04DA0" w:rsidRDefault="00D04DA0" w:rsidP="00D04DA0">
            <w:pPr>
              <w:rPr>
                <w:rFonts w:eastAsia="Calibri" w:cs="Arial"/>
                <w:color w:val="000000"/>
                <w:highlight w:val="yellow"/>
              </w:rPr>
            </w:pPr>
          </w:p>
        </w:tc>
        <w:tc>
          <w:tcPr>
            <w:tcW w:w="1767" w:type="dxa"/>
            <w:tcBorders>
              <w:top w:val="single" w:sz="4" w:space="0" w:color="auto"/>
              <w:bottom w:val="single" w:sz="4" w:space="0" w:color="auto"/>
            </w:tcBorders>
          </w:tcPr>
          <w:p w14:paraId="1A3770DE" w14:textId="77777777" w:rsidR="00D04DA0" w:rsidRPr="00D95972" w:rsidRDefault="00D04DA0" w:rsidP="00D04DA0">
            <w:pPr>
              <w:rPr>
                <w:rFonts w:cs="Arial"/>
                <w:color w:val="000000"/>
              </w:rPr>
            </w:pPr>
          </w:p>
        </w:tc>
        <w:tc>
          <w:tcPr>
            <w:tcW w:w="826" w:type="dxa"/>
            <w:tcBorders>
              <w:top w:val="single" w:sz="4" w:space="0" w:color="auto"/>
              <w:bottom w:val="single" w:sz="4" w:space="0" w:color="auto"/>
            </w:tcBorders>
          </w:tcPr>
          <w:p w14:paraId="5BF1C1C0"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tcPr>
          <w:p w14:paraId="64A2B911" w14:textId="77777777" w:rsidR="00D04DA0" w:rsidRPr="00D95972" w:rsidRDefault="00D04DA0" w:rsidP="00D04DA0">
            <w:pPr>
              <w:rPr>
                <w:rFonts w:eastAsia="Batang" w:cs="Arial"/>
                <w:color w:val="000000"/>
                <w:lang w:eastAsia="ko-KR"/>
              </w:rPr>
            </w:pPr>
          </w:p>
        </w:tc>
      </w:tr>
      <w:tr w:rsidR="00D04DA0" w:rsidRPr="00D95972" w14:paraId="34D27C78" w14:textId="77777777" w:rsidTr="00CD58D6">
        <w:tc>
          <w:tcPr>
            <w:tcW w:w="976" w:type="dxa"/>
            <w:tcBorders>
              <w:top w:val="single" w:sz="4" w:space="0" w:color="auto"/>
              <w:left w:val="thinThickThinSmallGap" w:sz="24" w:space="0" w:color="auto"/>
              <w:bottom w:val="single" w:sz="4" w:space="0" w:color="auto"/>
            </w:tcBorders>
            <w:shd w:val="clear" w:color="auto" w:fill="auto"/>
          </w:tcPr>
          <w:p w14:paraId="6791A992" w14:textId="77777777" w:rsidR="00D04DA0" w:rsidRPr="00D95972" w:rsidRDefault="00D04DA0" w:rsidP="00D04DA0">
            <w:pPr>
              <w:pStyle w:val="ListParagraph"/>
              <w:numPr>
                <w:ilvl w:val="2"/>
                <w:numId w:val="9"/>
              </w:numPr>
              <w:rPr>
                <w:rFonts w:cs="Arial"/>
              </w:rPr>
            </w:pPr>
            <w:bookmarkStart w:id="58" w:name="_Hlk40855020"/>
          </w:p>
        </w:tc>
        <w:tc>
          <w:tcPr>
            <w:tcW w:w="1317" w:type="dxa"/>
            <w:gridSpan w:val="2"/>
            <w:tcBorders>
              <w:top w:val="single" w:sz="4" w:space="0" w:color="auto"/>
              <w:bottom w:val="single" w:sz="4" w:space="0" w:color="auto"/>
            </w:tcBorders>
            <w:shd w:val="clear" w:color="auto" w:fill="auto"/>
          </w:tcPr>
          <w:p w14:paraId="5A232905" w14:textId="77777777" w:rsidR="00D04DA0" w:rsidRPr="00D95972" w:rsidRDefault="00D04DA0" w:rsidP="00D04DA0">
            <w:pPr>
              <w:rPr>
                <w:rFonts w:cs="Arial"/>
              </w:rPr>
            </w:pPr>
            <w:r w:rsidRPr="00D95972">
              <w:rPr>
                <w:rFonts w:cs="Arial"/>
              </w:rPr>
              <w:t>Work Item Descriptions</w:t>
            </w:r>
          </w:p>
        </w:tc>
        <w:tc>
          <w:tcPr>
            <w:tcW w:w="1088" w:type="dxa"/>
            <w:tcBorders>
              <w:top w:val="single" w:sz="4" w:space="0" w:color="auto"/>
              <w:bottom w:val="single" w:sz="4" w:space="0" w:color="auto"/>
            </w:tcBorders>
          </w:tcPr>
          <w:p w14:paraId="11E97CA3" w14:textId="77777777" w:rsidR="00D04DA0" w:rsidRPr="00D95972" w:rsidRDefault="00D04DA0" w:rsidP="00D04DA0">
            <w:pPr>
              <w:rPr>
                <w:rFonts w:cs="Arial"/>
                <w:color w:val="FF0000"/>
              </w:rPr>
            </w:pPr>
          </w:p>
        </w:tc>
        <w:tc>
          <w:tcPr>
            <w:tcW w:w="4191" w:type="dxa"/>
            <w:gridSpan w:val="3"/>
            <w:tcBorders>
              <w:top w:val="single" w:sz="4" w:space="0" w:color="auto"/>
              <w:bottom w:val="single" w:sz="4" w:space="0" w:color="auto"/>
            </w:tcBorders>
          </w:tcPr>
          <w:p w14:paraId="455F2832" w14:textId="77777777" w:rsidR="00D04DA0" w:rsidRPr="00D95972" w:rsidRDefault="00D04DA0" w:rsidP="00D04DA0">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E95DBBB" w14:textId="77777777" w:rsidR="00D04DA0" w:rsidRPr="00D95972" w:rsidRDefault="00D04DA0" w:rsidP="00D04DA0">
            <w:pPr>
              <w:rPr>
                <w:rFonts w:cs="Arial"/>
                <w:color w:val="000000"/>
              </w:rPr>
            </w:pPr>
          </w:p>
        </w:tc>
        <w:tc>
          <w:tcPr>
            <w:tcW w:w="826" w:type="dxa"/>
            <w:tcBorders>
              <w:top w:val="single" w:sz="4" w:space="0" w:color="auto"/>
              <w:bottom w:val="single" w:sz="4" w:space="0" w:color="auto"/>
            </w:tcBorders>
          </w:tcPr>
          <w:p w14:paraId="061B7F69"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tcPr>
          <w:p w14:paraId="67F396F7" w14:textId="77777777" w:rsidR="00D04DA0" w:rsidRDefault="00D04DA0" w:rsidP="00D04DA0">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06F367F0" w14:textId="77777777" w:rsidR="00D04DA0" w:rsidRDefault="00D04DA0" w:rsidP="00D04DA0">
            <w:pPr>
              <w:rPr>
                <w:rFonts w:eastAsia="Batang" w:cs="Arial"/>
                <w:color w:val="000000"/>
                <w:lang w:eastAsia="ko-KR"/>
              </w:rPr>
            </w:pPr>
          </w:p>
          <w:p w14:paraId="42E70C5F" w14:textId="77777777" w:rsidR="00D04DA0" w:rsidRPr="00F1483B" w:rsidRDefault="00D04DA0" w:rsidP="00D04DA0">
            <w:pPr>
              <w:rPr>
                <w:rFonts w:eastAsia="Batang" w:cs="Arial"/>
                <w:b/>
                <w:bCs/>
                <w:color w:val="000000"/>
                <w:lang w:eastAsia="ko-KR"/>
              </w:rPr>
            </w:pPr>
          </w:p>
        </w:tc>
      </w:tr>
      <w:tr w:rsidR="00D04DA0" w:rsidRPr="00D95972" w14:paraId="3DC06E24" w14:textId="77777777" w:rsidTr="002269BF">
        <w:tc>
          <w:tcPr>
            <w:tcW w:w="976" w:type="dxa"/>
            <w:tcBorders>
              <w:top w:val="nil"/>
              <w:left w:val="thinThickThinSmallGap" w:sz="24" w:space="0" w:color="auto"/>
              <w:bottom w:val="nil"/>
            </w:tcBorders>
            <w:shd w:val="clear" w:color="auto" w:fill="auto"/>
          </w:tcPr>
          <w:p w14:paraId="09FDC6E9" w14:textId="77777777" w:rsidR="00D04DA0" w:rsidRPr="00D95972" w:rsidRDefault="00D04DA0" w:rsidP="00D04DA0">
            <w:pPr>
              <w:rPr>
                <w:rFonts w:cs="Arial"/>
                <w:lang w:val="en-US"/>
              </w:rPr>
            </w:pPr>
          </w:p>
        </w:tc>
        <w:tc>
          <w:tcPr>
            <w:tcW w:w="1317" w:type="dxa"/>
            <w:gridSpan w:val="2"/>
            <w:tcBorders>
              <w:top w:val="nil"/>
              <w:bottom w:val="nil"/>
            </w:tcBorders>
            <w:shd w:val="clear" w:color="auto" w:fill="auto"/>
          </w:tcPr>
          <w:p w14:paraId="67C49EC6" w14:textId="77777777" w:rsidR="00D04DA0" w:rsidRPr="00D95972" w:rsidRDefault="00D04DA0" w:rsidP="00D04DA0">
            <w:pPr>
              <w:rPr>
                <w:rFonts w:cs="Arial"/>
                <w:lang w:val="en-US"/>
              </w:rPr>
            </w:pPr>
          </w:p>
        </w:tc>
        <w:tc>
          <w:tcPr>
            <w:tcW w:w="1088" w:type="dxa"/>
            <w:tcBorders>
              <w:top w:val="single" w:sz="4" w:space="0" w:color="auto"/>
              <w:bottom w:val="single" w:sz="4" w:space="0" w:color="auto"/>
            </w:tcBorders>
            <w:shd w:val="clear" w:color="auto" w:fill="FFFF00"/>
          </w:tcPr>
          <w:p w14:paraId="7D0C12BA" w14:textId="77777777" w:rsidR="00D04DA0" w:rsidRPr="00F365E1" w:rsidRDefault="00D04DA0" w:rsidP="00D04DA0">
            <w:hyperlink r:id="rId483" w:history="1">
              <w:r>
                <w:rPr>
                  <w:rStyle w:val="Hyperlink"/>
                </w:rPr>
                <w:t>C1-204535</w:t>
              </w:r>
            </w:hyperlink>
          </w:p>
        </w:tc>
        <w:tc>
          <w:tcPr>
            <w:tcW w:w="4191" w:type="dxa"/>
            <w:gridSpan w:val="3"/>
            <w:tcBorders>
              <w:top w:val="single" w:sz="4" w:space="0" w:color="auto"/>
              <w:bottom w:val="single" w:sz="4" w:space="0" w:color="auto"/>
            </w:tcBorders>
            <w:shd w:val="clear" w:color="auto" w:fill="FFFF00"/>
          </w:tcPr>
          <w:p w14:paraId="533772FD" w14:textId="77777777" w:rsidR="00D04DA0" w:rsidRDefault="00D04DA0" w:rsidP="00D04DA0">
            <w:pPr>
              <w:rPr>
                <w:rFonts w:cs="Arial"/>
              </w:rPr>
            </w:pPr>
            <w:r>
              <w:rPr>
                <w:rFonts w:cs="Arial"/>
              </w:rPr>
              <w:t>New WID on Service-based support for SMS in 5GC</w:t>
            </w:r>
          </w:p>
        </w:tc>
        <w:tc>
          <w:tcPr>
            <w:tcW w:w="1767" w:type="dxa"/>
            <w:tcBorders>
              <w:top w:val="single" w:sz="4" w:space="0" w:color="auto"/>
              <w:bottom w:val="single" w:sz="4" w:space="0" w:color="auto"/>
            </w:tcBorders>
            <w:shd w:val="clear" w:color="auto" w:fill="FFFF00"/>
          </w:tcPr>
          <w:p w14:paraId="114332D9" w14:textId="77777777" w:rsidR="00D04DA0" w:rsidRDefault="00D04DA0" w:rsidP="00D04DA0">
            <w:pPr>
              <w:rPr>
                <w:rFonts w:cs="Arial"/>
              </w:rPr>
            </w:pPr>
            <w:r>
              <w:rPr>
                <w:rFonts w:cs="Arial"/>
              </w:rPr>
              <w:t>Orange, China Telecom</w:t>
            </w:r>
          </w:p>
        </w:tc>
        <w:tc>
          <w:tcPr>
            <w:tcW w:w="826" w:type="dxa"/>
            <w:tcBorders>
              <w:top w:val="single" w:sz="4" w:space="0" w:color="auto"/>
              <w:bottom w:val="single" w:sz="4" w:space="0" w:color="auto"/>
            </w:tcBorders>
            <w:shd w:val="clear" w:color="auto" w:fill="FFFF00"/>
          </w:tcPr>
          <w:p w14:paraId="5A0267A0" w14:textId="77777777" w:rsidR="00D04DA0" w:rsidRDefault="00D04DA0" w:rsidP="00D04DA0">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4E5931" w14:textId="77777777" w:rsidR="00D04DA0" w:rsidRDefault="00D04DA0" w:rsidP="00D04DA0">
            <w:pPr>
              <w:rPr>
                <w:rFonts w:cs="Arial"/>
                <w:color w:val="000000"/>
              </w:rPr>
            </w:pPr>
          </w:p>
        </w:tc>
      </w:tr>
      <w:tr w:rsidR="00D04DA0" w:rsidRPr="00D95972" w14:paraId="421449AD" w14:textId="77777777" w:rsidTr="002269BF">
        <w:tc>
          <w:tcPr>
            <w:tcW w:w="976" w:type="dxa"/>
            <w:tcBorders>
              <w:top w:val="nil"/>
              <w:left w:val="thinThickThinSmallGap" w:sz="24" w:space="0" w:color="auto"/>
              <w:bottom w:val="nil"/>
            </w:tcBorders>
            <w:shd w:val="clear" w:color="auto" w:fill="auto"/>
          </w:tcPr>
          <w:p w14:paraId="1A4E1D8B" w14:textId="77777777" w:rsidR="00D04DA0" w:rsidRPr="00D95972" w:rsidRDefault="00D04DA0" w:rsidP="00D04DA0">
            <w:pPr>
              <w:rPr>
                <w:rFonts w:cs="Arial"/>
                <w:lang w:val="en-US"/>
              </w:rPr>
            </w:pPr>
          </w:p>
        </w:tc>
        <w:tc>
          <w:tcPr>
            <w:tcW w:w="1317" w:type="dxa"/>
            <w:gridSpan w:val="2"/>
            <w:tcBorders>
              <w:top w:val="nil"/>
              <w:bottom w:val="nil"/>
            </w:tcBorders>
            <w:shd w:val="clear" w:color="auto" w:fill="auto"/>
          </w:tcPr>
          <w:p w14:paraId="41D01565" w14:textId="77777777" w:rsidR="00D04DA0" w:rsidRPr="00D95972" w:rsidRDefault="00D04DA0" w:rsidP="00D04DA0">
            <w:pPr>
              <w:rPr>
                <w:rFonts w:cs="Arial"/>
                <w:lang w:val="en-US"/>
              </w:rPr>
            </w:pPr>
          </w:p>
        </w:tc>
        <w:tc>
          <w:tcPr>
            <w:tcW w:w="1088" w:type="dxa"/>
            <w:tcBorders>
              <w:top w:val="single" w:sz="4" w:space="0" w:color="auto"/>
              <w:bottom w:val="single" w:sz="4" w:space="0" w:color="auto"/>
            </w:tcBorders>
            <w:shd w:val="clear" w:color="auto" w:fill="FFFF00"/>
          </w:tcPr>
          <w:p w14:paraId="66D18A7F" w14:textId="77777777" w:rsidR="00D04DA0" w:rsidRPr="00F365E1" w:rsidRDefault="00D04DA0" w:rsidP="00D04DA0">
            <w:hyperlink r:id="rId484" w:history="1">
              <w:r>
                <w:rPr>
                  <w:rStyle w:val="Hyperlink"/>
                </w:rPr>
                <w:t>C1-204617</w:t>
              </w:r>
            </w:hyperlink>
          </w:p>
        </w:tc>
        <w:tc>
          <w:tcPr>
            <w:tcW w:w="4191" w:type="dxa"/>
            <w:gridSpan w:val="3"/>
            <w:tcBorders>
              <w:top w:val="single" w:sz="4" w:space="0" w:color="auto"/>
              <w:bottom w:val="single" w:sz="4" w:space="0" w:color="auto"/>
            </w:tcBorders>
            <w:shd w:val="clear" w:color="auto" w:fill="FFFF00"/>
          </w:tcPr>
          <w:p w14:paraId="0FBB1CEE" w14:textId="77777777" w:rsidR="00D04DA0" w:rsidRDefault="00D04DA0" w:rsidP="00D04DA0">
            <w:pPr>
              <w:rPr>
                <w:rFonts w:cs="Arial"/>
              </w:rPr>
            </w:pPr>
            <w:r>
              <w:rPr>
                <w:rFonts w:cs="Arial"/>
              </w:rPr>
              <w:t>Revised WID on Enhancement for the 5G Control Plane Steering of Roaming for UE in CONNECTED mode</w:t>
            </w:r>
          </w:p>
        </w:tc>
        <w:tc>
          <w:tcPr>
            <w:tcW w:w="1767" w:type="dxa"/>
            <w:tcBorders>
              <w:top w:val="single" w:sz="4" w:space="0" w:color="auto"/>
              <w:bottom w:val="single" w:sz="4" w:space="0" w:color="auto"/>
            </w:tcBorders>
            <w:shd w:val="clear" w:color="auto" w:fill="FFFF00"/>
          </w:tcPr>
          <w:p w14:paraId="1851946E" w14:textId="77777777" w:rsidR="00D04DA0" w:rsidRDefault="00D04DA0" w:rsidP="00D04DA0">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0CB7FBC2" w14:textId="77777777" w:rsidR="00D04DA0" w:rsidRDefault="00D04DA0" w:rsidP="00D04DA0">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41F302" w14:textId="77777777" w:rsidR="00D04DA0" w:rsidRDefault="00D04DA0" w:rsidP="00D04DA0">
            <w:pPr>
              <w:rPr>
                <w:rFonts w:cs="Arial"/>
                <w:color w:val="000000"/>
              </w:rPr>
            </w:pPr>
          </w:p>
        </w:tc>
      </w:tr>
      <w:tr w:rsidR="00D04DA0" w:rsidRPr="00D95972" w14:paraId="38337559" w14:textId="77777777" w:rsidTr="002269BF">
        <w:tc>
          <w:tcPr>
            <w:tcW w:w="976" w:type="dxa"/>
            <w:tcBorders>
              <w:top w:val="nil"/>
              <w:left w:val="thinThickThinSmallGap" w:sz="24" w:space="0" w:color="auto"/>
              <w:bottom w:val="nil"/>
            </w:tcBorders>
            <w:shd w:val="clear" w:color="auto" w:fill="auto"/>
          </w:tcPr>
          <w:p w14:paraId="1F5B434C" w14:textId="77777777" w:rsidR="00D04DA0" w:rsidRPr="00D95972" w:rsidRDefault="00D04DA0" w:rsidP="00D04DA0">
            <w:pPr>
              <w:rPr>
                <w:rFonts w:cs="Arial"/>
                <w:lang w:val="en-US"/>
              </w:rPr>
            </w:pPr>
          </w:p>
        </w:tc>
        <w:tc>
          <w:tcPr>
            <w:tcW w:w="1317" w:type="dxa"/>
            <w:gridSpan w:val="2"/>
            <w:tcBorders>
              <w:top w:val="nil"/>
              <w:bottom w:val="nil"/>
            </w:tcBorders>
            <w:shd w:val="clear" w:color="auto" w:fill="auto"/>
          </w:tcPr>
          <w:p w14:paraId="0B317F19" w14:textId="77777777" w:rsidR="00D04DA0" w:rsidRPr="00D95972" w:rsidRDefault="00D04DA0" w:rsidP="00D04DA0">
            <w:pPr>
              <w:rPr>
                <w:rFonts w:cs="Arial"/>
                <w:lang w:val="en-US"/>
              </w:rPr>
            </w:pPr>
          </w:p>
        </w:tc>
        <w:tc>
          <w:tcPr>
            <w:tcW w:w="1088" w:type="dxa"/>
            <w:tcBorders>
              <w:top w:val="single" w:sz="4" w:space="0" w:color="auto"/>
              <w:bottom w:val="single" w:sz="4" w:space="0" w:color="auto"/>
            </w:tcBorders>
            <w:shd w:val="clear" w:color="auto" w:fill="FFFF00"/>
          </w:tcPr>
          <w:p w14:paraId="04E59650" w14:textId="77777777" w:rsidR="00D04DA0" w:rsidRPr="00F365E1" w:rsidRDefault="00D04DA0" w:rsidP="00D04DA0">
            <w:hyperlink r:id="rId485" w:history="1">
              <w:r>
                <w:rPr>
                  <w:rStyle w:val="Hyperlink"/>
                </w:rPr>
                <w:t>C1-204646</w:t>
              </w:r>
            </w:hyperlink>
          </w:p>
        </w:tc>
        <w:tc>
          <w:tcPr>
            <w:tcW w:w="4191" w:type="dxa"/>
            <w:gridSpan w:val="3"/>
            <w:tcBorders>
              <w:top w:val="single" w:sz="4" w:space="0" w:color="auto"/>
              <w:bottom w:val="single" w:sz="4" w:space="0" w:color="auto"/>
            </w:tcBorders>
            <w:shd w:val="clear" w:color="auto" w:fill="FFFF00"/>
          </w:tcPr>
          <w:p w14:paraId="76C41F53" w14:textId="77777777" w:rsidR="00D04DA0" w:rsidRDefault="00D04DA0" w:rsidP="00D04DA0">
            <w:pPr>
              <w:rPr>
                <w:rFonts w:cs="Arial"/>
              </w:rPr>
            </w:pPr>
            <w:r>
              <w:rPr>
                <w:rFonts w:cs="Arial"/>
              </w:rPr>
              <w:t>New WID on CT aspects of Support for Minimization of service Interruption (MINT-CT)</w:t>
            </w:r>
          </w:p>
        </w:tc>
        <w:tc>
          <w:tcPr>
            <w:tcW w:w="1767" w:type="dxa"/>
            <w:tcBorders>
              <w:top w:val="single" w:sz="4" w:space="0" w:color="auto"/>
              <w:bottom w:val="single" w:sz="4" w:space="0" w:color="auto"/>
            </w:tcBorders>
            <w:shd w:val="clear" w:color="auto" w:fill="FFFF00"/>
          </w:tcPr>
          <w:p w14:paraId="5CF2B00E" w14:textId="77777777" w:rsidR="00D04DA0" w:rsidRDefault="00D04DA0" w:rsidP="00D04DA0">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6559017E" w14:textId="77777777" w:rsidR="00D04DA0" w:rsidRDefault="00D04DA0" w:rsidP="00D04DA0">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9B3B02" w14:textId="77777777" w:rsidR="00D04DA0" w:rsidRDefault="00D04DA0" w:rsidP="00D04DA0">
            <w:pPr>
              <w:rPr>
                <w:rFonts w:cs="Arial"/>
                <w:color w:val="000000"/>
              </w:rPr>
            </w:pPr>
          </w:p>
        </w:tc>
      </w:tr>
      <w:tr w:rsidR="00D04DA0" w:rsidRPr="00D95972" w14:paraId="6F0D2F8C" w14:textId="77777777" w:rsidTr="002269BF">
        <w:tc>
          <w:tcPr>
            <w:tcW w:w="976" w:type="dxa"/>
            <w:tcBorders>
              <w:top w:val="nil"/>
              <w:left w:val="thinThickThinSmallGap" w:sz="24" w:space="0" w:color="auto"/>
              <w:bottom w:val="nil"/>
            </w:tcBorders>
            <w:shd w:val="clear" w:color="auto" w:fill="auto"/>
          </w:tcPr>
          <w:p w14:paraId="2929A4F6" w14:textId="77777777" w:rsidR="00D04DA0" w:rsidRPr="00D95972" w:rsidRDefault="00D04DA0" w:rsidP="00D04DA0">
            <w:pPr>
              <w:rPr>
                <w:rFonts w:cs="Arial"/>
                <w:lang w:val="en-US"/>
              </w:rPr>
            </w:pPr>
            <w:bookmarkStart w:id="59" w:name="_Hlk48798332"/>
            <w:bookmarkEnd w:id="58"/>
          </w:p>
        </w:tc>
        <w:tc>
          <w:tcPr>
            <w:tcW w:w="1317" w:type="dxa"/>
            <w:gridSpan w:val="2"/>
            <w:tcBorders>
              <w:top w:val="nil"/>
              <w:bottom w:val="nil"/>
            </w:tcBorders>
            <w:shd w:val="clear" w:color="auto" w:fill="auto"/>
          </w:tcPr>
          <w:p w14:paraId="3DAA2BBD" w14:textId="77777777" w:rsidR="00D04DA0" w:rsidRPr="00D95972" w:rsidRDefault="00D04DA0" w:rsidP="00D04DA0">
            <w:pPr>
              <w:rPr>
                <w:rFonts w:cs="Arial"/>
                <w:lang w:val="en-US"/>
              </w:rPr>
            </w:pPr>
          </w:p>
        </w:tc>
        <w:tc>
          <w:tcPr>
            <w:tcW w:w="1088" w:type="dxa"/>
            <w:tcBorders>
              <w:top w:val="single" w:sz="4" w:space="0" w:color="auto"/>
              <w:bottom w:val="single" w:sz="4" w:space="0" w:color="auto"/>
            </w:tcBorders>
            <w:shd w:val="clear" w:color="auto" w:fill="FFFF00"/>
          </w:tcPr>
          <w:p w14:paraId="445CB83E" w14:textId="77777777" w:rsidR="00D04DA0" w:rsidRPr="00F365E1" w:rsidRDefault="00D04DA0" w:rsidP="00D04DA0">
            <w:hyperlink r:id="rId486" w:history="1">
              <w:r>
                <w:rPr>
                  <w:rStyle w:val="Hyperlink"/>
                </w:rPr>
                <w:t>C1-204671</w:t>
              </w:r>
            </w:hyperlink>
          </w:p>
        </w:tc>
        <w:tc>
          <w:tcPr>
            <w:tcW w:w="4191" w:type="dxa"/>
            <w:gridSpan w:val="3"/>
            <w:tcBorders>
              <w:top w:val="single" w:sz="4" w:space="0" w:color="auto"/>
              <w:bottom w:val="single" w:sz="4" w:space="0" w:color="auto"/>
            </w:tcBorders>
            <w:shd w:val="clear" w:color="auto" w:fill="FFFF00"/>
          </w:tcPr>
          <w:p w14:paraId="34150069" w14:textId="77777777" w:rsidR="00D04DA0" w:rsidRDefault="00D04DA0" w:rsidP="00D04DA0">
            <w:pPr>
              <w:rPr>
                <w:rFonts w:cs="Arial"/>
              </w:rPr>
            </w:pPr>
            <w:r w:rsidRPr="00DF199D">
              <w:rPr>
                <w:rFonts w:cs="Arial"/>
              </w:rPr>
              <w:t>New WID on CT aspects of 5GC architecture for satellite networks</w:t>
            </w:r>
          </w:p>
        </w:tc>
        <w:tc>
          <w:tcPr>
            <w:tcW w:w="1767" w:type="dxa"/>
            <w:tcBorders>
              <w:top w:val="single" w:sz="4" w:space="0" w:color="auto"/>
              <w:bottom w:val="single" w:sz="4" w:space="0" w:color="auto"/>
            </w:tcBorders>
            <w:shd w:val="clear" w:color="auto" w:fill="FFFF00"/>
          </w:tcPr>
          <w:p w14:paraId="24BD867A" w14:textId="77777777" w:rsidR="00D04DA0" w:rsidRDefault="00D04DA0" w:rsidP="00D04DA0">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5DCB0FE" w14:textId="77777777" w:rsidR="00D04DA0" w:rsidRDefault="00D04DA0" w:rsidP="00D04DA0">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7EBC5E" w14:textId="77777777" w:rsidR="00D04DA0" w:rsidRPr="00930BF5" w:rsidRDefault="00D04DA0" w:rsidP="00D04DA0">
            <w:pPr>
              <w:rPr>
                <w:rFonts w:cs="Arial"/>
                <w:color w:val="000000"/>
              </w:rPr>
            </w:pPr>
            <w:r>
              <w:rPr>
                <w:rFonts w:cs="Arial"/>
              </w:rPr>
              <w:t xml:space="preserve">Related with incoming LS </w:t>
            </w:r>
            <w:hyperlink r:id="rId487" w:history="1">
              <w:r w:rsidRPr="007F3FE5">
                <w:rPr>
                  <w:rFonts w:cs="Arial"/>
                </w:rPr>
                <w:t>C1-204648</w:t>
              </w:r>
            </w:hyperlink>
          </w:p>
        </w:tc>
      </w:tr>
      <w:bookmarkEnd w:id="59"/>
      <w:tr w:rsidR="00D04DA0" w:rsidRPr="00D95972" w14:paraId="5164D667" w14:textId="77777777" w:rsidTr="004C2130">
        <w:tc>
          <w:tcPr>
            <w:tcW w:w="976" w:type="dxa"/>
            <w:tcBorders>
              <w:top w:val="nil"/>
              <w:left w:val="thinThickThinSmallGap" w:sz="24" w:space="0" w:color="auto"/>
              <w:bottom w:val="nil"/>
            </w:tcBorders>
            <w:shd w:val="clear" w:color="auto" w:fill="auto"/>
          </w:tcPr>
          <w:p w14:paraId="67E6000C" w14:textId="77777777" w:rsidR="00D04DA0" w:rsidRPr="00D95972" w:rsidRDefault="00D04DA0" w:rsidP="00D04DA0">
            <w:pPr>
              <w:rPr>
                <w:rFonts w:cs="Arial"/>
                <w:lang w:val="en-US"/>
              </w:rPr>
            </w:pPr>
          </w:p>
        </w:tc>
        <w:tc>
          <w:tcPr>
            <w:tcW w:w="1317" w:type="dxa"/>
            <w:gridSpan w:val="2"/>
            <w:tcBorders>
              <w:top w:val="nil"/>
              <w:bottom w:val="nil"/>
            </w:tcBorders>
            <w:shd w:val="clear" w:color="auto" w:fill="auto"/>
          </w:tcPr>
          <w:p w14:paraId="7D9CC5AA" w14:textId="77777777" w:rsidR="00D04DA0" w:rsidRPr="00D95972" w:rsidRDefault="00D04DA0" w:rsidP="00D04DA0">
            <w:pPr>
              <w:rPr>
                <w:rFonts w:cs="Arial"/>
                <w:lang w:val="en-US"/>
              </w:rPr>
            </w:pPr>
          </w:p>
        </w:tc>
        <w:tc>
          <w:tcPr>
            <w:tcW w:w="1088" w:type="dxa"/>
            <w:tcBorders>
              <w:top w:val="single" w:sz="4" w:space="0" w:color="auto"/>
              <w:bottom w:val="single" w:sz="4" w:space="0" w:color="auto"/>
            </w:tcBorders>
            <w:shd w:val="clear" w:color="auto" w:fill="FFFFFF"/>
          </w:tcPr>
          <w:p w14:paraId="02580DE3" w14:textId="77777777" w:rsidR="00D04DA0" w:rsidRPr="00F365E1" w:rsidRDefault="00D04DA0" w:rsidP="00D04DA0">
            <w:r>
              <w:t>C1-204673</w:t>
            </w:r>
          </w:p>
        </w:tc>
        <w:tc>
          <w:tcPr>
            <w:tcW w:w="4191" w:type="dxa"/>
            <w:gridSpan w:val="3"/>
            <w:tcBorders>
              <w:top w:val="single" w:sz="4" w:space="0" w:color="auto"/>
              <w:bottom w:val="single" w:sz="4" w:space="0" w:color="auto"/>
            </w:tcBorders>
            <w:shd w:val="clear" w:color="auto" w:fill="FFFFFF"/>
          </w:tcPr>
          <w:p w14:paraId="07196C26" w14:textId="77777777" w:rsidR="00D04DA0" w:rsidRDefault="00D04DA0" w:rsidP="00D04DA0">
            <w:pPr>
              <w:rPr>
                <w:rFonts w:cs="Arial"/>
              </w:rPr>
            </w:pPr>
            <w:r>
              <w:rPr>
                <w:rFonts w:cs="Arial"/>
              </w:rPr>
              <w:t>WID - Enhancements to LMR interworking (enh1MCCI-CT)</w:t>
            </w:r>
          </w:p>
        </w:tc>
        <w:tc>
          <w:tcPr>
            <w:tcW w:w="1767" w:type="dxa"/>
            <w:tcBorders>
              <w:top w:val="single" w:sz="4" w:space="0" w:color="auto"/>
              <w:bottom w:val="single" w:sz="4" w:space="0" w:color="auto"/>
            </w:tcBorders>
            <w:shd w:val="clear" w:color="auto" w:fill="FFFFFF"/>
          </w:tcPr>
          <w:p w14:paraId="7556A780" w14:textId="77777777" w:rsidR="00D04DA0" w:rsidRDefault="00D04DA0" w:rsidP="00D04DA0">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1864C517" w14:textId="77777777" w:rsidR="00D04DA0" w:rsidRDefault="00D04DA0" w:rsidP="00D04DA0">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E9C7C3" w14:textId="77777777" w:rsidR="00D04DA0" w:rsidRDefault="00D04DA0" w:rsidP="00D04DA0">
            <w:pPr>
              <w:rPr>
                <w:rFonts w:cs="Arial"/>
                <w:color w:val="000000"/>
              </w:rPr>
            </w:pPr>
            <w:r>
              <w:rPr>
                <w:rFonts w:cs="Arial"/>
                <w:color w:val="000000"/>
              </w:rPr>
              <w:t>Withdrawn</w:t>
            </w:r>
          </w:p>
          <w:p w14:paraId="5FA17DD2" w14:textId="77777777" w:rsidR="00D04DA0" w:rsidRDefault="00D04DA0" w:rsidP="00D04DA0">
            <w:pPr>
              <w:rPr>
                <w:rFonts w:cs="Arial"/>
                <w:color w:val="000000"/>
              </w:rPr>
            </w:pPr>
          </w:p>
        </w:tc>
      </w:tr>
      <w:tr w:rsidR="00D04DA0" w:rsidRPr="00D95972" w14:paraId="741B08D6" w14:textId="77777777" w:rsidTr="002269BF">
        <w:tc>
          <w:tcPr>
            <w:tcW w:w="976" w:type="dxa"/>
            <w:tcBorders>
              <w:top w:val="nil"/>
              <w:left w:val="thinThickThinSmallGap" w:sz="24" w:space="0" w:color="auto"/>
              <w:bottom w:val="nil"/>
            </w:tcBorders>
            <w:shd w:val="clear" w:color="auto" w:fill="auto"/>
          </w:tcPr>
          <w:p w14:paraId="24820396" w14:textId="77777777" w:rsidR="00D04DA0" w:rsidRPr="00D95972" w:rsidRDefault="00D04DA0" w:rsidP="00D04DA0">
            <w:pPr>
              <w:rPr>
                <w:rFonts w:cs="Arial"/>
                <w:lang w:val="en-US"/>
              </w:rPr>
            </w:pPr>
          </w:p>
        </w:tc>
        <w:tc>
          <w:tcPr>
            <w:tcW w:w="1317" w:type="dxa"/>
            <w:gridSpan w:val="2"/>
            <w:tcBorders>
              <w:top w:val="nil"/>
              <w:bottom w:val="nil"/>
            </w:tcBorders>
            <w:shd w:val="clear" w:color="auto" w:fill="auto"/>
          </w:tcPr>
          <w:p w14:paraId="2AD066FD" w14:textId="77777777" w:rsidR="00D04DA0" w:rsidRPr="00D95972" w:rsidRDefault="00D04DA0" w:rsidP="00D04DA0">
            <w:pPr>
              <w:rPr>
                <w:rFonts w:cs="Arial"/>
                <w:lang w:val="en-US"/>
              </w:rPr>
            </w:pPr>
          </w:p>
        </w:tc>
        <w:tc>
          <w:tcPr>
            <w:tcW w:w="1088" w:type="dxa"/>
            <w:tcBorders>
              <w:top w:val="single" w:sz="4" w:space="0" w:color="auto"/>
              <w:bottom w:val="single" w:sz="4" w:space="0" w:color="auto"/>
            </w:tcBorders>
            <w:shd w:val="clear" w:color="auto" w:fill="FFFFFF"/>
          </w:tcPr>
          <w:p w14:paraId="180BB50E" w14:textId="77777777" w:rsidR="00D04DA0" w:rsidRPr="00F365E1" w:rsidRDefault="00D04DA0" w:rsidP="00D04DA0">
            <w:r>
              <w:t>C1-204674</w:t>
            </w:r>
          </w:p>
        </w:tc>
        <w:tc>
          <w:tcPr>
            <w:tcW w:w="4191" w:type="dxa"/>
            <w:gridSpan w:val="3"/>
            <w:tcBorders>
              <w:top w:val="single" w:sz="4" w:space="0" w:color="auto"/>
              <w:bottom w:val="single" w:sz="4" w:space="0" w:color="auto"/>
            </w:tcBorders>
            <w:shd w:val="clear" w:color="auto" w:fill="FFFFFF"/>
          </w:tcPr>
          <w:p w14:paraId="142D95F5" w14:textId="77777777" w:rsidR="00D04DA0" w:rsidRDefault="00D04DA0" w:rsidP="00D04DA0">
            <w:pPr>
              <w:rPr>
                <w:rFonts w:cs="Arial"/>
              </w:rPr>
            </w:pPr>
            <w:r>
              <w:rPr>
                <w:rFonts w:cs="Arial"/>
              </w:rPr>
              <w:t>WID - CT aspects of Enhanced Mission Critical Push-to-talk architecture (enh3MCPTT-CT)</w:t>
            </w:r>
          </w:p>
        </w:tc>
        <w:tc>
          <w:tcPr>
            <w:tcW w:w="1767" w:type="dxa"/>
            <w:tcBorders>
              <w:top w:val="single" w:sz="4" w:space="0" w:color="auto"/>
              <w:bottom w:val="single" w:sz="4" w:space="0" w:color="auto"/>
            </w:tcBorders>
            <w:shd w:val="clear" w:color="auto" w:fill="FFFFFF"/>
          </w:tcPr>
          <w:p w14:paraId="33DE9080" w14:textId="77777777" w:rsidR="00D04DA0" w:rsidRDefault="00D04DA0" w:rsidP="00D04DA0">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7C5A56B0" w14:textId="77777777" w:rsidR="00D04DA0" w:rsidRDefault="00D04DA0" w:rsidP="00D04DA0">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BC9620" w14:textId="77777777" w:rsidR="00D04DA0" w:rsidRDefault="00D04DA0" w:rsidP="00D04DA0">
            <w:pPr>
              <w:rPr>
                <w:rFonts w:cs="Arial"/>
                <w:color w:val="000000"/>
              </w:rPr>
            </w:pPr>
            <w:r>
              <w:rPr>
                <w:rFonts w:cs="Arial"/>
                <w:color w:val="000000"/>
              </w:rPr>
              <w:t>Withdrawn</w:t>
            </w:r>
          </w:p>
          <w:p w14:paraId="4DD80A96" w14:textId="77777777" w:rsidR="00D04DA0" w:rsidRDefault="00D04DA0" w:rsidP="00D04DA0">
            <w:pPr>
              <w:rPr>
                <w:rFonts w:cs="Arial"/>
                <w:color w:val="000000"/>
              </w:rPr>
            </w:pPr>
          </w:p>
        </w:tc>
      </w:tr>
      <w:tr w:rsidR="00D04DA0" w:rsidRPr="00D95972" w14:paraId="1E1AE01A" w14:textId="77777777" w:rsidTr="002269BF">
        <w:tc>
          <w:tcPr>
            <w:tcW w:w="976" w:type="dxa"/>
            <w:tcBorders>
              <w:top w:val="nil"/>
              <w:left w:val="thinThickThinSmallGap" w:sz="24" w:space="0" w:color="auto"/>
              <w:bottom w:val="nil"/>
            </w:tcBorders>
            <w:shd w:val="clear" w:color="auto" w:fill="auto"/>
          </w:tcPr>
          <w:p w14:paraId="4C2EEC9B" w14:textId="77777777" w:rsidR="00D04DA0" w:rsidRPr="00D95972" w:rsidRDefault="00D04DA0" w:rsidP="00D04DA0">
            <w:pPr>
              <w:rPr>
                <w:rFonts w:cs="Arial"/>
                <w:lang w:val="en-US"/>
              </w:rPr>
            </w:pPr>
          </w:p>
        </w:tc>
        <w:tc>
          <w:tcPr>
            <w:tcW w:w="1317" w:type="dxa"/>
            <w:gridSpan w:val="2"/>
            <w:tcBorders>
              <w:top w:val="nil"/>
              <w:bottom w:val="nil"/>
            </w:tcBorders>
            <w:shd w:val="clear" w:color="auto" w:fill="auto"/>
          </w:tcPr>
          <w:p w14:paraId="3F37E1AE" w14:textId="77777777" w:rsidR="00D04DA0" w:rsidRPr="00D95972" w:rsidRDefault="00D04DA0" w:rsidP="00D04DA0">
            <w:pPr>
              <w:rPr>
                <w:rFonts w:cs="Arial"/>
                <w:lang w:val="en-US"/>
              </w:rPr>
            </w:pPr>
          </w:p>
        </w:tc>
        <w:tc>
          <w:tcPr>
            <w:tcW w:w="1088" w:type="dxa"/>
            <w:tcBorders>
              <w:top w:val="single" w:sz="4" w:space="0" w:color="auto"/>
              <w:bottom w:val="single" w:sz="4" w:space="0" w:color="auto"/>
            </w:tcBorders>
            <w:shd w:val="clear" w:color="auto" w:fill="FFFF00"/>
          </w:tcPr>
          <w:p w14:paraId="5DD9B536" w14:textId="77777777" w:rsidR="00D04DA0" w:rsidRPr="00F365E1" w:rsidRDefault="00D04DA0" w:rsidP="00D04DA0">
            <w:hyperlink r:id="rId488" w:history="1">
              <w:r>
                <w:rPr>
                  <w:rStyle w:val="Hyperlink"/>
                </w:rPr>
                <w:t>C1-204680</w:t>
              </w:r>
            </w:hyperlink>
          </w:p>
        </w:tc>
        <w:tc>
          <w:tcPr>
            <w:tcW w:w="4191" w:type="dxa"/>
            <w:gridSpan w:val="3"/>
            <w:tcBorders>
              <w:top w:val="single" w:sz="4" w:space="0" w:color="auto"/>
              <w:bottom w:val="single" w:sz="4" w:space="0" w:color="auto"/>
            </w:tcBorders>
            <w:shd w:val="clear" w:color="auto" w:fill="FFFF00"/>
          </w:tcPr>
          <w:p w14:paraId="0409D321" w14:textId="77777777" w:rsidR="00D04DA0" w:rsidRDefault="00D04DA0" w:rsidP="00D04DA0">
            <w:pPr>
              <w:rPr>
                <w:rFonts w:cs="Arial"/>
              </w:rPr>
            </w:pPr>
            <w:r>
              <w:rPr>
                <w:rFonts w:cs="Arial"/>
              </w:rPr>
              <w:t>WID - Enhancements to LMR interworking (enh1MCCI-CT)</w:t>
            </w:r>
          </w:p>
        </w:tc>
        <w:tc>
          <w:tcPr>
            <w:tcW w:w="1767" w:type="dxa"/>
            <w:tcBorders>
              <w:top w:val="single" w:sz="4" w:space="0" w:color="auto"/>
              <w:bottom w:val="single" w:sz="4" w:space="0" w:color="auto"/>
            </w:tcBorders>
            <w:shd w:val="clear" w:color="auto" w:fill="FFFF00"/>
          </w:tcPr>
          <w:p w14:paraId="07F54BCB" w14:textId="77777777" w:rsidR="00D04DA0" w:rsidRDefault="00D04DA0" w:rsidP="00D04DA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8696410" w14:textId="77777777" w:rsidR="00D04DA0" w:rsidRDefault="00D04DA0" w:rsidP="00D04DA0">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30B84B" w14:textId="77777777" w:rsidR="00D04DA0" w:rsidRDefault="00D04DA0" w:rsidP="00D04DA0">
            <w:pPr>
              <w:rPr>
                <w:rFonts w:cs="Arial"/>
                <w:color w:val="000000"/>
              </w:rPr>
            </w:pPr>
          </w:p>
        </w:tc>
      </w:tr>
      <w:tr w:rsidR="00D04DA0" w:rsidRPr="00D95972" w14:paraId="5A1479E5" w14:textId="77777777" w:rsidTr="002269BF">
        <w:tc>
          <w:tcPr>
            <w:tcW w:w="976" w:type="dxa"/>
            <w:tcBorders>
              <w:top w:val="nil"/>
              <w:left w:val="thinThickThinSmallGap" w:sz="24" w:space="0" w:color="auto"/>
              <w:bottom w:val="nil"/>
            </w:tcBorders>
            <w:shd w:val="clear" w:color="auto" w:fill="auto"/>
          </w:tcPr>
          <w:p w14:paraId="08140A88" w14:textId="77777777" w:rsidR="00D04DA0" w:rsidRPr="00D95972" w:rsidRDefault="00D04DA0" w:rsidP="00D04DA0">
            <w:pPr>
              <w:rPr>
                <w:rFonts w:cs="Arial"/>
                <w:lang w:val="en-US"/>
              </w:rPr>
            </w:pPr>
          </w:p>
        </w:tc>
        <w:tc>
          <w:tcPr>
            <w:tcW w:w="1317" w:type="dxa"/>
            <w:gridSpan w:val="2"/>
            <w:tcBorders>
              <w:top w:val="nil"/>
              <w:bottom w:val="nil"/>
            </w:tcBorders>
            <w:shd w:val="clear" w:color="auto" w:fill="auto"/>
          </w:tcPr>
          <w:p w14:paraId="03E4C905" w14:textId="77777777" w:rsidR="00D04DA0" w:rsidRPr="00D95972" w:rsidRDefault="00D04DA0" w:rsidP="00D04DA0">
            <w:pPr>
              <w:rPr>
                <w:rFonts w:cs="Arial"/>
                <w:lang w:val="en-US"/>
              </w:rPr>
            </w:pPr>
          </w:p>
        </w:tc>
        <w:tc>
          <w:tcPr>
            <w:tcW w:w="1088" w:type="dxa"/>
            <w:tcBorders>
              <w:top w:val="single" w:sz="4" w:space="0" w:color="auto"/>
              <w:bottom w:val="single" w:sz="4" w:space="0" w:color="auto"/>
            </w:tcBorders>
            <w:shd w:val="clear" w:color="auto" w:fill="FFFF00"/>
          </w:tcPr>
          <w:p w14:paraId="7B006E79" w14:textId="77777777" w:rsidR="00D04DA0" w:rsidRPr="00F365E1" w:rsidRDefault="00D04DA0" w:rsidP="00D04DA0">
            <w:hyperlink r:id="rId489" w:history="1">
              <w:r>
                <w:rPr>
                  <w:rStyle w:val="Hyperlink"/>
                </w:rPr>
                <w:t>C1-204681</w:t>
              </w:r>
            </w:hyperlink>
          </w:p>
        </w:tc>
        <w:tc>
          <w:tcPr>
            <w:tcW w:w="4191" w:type="dxa"/>
            <w:gridSpan w:val="3"/>
            <w:tcBorders>
              <w:top w:val="single" w:sz="4" w:space="0" w:color="auto"/>
              <w:bottom w:val="single" w:sz="4" w:space="0" w:color="auto"/>
            </w:tcBorders>
            <w:shd w:val="clear" w:color="auto" w:fill="FFFF00"/>
          </w:tcPr>
          <w:p w14:paraId="5A9B17DC" w14:textId="77777777" w:rsidR="00D04DA0" w:rsidRDefault="00D04DA0" w:rsidP="00D04DA0">
            <w:pPr>
              <w:rPr>
                <w:rFonts w:cs="Arial"/>
              </w:rPr>
            </w:pPr>
            <w:r>
              <w:rPr>
                <w:rFonts w:cs="Arial"/>
              </w:rPr>
              <w:t>WID - CT aspects of Enhanced Mission Critical Push-to-talk architecture (enh3MCPTT-CT)</w:t>
            </w:r>
          </w:p>
        </w:tc>
        <w:tc>
          <w:tcPr>
            <w:tcW w:w="1767" w:type="dxa"/>
            <w:tcBorders>
              <w:top w:val="single" w:sz="4" w:space="0" w:color="auto"/>
              <w:bottom w:val="single" w:sz="4" w:space="0" w:color="auto"/>
            </w:tcBorders>
            <w:shd w:val="clear" w:color="auto" w:fill="FFFF00"/>
          </w:tcPr>
          <w:p w14:paraId="0AEF2F2A" w14:textId="77777777" w:rsidR="00D04DA0" w:rsidRDefault="00D04DA0" w:rsidP="00D04DA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4F10260" w14:textId="77777777" w:rsidR="00D04DA0" w:rsidRDefault="00D04DA0" w:rsidP="00D04DA0">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F4E57A" w14:textId="77777777" w:rsidR="00D04DA0" w:rsidRDefault="00D04DA0" w:rsidP="00D04DA0">
            <w:pPr>
              <w:rPr>
                <w:rFonts w:cs="Arial"/>
                <w:color w:val="000000"/>
              </w:rPr>
            </w:pPr>
          </w:p>
        </w:tc>
      </w:tr>
      <w:tr w:rsidR="00D04DA0" w:rsidRPr="00D95972" w14:paraId="4EDABEC3" w14:textId="77777777" w:rsidTr="002269BF">
        <w:tc>
          <w:tcPr>
            <w:tcW w:w="976" w:type="dxa"/>
            <w:tcBorders>
              <w:top w:val="nil"/>
              <w:left w:val="thinThickThinSmallGap" w:sz="24" w:space="0" w:color="auto"/>
              <w:bottom w:val="nil"/>
            </w:tcBorders>
            <w:shd w:val="clear" w:color="auto" w:fill="auto"/>
          </w:tcPr>
          <w:p w14:paraId="5E953AB4" w14:textId="77777777" w:rsidR="00D04DA0" w:rsidRPr="00D95972" w:rsidRDefault="00D04DA0" w:rsidP="00D04DA0">
            <w:pPr>
              <w:rPr>
                <w:rFonts w:cs="Arial"/>
                <w:lang w:val="en-US"/>
              </w:rPr>
            </w:pPr>
          </w:p>
        </w:tc>
        <w:tc>
          <w:tcPr>
            <w:tcW w:w="1317" w:type="dxa"/>
            <w:gridSpan w:val="2"/>
            <w:tcBorders>
              <w:top w:val="nil"/>
              <w:bottom w:val="nil"/>
            </w:tcBorders>
            <w:shd w:val="clear" w:color="auto" w:fill="auto"/>
          </w:tcPr>
          <w:p w14:paraId="1DF9F68A" w14:textId="77777777" w:rsidR="00D04DA0" w:rsidRPr="00D95972" w:rsidRDefault="00D04DA0" w:rsidP="00D04DA0">
            <w:pPr>
              <w:rPr>
                <w:rFonts w:cs="Arial"/>
                <w:lang w:val="en-US"/>
              </w:rPr>
            </w:pPr>
          </w:p>
        </w:tc>
        <w:tc>
          <w:tcPr>
            <w:tcW w:w="1088" w:type="dxa"/>
            <w:tcBorders>
              <w:top w:val="single" w:sz="4" w:space="0" w:color="auto"/>
              <w:bottom w:val="single" w:sz="4" w:space="0" w:color="auto"/>
            </w:tcBorders>
            <w:shd w:val="clear" w:color="auto" w:fill="FFFF00"/>
          </w:tcPr>
          <w:p w14:paraId="1973DC3C" w14:textId="77777777" w:rsidR="00D04DA0" w:rsidRPr="00F365E1" w:rsidRDefault="00D04DA0" w:rsidP="00D04DA0">
            <w:hyperlink r:id="rId490" w:history="1">
              <w:r>
                <w:rPr>
                  <w:rStyle w:val="Hyperlink"/>
                </w:rPr>
                <w:t>C1-204738</w:t>
              </w:r>
            </w:hyperlink>
          </w:p>
        </w:tc>
        <w:tc>
          <w:tcPr>
            <w:tcW w:w="4191" w:type="dxa"/>
            <w:gridSpan w:val="3"/>
            <w:tcBorders>
              <w:top w:val="single" w:sz="4" w:space="0" w:color="auto"/>
              <w:bottom w:val="single" w:sz="4" w:space="0" w:color="auto"/>
            </w:tcBorders>
            <w:shd w:val="clear" w:color="auto" w:fill="FFFF00"/>
          </w:tcPr>
          <w:p w14:paraId="0CD4A3F2" w14:textId="77777777" w:rsidR="00D04DA0" w:rsidRDefault="00D04DA0" w:rsidP="00D04DA0">
            <w:pPr>
              <w:rPr>
                <w:rFonts w:cs="Arial"/>
              </w:rPr>
            </w:pPr>
            <w:r>
              <w:rPr>
                <w:rFonts w:cs="Arial"/>
              </w:rPr>
              <w:t>CT aspects on PAP/CHAP protocols usage in 5GS</w:t>
            </w:r>
          </w:p>
        </w:tc>
        <w:tc>
          <w:tcPr>
            <w:tcW w:w="1767" w:type="dxa"/>
            <w:tcBorders>
              <w:top w:val="single" w:sz="4" w:space="0" w:color="auto"/>
              <w:bottom w:val="single" w:sz="4" w:space="0" w:color="auto"/>
            </w:tcBorders>
            <w:shd w:val="clear" w:color="auto" w:fill="FFFF00"/>
          </w:tcPr>
          <w:p w14:paraId="54A22C97" w14:textId="77777777" w:rsidR="00D04DA0" w:rsidRDefault="00D04DA0" w:rsidP="00D04DA0">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6C95871A" w14:textId="77777777" w:rsidR="00D04DA0" w:rsidRDefault="00D04DA0" w:rsidP="00D04DA0">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6CE004" w14:textId="77777777" w:rsidR="00D04DA0" w:rsidRDefault="00D04DA0" w:rsidP="00D04DA0">
            <w:pPr>
              <w:rPr>
                <w:rFonts w:cs="Arial"/>
                <w:color w:val="000000"/>
              </w:rPr>
            </w:pPr>
          </w:p>
        </w:tc>
      </w:tr>
      <w:tr w:rsidR="00D04DA0" w:rsidRPr="00D95972" w14:paraId="21E24A44" w14:textId="77777777" w:rsidTr="002269BF">
        <w:tc>
          <w:tcPr>
            <w:tcW w:w="976" w:type="dxa"/>
            <w:tcBorders>
              <w:top w:val="nil"/>
              <w:left w:val="thinThickThinSmallGap" w:sz="24" w:space="0" w:color="auto"/>
              <w:bottom w:val="nil"/>
            </w:tcBorders>
            <w:shd w:val="clear" w:color="auto" w:fill="auto"/>
          </w:tcPr>
          <w:p w14:paraId="38D5195B" w14:textId="77777777" w:rsidR="00D04DA0" w:rsidRPr="00D95972" w:rsidRDefault="00D04DA0" w:rsidP="00D04DA0">
            <w:pPr>
              <w:rPr>
                <w:rFonts w:cs="Arial"/>
                <w:lang w:val="en-US"/>
              </w:rPr>
            </w:pPr>
          </w:p>
        </w:tc>
        <w:tc>
          <w:tcPr>
            <w:tcW w:w="1317" w:type="dxa"/>
            <w:gridSpan w:val="2"/>
            <w:tcBorders>
              <w:top w:val="nil"/>
              <w:bottom w:val="nil"/>
            </w:tcBorders>
            <w:shd w:val="clear" w:color="auto" w:fill="auto"/>
          </w:tcPr>
          <w:p w14:paraId="623A7BB8" w14:textId="77777777" w:rsidR="00D04DA0" w:rsidRPr="00D95972" w:rsidRDefault="00D04DA0" w:rsidP="00D04DA0">
            <w:pPr>
              <w:rPr>
                <w:rFonts w:cs="Arial"/>
                <w:lang w:val="en-US"/>
              </w:rPr>
            </w:pPr>
          </w:p>
        </w:tc>
        <w:tc>
          <w:tcPr>
            <w:tcW w:w="1088" w:type="dxa"/>
            <w:tcBorders>
              <w:top w:val="single" w:sz="4" w:space="0" w:color="auto"/>
              <w:bottom w:val="single" w:sz="4" w:space="0" w:color="auto"/>
            </w:tcBorders>
            <w:shd w:val="clear" w:color="auto" w:fill="FFFF00"/>
          </w:tcPr>
          <w:p w14:paraId="78A91C81" w14:textId="77777777" w:rsidR="00D04DA0" w:rsidRPr="00F365E1" w:rsidRDefault="00D04DA0" w:rsidP="00D04DA0">
            <w:hyperlink r:id="rId491" w:history="1">
              <w:r>
                <w:rPr>
                  <w:rStyle w:val="Hyperlink"/>
                </w:rPr>
                <w:t>C1-204773</w:t>
              </w:r>
            </w:hyperlink>
          </w:p>
        </w:tc>
        <w:tc>
          <w:tcPr>
            <w:tcW w:w="4191" w:type="dxa"/>
            <w:gridSpan w:val="3"/>
            <w:tcBorders>
              <w:top w:val="single" w:sz="4" w:space="0" w:color="auto"/>
              <w:bottom w:val="single" w:sz="4" w:space="0" w:color="auto"/>
            </w:tcBorders>
            <w:shd w:val="clear" w:color="auto" w:fill="FFFF00"/>
          </w:tcPr>
          <w:p w14:paraId="0AB778D4" w14:textId="77777777" w:rsidR="00D04DA0" w:rsidRDefault="00D04DA0" w:rsidP="00D04DA0">
            <w:pPr>
              <w:rPr>
                <w:rFonts w:cs="Arial"/>
              </w:rPr>
            </w:pPr>
            <w:r>
              <w:rPr>
                <w:rFonts w:cs="Arial"/>
              </w:rPr>
              <w:t>New WID on Enhancement of Network Slicing Phase 2</w:t>
            </w:r>
          </w:p>
        </w:tc>
        <w:tc>
          <w:tcPr>
            <w:tcW w:w="1767" w:type="dxa"/>
            <w:tcBorders>
              <w:top w:val="single" w:sz="4" w:space="0" w:color="auto"/>
              <w:bottom w:val="single" w:sz="4" w:space="0" w:color="auto"/>
            </w:tcBorders>
            <w:shd w:val="clear" w:color="auto" w:fill="FFFF00"/>
          </w:tcPr>
          <w:p w14:paraId="3BA30926" w14:textId="77777777" w:rsidR="00D04DA0" w:rsidRDefault="00D04DA0" w:rsidP="00D04DA0">
            <w:pPr>
              <w:rPr>
                <w:rFonts w:cs="Arial"/>
              </w:rPr>
            </w:pPr>
            <w:r>
              <w:rPr>
                <w:rFonts w:cs="Arial"/>
              </w:rPr>
              <w:t>ZTE Corporation</w:t>
            </w:r>
          </w:p>
        </w:tc>
        <w:tc>
          <w:tcPr>
            <w:tcW w:w="826" w:type="dxa"/>
            <w:tcBorders>
              <w:top w:val="single" w:sz="4" w:space="0" w:color="auto"/>
              <w:bottom w:val="single" w:sz="4" w:space="0" w:color="auto"/>
            </w:tcBorders>
            <w:shd w:val="clear" w:color="auto" w:fill="FFFF00"/>
          </w:tcPr>
          <w:p w14:paraId="78A2D01E" w14:textId="77777777" w:rsidR="00D04DA0" w:rsidRDefault="00D04DA0" w:rsidP="00D04DA0">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16FC85" w14:textId="77777777" w:rsidR="00D04DA0" w:rsidRDefault="00D04DA0" w:rsidP="00D04DA0">
            <w:pPr>
              <w:rPr>
                <w:rFonts w:cs="Arial"/>
                <w:color w:val="000000"/>
              </w:rPr>
            </w:pPr>
          </w:p>
        </w:tc>
      </w:tr>
      <w:tr w:rsidR="00D04DA0" w:rsidRPr="00D95972" w14:paraId="348B6B77" w14:textId="77777777" w:rsidTr="002269BF">
        <w:tc>
          <w:tcPr>
            <w:tcW w:w="976" w:type="dxa"/>
            <w:tcBorders>
              <w:top w:val="nil"/>
              <w:left w:val="thinThickThinSmallGap" w:sz="24" w:space="0" w:color="auto"/>
              <w:bottom w:val="nil"/>
            </w:tcBorders>
            <w:shd w:val="clear" w:color="auto" w:fill="auto"/>
          </w:tcPr>
          <w:p w14:paraId="0147E547" w14:textId="77777777" w:rsidR="00D04DA0" w:rsidRPr="00D95972" w:rsidRDefault="00D04DA0" w:rsidP="00D04DA0">
            <w:pPr>
              <w:rPr>
                <w:rFonts w:cs="Arial"/>
                <w:lang w:val="en-US"/>
              </w:rPr>
            </w:pPr>
          </w:p>
        </w:tc>
        <w:tc>
          <w:tcPr>
            <w:tcW w:w="1317" w:type="dxa"/>
            <w:gridSpan w:val="2"/>
            <w:tcBorders>
              <w:top w:val="nil"/>
              <w:bottom w:val="nil"/>
            </w:tcBorders>
            <w:shd w:val="clear" w:color="auto" w:fill="auto"/>
          </w:tcPr>
          <w:p w14:paraId="3E338EB7" w14:textId="77777777" w:rsidR="00D04DA0" w:rsidRPr="00D95972" w:rsidRDefault="00D04DA0" w:rsidP="00D04DA0">
            <w:pPr>
              <w:rPr>
                <w:rFonts w:cs="Arial"/>
                <w:lang w:val="en-US"/>
              </w:rPr>
            </w:pPr>
          </w:p>
        </w:tc>
        <w:tc>
          <w:tcPr>
            <w:tcW w:w="1088" w:type="dxa"/>
            <w:tcBorders>
              <w:top w:val="single" w:sz="4" w:space="0" w:color="auto"/>
              <w:bottom w:val="single" w:sz="4" w:space="0" w:color="auto"/>
            </w:tcBorders>
            <w:shd w:val="clear" w:color="auto" w:fill="FFFF00"/>
          </w:tcPr>
          <w:p w14:paraId="5AF6C59E" w14:textId="77777777" w:rsidR="00D04DA0" w:rsidRPr="00F365E1" w:rsidRDefault="00D04DA0" w:rsidP="00D04DA0">
            <w:hyperlink r:id="rId492" w:history="1">
              <w:r>
                <w:rPr>
                  <w:rStyle w:val="Hyperlink"/>
                </w:rPr>
                <w:t>C1-204876</w:t>
              </w:r>
            </w:hyperlink>
          </w:p>
        </w:tc>
        <w:tc>
          <w:tcPr>
            <w:tcW w:w="4191" w:type="dxa"/>
            <w:gridSpan w:val="3"/>
            <w:tcBorders>
              <w:top w:val="single" w:sz="4" w:space="0" w:color="auto"/>
              <w:bottom w:val="single" w:sz="4" w:space="0" w:color="auto"/>
            </w:tcBorders>
            <w:shd w:val="clear" w:color="auto" w:fill="FFFF00"/>
          </w:tcPr>
          <w:p w14:paraId="48081A1C" w14:textId="77777777" w:rsidR="00D04DA0" w:rsidRDefault="00D04DA0" w:rsidP="00D04DA0">
            <w:pPr>
              <w:rPr>
                <w:rFonts w:cs="Arial"/>
              </w:rPr>
            </w:pPr>
            <w:r>
              <w:rPr>
                <w:rFonts w:cs="Arial"/>
              </w:rPr>
              <w:t>Stop to updating TR 24.980</w:t>
            </w:r>
          </w:p>
        </w:tc>
        <w:tc>
          <w:tcPr>
            <w:tcW w:w="1767" w:type="dxa"/>
            <w:tcBorders>
              <w:top w:val="single" w:sz="4" w:space="0" w:color="auto"/>
              <w:bottom w:val="single" w:sz="4" w:space="0" w:color="auto"/>
            </w:tcBorders>
            <w:shd w:val="clear" w:color="auto" w:fill="FFFF00"/>
          </w:tcPr>
          <w:p w14:paraId="79DE8A98" w14:textId="77777777" w:rsidR="00D04DA0" w:rsidRDefault="00D04DA0" w:rsidP="00D04DA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977F508" w14:textId="77777777" w:rsidR="00D04DA0" w:rsidRDefault="00D04DA0" w:rsidP="00D04DA0">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003203" w14:textId="77777777" w:rsidR="00D04DA0" w:rsidRDefault="00D04DA0" w:rsidP="00D04DA0">
            <w:pPr>
              <w:rPr>
                <w:rFonts w:cs="Arial"/>
                <w:color w:val="000000"/>
              </w:rPr>
            </w:pPr>
          </w:p>
        </w:tc>
      </w:tr>
      <w:tr w:rsidR="00D04DA0" w:rsidRPr="00D95972" w14:paraId="4152090A" w14:textId="77777777" w:rsidTr="002269BF">
        <w:tc>
          <w:tcPr>
            <w:tcW w:w="976" w:type="dxa"/>
            <w:tcBorders>
              <w:top w:val="nil"/>
              <w:left w:val="thinThickThinSmallGap" w:sz="24" w:space="0" w:color="auto"/>
              <w:bottom w:val="nil"/>
            </w:tcBorders>
            <w:shd w:val="clear" w:color="auto" w:fill="auto"/>
          </w:tcPr>
          <w:p w14:paraId="63A68DEB" w14:textId="77777777" w:rsidR="00D04DA0" w:rsidRPr="00D95972" w:rsidRDefault="00D04DA0" w:rsidP="00D04DA0">
            <w:pPr>
              <w:rPr>
                <w:rFonts w:cs="Arial"/>
                <w:lang w:val="en-US"/>
              </w:rPr>
            </w:pPr>
          </w:p>
        </w:tc>
        <w:tc>
          <w:tcPr>
            <w:tcW w:w="1317" w:type="dxa"/>
            <w:gridSpan w:val="2"/>
            <w:tcBorders>
              <w:top w:val="nil"/>
              <w:bottom w:val="nil"/>
            </w:tcBorders>
            <w:shd w:val="clear" w:color="auto" w:fill="auto"/>
          </w:tcPr>
          <w:p w14:paraId="079F5A79" w14:textId="77777777" w:rsidR="00D04DA0" w:rsidRPr="00D95972" w:rsidRDefault="00D04DA0" w:rsidP="00D04DA0">
            <w:pPr>
              <w:rPr>
                <w:rFonts w:cs="Arial"/>
                <w:lang w:val="en-US"/>
              </w:rPr>
            </w:pPr>
          </w:p>
        </w:tc>
        <w:tc>
          <w:tcPr>
            <w:tcW w:w="1088" w:type="dxa"/>
            <w:tcBorders>
              <w:top w:val="single" w:sz="4" w:space="0" w:color="auto"/>
              <w:bottom w:val="single" w:sz="4" w:space="0" w:color="auto"/>
            </w:tcBorders>
            <w:shd w:val="clear" w:color="auto" w:fill="FFFF00"/>
          </w:tcPr>
          <w:p w14:paraId="075E8F3B" w14:textId="77777777" w:rsidR="00D04DA0" w:rsidRPr="00F365E1" w:rsidRDefault="00D04DA0" w:rsidP="00D04DA0">
            <w:hyperlink r:id="rId493" w:history="1">
              <w:r>
                <w:rPr>
                  <w:rStyle w:val="Hyperlink"/>
                </w:rPr>
                <w:t>C1-205152</w:t>
              </w:r>
            </w:hyperlink>
          </w:p>
        </w:tc>
        <w:tc>
          <w:tcPr>
            <w:tcW w:w="4191" w:type="dxa"/>
            <w:gridSpan w:val="3"/>
            <w:tcBorders>
              <w:top w:val="single" w:sz="4" w:space="0" w:color="auto"/>
              <w:bottom w:val="single" w:sz="4" w:space="0" w:color="auto"/>
            </w:tcBorders>
            <w:shd w:val="clear" w:color="auto" w:fill="FFFF00"/>
          </w:tcPr>
          <w:p w14:paraId="51A9718C" w14:textId="77777777" w:rsidR="00D04DA0" w:rsidRDefault="00D04DA0" w:rsidP="00D04DA0">
            <w:pPr>
              <w:rPr>
                <w:rFonts w:cs="Arial"/>
              </w:rPr>
            </w:pPr>
            <w:r>
              <w:rPr>
                <w:rFonts w:cs="Arial"/>
              </w:rPr>
              <w:t>New WID on Enhancements to Mobile Communication System for Railways (MONASTERY) Phase 2</w:t>
            </w:r>
          </w:p>
        </w:tc>
        <w:tc>
          <w:tcPr>
            <w:tcW w:w="1767" w:type="dxa"/>
            <w:tcBorders>
              <w:top w:val="single" w:sz="4" w:space="0" w:color="auto"/>
              <w:bottom w:val="single" w:sz="4" w:space="0" w:color="auto"/>
            </w:tcBorders>
            <w:shd w:val="clear" w:color="auto" w:fill="FFFF00"/>
          </w:tcPr>
          <w:p w14:paraId="6C75DAA7" w14:textId="77777777" w:rsidR="00D04DA0" w:rsidRDefault="00D04DA0" w:rsidP="00D04DA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0522DDC" w14:textId="77777777" w:rsidR="00D04DA0" w:rsidRDefault="00D04DA0" w:rsidP="00D04DA0">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B607B1" w14:textId="77777777" w:rsidR="00D04DA0" w:rsidRDefault="00D04DA0" w:rsidP="00D04DA0">
            <w:pPr>
              <w:rPr>
                <w:rFonts w:cs="Arial"/>
                <w:color w:val="000000"/>
              </w:rPr>
            </w:pPr>
          </w:p>
        </w:tc>
      </w:tr>
      <w:tr w:rsidR="00D04DA0" w:rsidRPr="00D95972" w14:paraId="7734771E" w14:textId="77777777" w:rsidTr="002269BF">
        <w:tc>
          <w:tcPr>
            <w:tcW w:w="976" w:type="dxa"/>
            <w:tcBorders>
              <w:top w:val="nil"/>
              <w:left w:val="thinThickThinSmallGap" w:sz="24" w:space="0" w:color="auto"/>
              <w:bottom w:val="nil"/>
            </w:tcBorders>
            <w:shd w:val="clear" w:color="auto" w:fill="auto"/>
          </w:tcPr>
          <w:p w14:paraId="0331908A" w14:textId="77777777" w:rsidR="00D04DA0" w:rsidRPr="00D95972" w:rsidRDefault="00D04DA0" w:rsidP="00D04DA0">
            <w:pPr>
              <w:rPr>
                <w:rFonts w:cs="Arial"/>
                <w:lang w:val="en-US"/>
              </w:rPr>
            </w:pPr>
          </w:p>
        </w:tc>
        <w:tc>
          <w:tcPr>
            <w:tcW w:w="1317" w:type="dxa"/>
            <w:gridSpan w:val="2"/>
            <w:tcBorders>
              <w:top w:val="nil"/>
              <w:bottom w:val="nil"/>
            </w:tcBorders>
            <w:shd w:val="clear" w:color="auto" w:fill="auto"/>
          </w:tcPr>
          <w:p w14:paraId="1F82B1B0" w14:textId="77777777" w:rsidR="00D04DA0" w:rsidRPr="00D95972" w:rsidRDefault="00D04DA0" w:rsidP="00D04DA0">
            <w:pPr>
              <w:rPr>
                <w:rFonts w:cs="Arial"/>
                <w:lang w:val="en-US"/>
              </w:rPr>
            </w:pPr>
          </w:p>
        </w:tc>
        <w:tc>
          <w:tcPr>
            <w:tcW w:w="1088" w:type="dxa"/>
            <w:tcBorders>
              <w:top w:val="single" w:sz="4" w:space="0" w:color="auto"/>
              <w:bottom w:val="single" w:sz="4" w:space="0" w:color="auto"/>
            </w:tcBorders>
            <w:shd w:val="clear" w:color="auto" w:fill="FFFF00"/>
          </w:tcPr>
          <w:p w14:paraId="73E75F37" w14:textId="77777777" w:rsidR="00D04DA0" w:rsidRPr="00AF402D" w:rsidRDefault="00D04DA0" w:rsidP="00D04DA0">
            <w:pPr>
              <w:rPr>
                <w:rFonts w:cs="Arial"/>
              </w:rPr>
            </w:pPr>
            <w:hyperlink r:id="rId494" w:history="1">
              <w:r>
                <w:rPr>
                  <w:rStyle w:val="Hyperlink"/>
                </w:rPr>
                <w:t>C1-205177</w:t>
              </w:r>
            </w:hyperlink>
          </w:p>
        </w:tc>
        <w:tc>
          <w:tcPr>
            <w:tcW w:w="4191" w:type="dxa"/>
            <w:gridSpan w:val="3"/>
            <w:tcBorders>
              <w:top w:val="single" w:sz="4" w:space="0" w:color="auto"/>
              <w:bottom w:val="single" w:sz="4" w:space="0" w:color="auto"/>
            </w:tcBorders>
            <w:shd w:val="clear" w:color="auto" w:fill="FFFF00"/>
          </w:tcPr>
          <w:p w14:paraId="0E3CAD41" w14:textId="77777777" w:rsidR="00D04DA0" w:rsidRPr="00AF402D" w:rsidRDefault="00D04DA0" w:rsidP="00D04DA0">
            <w:pPr>
              <w:rPr>
                <w:rFonts w:cs="Arial"/>
              </w:rPr>
            </w:pPr>
            <w:r w:rsidRPr="00AF402D">
              <w:rPr>
                <w:rFonts w:cs="Arial"/>
              </w:rPr>
              <w:t>Protocol enhancements for Mission Critical Services</w:t>
            </w:r>
          </w:p>
        </w:tc>
        <w:tc>
          <w:tcPr>
            <w:tcW w:w="1767" w:type="dxa"/>
            <w:tcBorders>
              <w:top w:val="single" w:sz="4" w:space="0" w:color="auto"/>
              <w:bottom w:val="single" w:sz="4" w:space="0" w:color="auto"/>
            </w:tcBorders>
            <w:shd w:val="clear" w:color="auto" w:fill="FFFF00"/>
          </w:tcPr>
          <w:p w14:paraId="48CF5C39" w14:textId="77777777" w:rsidR="00D04DA0" w:rsidRPr="00AF402D" w:rsidRDefault="00D04DA0" w:rsidP="00D04DA0">
            <w:pPr>
              <w:rPr>
                <w:rFonts w:cs="Arial"/>
              </w:rPr>
            </w:pPr>
            <w:r w:rsidRPr="00AF402D">
              <w:rPr>
                <w:rFonts w:cs="Arial"/>
              </w:rPr>
              <w:t>Ericsson /Jörgen</w:t>
            </w:r>
          </w:p>
        </w:tc>
        <w:tc>
          <w:tcPr>
            <w:tcW w:w="826" w:type="dxa"/>
            <w:tcBorders>
              <w:top w:val="single" w:sz="4" w:space="0" w:color="auto"/>
              <w:bottom w:val="single" w:sz="4" w:space="0" w:color="auto"/>
            </w:tcBorders>
            <w:shd w:val="clear" w:color="auto" w:fill="FFFF00"/>
          </w:tcPr>
          <w:p w14:paraId="5611C6BB" w14:textId="77777777" w:rsidR="00D04DA0" w:rsidRDefault="00D04DA0" w:rsidP="00D04DA0">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01CD7A" w14:textId="77777777" w:rsidR="00D04DA0" w:rsidRDefault="00D04DA0" w:rsidP="00D04DA0">
            <w:pPr>
              <w:rPr>
                <w:rFonts w:cs="Arial"/>
                <w:color w:val="000000"/>
              </w:rPr>
            </w:pPr>
          </w:p>
        </w:tc>
      </w:tr>
      <w:tr w:rsidR="00D04DA0" w:rsidRPr="00D95972" w14:paraId="04A29BE0" w14:textId="77777777" w:rsidTr="00B11C9B">
        <w:tc>
          <w:tcPr>
            <w:tcW w:w="976" w:type="dxa"/>
            <w:tcBorders>
              <w:top w:val="nil"/>
              <w:left w:val="thinThickThinSmallGap" w:sz="24" w:space="0" w:color="auto"/>
              <w:bottom w:val="nil"/>
            </w:tcBorders>
            <w:shd w:val="clear" w:color="auto" w:fill="auto"/>
          </w:tcPr>
          <w:p w14:paraId="32CAA3C7" w14:textId="77777777" w:rsidR="00D04DA0" w:rsidRPr="00D95972" w:rsidRDefault="00D04DA0" w:rsidP="00D04DA0">
            <w:pPr>
              <w:rPr>
                <w:rFonts w:cs="Arial"/>
                <w:lang w:val="en-US"/>
              </w:rPr>
            </w:pPr>
          </w:p>
        </w:tc>
        <w:tc>
          <w:tcPr>
            <w:tcW w:w="1317" w:type="dxa"/>
            <w:gridSpan w:val="2"/>
            <w:tcBorders>
              <w:top w:val="nil"/>
              <w:bottom w:val="nil"/>
            </w:tcBorders>
            <w:shd w:val="clear" w:color="auto" w:fill="auto"/>
          </w:tcPr>
          <w:p w14:paraId="22F9C6A9" w14:textId="77777777" w:rsidR="00D04DA0" w:rsidRPr="00D95972" w:rsidRDefault="00D04DA0" w:rsidP="00D04DA0">
            <w:pPr>
              <w:rPr>
                <w:rFonts w:cs="Arial"/>
                <w:lang w:val="en-US"/>
              </w:rPr>
            </w:pPr>
          </w:p>
        </w:tc>
        <w:tc>
          <w:tcPr>
            <w:tcW w:w="1088" w:type="dxa"/>
            <w:tcBorders>
              <w:top w:val="single" w:sz="4" w:space="0" w:color="auto"/>
              <w:bottom w:val="single" w:sz="4" w:space="0" w:color="auto"/>
            </w:tcBorders>
            <w:shd w:val="clear" w:color="auto" w:fill="FFFFFF"/>
          </w:tcPr>
          <w:p w14:paraId="6347122A" w14:textId="77777777" w:rsidR="00D04DA0" w:rsidRPr="00F365E1" w:rsidRDefault="00D04DA0" w:rsidP="00D04DA0"/>
        </w:tc>
        <w:tc>
          <w:tcPr>
            <w:tcW w:w="4191" w:type="dxa"/>
            <w:gridSpan w:val="3"/>
            <w:tcBorders>
              <w:top w:val="single" w:sz="4" w:space="0" w:color="auto"/>
              <w:bottom w:val="single" w:sz="4" w:space="0" w:color="auto"/>
            </w:tcBorders>
            <w:shd w:val="clear" w:color="auto" w:fill="FFFFFF"/>
          </w:tcPr>
          <w:p w14:paraId="3890CE1E" w14:textId="77777777" w:rsidR="00D04DA0" w:rsidRDefault="00D04DA0" w:rsidP="00D04DA0">
            <w:pPr>
              <w:rPr>
                <w:rFonts w:cs="Arial"/>
              </w:rPr>
            </w:pPr>
          </w:p>
        </w:tc>
        <w:tc>
          <w:tcPr>
            <w:tcW w:w="1767" w:type="dxa"/>
            <w:tcBorders>
              <w:top w:val="single" w:sz="4" w:space="0" w:color="auto"/>
              <w:bottom w:val="single" w:sz="4" w:space="0" w:color="auto"/>
            </w:tcBorders>
            <w:shd w:val="clear" w:color="auto" w:fill="FFFFFF"/>
          </w:tcPr>
          <w:p w14:paraId="26402E37" w14:textId="77777777" w:rsidR="00D04DA0" w:rsidRDefault="00D04DA0" w:rsidP="00D04DA0">
            <w:pPr>
              <w:rPr>
                <w:rFonts w:cs="Arial"/>
              </w:rPr>
            </w:pPr>
          </w:p>
        </w:tc>
        <w:tc>
          <w:tcPr>
            <w:tcW w:w="826" w:type="dxa"/>
            <w:tcBorders>
              <w:top w:val="single" w:sz="4" w:space="0" w:color="auto"/>
              <w:bottom w:val="single" w:sz="4" w:space="0" w:color="auto"/>
            </w:tcBorders>
            <w:shd w:val="clear" w:color="auto" w:fill="FFFFFF"/>
          </w:tcPr>
          <w:p w14:paraId="0739BB3E" w14:textId="77777777" w:rsidR="00D04DA0"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0E309" w14:textId="77777777" w:rsidR="00D04DA0" w:rsidRDefault="00D04DA0" w:rsidP="00D04DA0">
            <w:pPr>
              <w:rPr>
                <w:rFonts w:cs="Arial"/>
                <w:color w:val="000000"/>
              </w:rPr>
            </w:pPr>
          </w:p>
        </w:tc>
      </w:tr>
      <w:tr w:rsidR="00D04DA0" w:rsidRPr="00D95972" w14:paraId="530F155A" w14:textId="77777777" w:rsidTr="00B11C9B">
        <w:tc>
          <w:tcPr>
            <w:tcW w:w="976" w:type="dxa"/>
            <w:tcBorders>
              <w:top w:val="nil"/>
              <w:left w:val="thinThickThinSmallGap" w:sz="24" w:space="0" w:color="auto"/>
              <w:bottom w:val="nil"/>
            </w:tcBorders>
            <w:shd w:val="clear" w:color="auto" w:fill="auto"/>
          </w:tcPr>
          <w:p w14:paraId="6D429E6A" w14:textId="77777777" w:rsidR="00D04DA0" w:rsidRPr="00D95972" w:rsidRDefault="00D04DA0" w:rsidP="00D04DA0">
            <w:pPr>
              <w:rPr>
                <w:rFonts w:cs="Arial"/>
                <w:lang w:val="en-US"/>
              </w:rPr>
            </w:pPr>
          </w:p>
        </w:tc>
        <w:tc>
          <w:tcPr>
            <w:tcW w:w="1317" w:type="dxa"/>
            <w:gridSpan w:val="2"/>
            <w:tcBorders>
              <w:top w:val="nil"/>
              <w:bottom w:val="nil"/>
            </w:tcBorders>
            <w:shd w:val="clear" w:color="auto" w:fill="auto"/>
          </w:tcPr>
          <w:p w14:paraId="2FC431A2" w14:textId="77777777" w:rsidR="00D04DA0" w:rsidRPr="00D95972" w:rsidRDefault="00D04DA0" w:rsidP="00D04DA0">
            <w:pPr>
              <w:rPr>
                <w:rFonts w:cs="Arial"/>
                <w:lang w:val="en-US"/>
              </w:rPr>
            </w:pPr>
          </w:p>
        </w:tc>
        <w:tc>
          <w:tcPr>
            <w:tcW w:w="1088" w:type="dxa"/>
            <w:tcBorders>
              <w:top w:val="single" w:sz="4" w:space="0" w:color="auto"/>
              <w:bottom w:val="single" w:sz="4" w:space="0" w:color="auto"/>
            </w:tcBorders>
            <w:shd w:val="clear" w:color="auto" w:fill="FFFFFF"/>
          </w:tcPr>
          <w:p w14:paraId="14B0E7B3" w14:textId="77777777" w:rsidR="00D04DA0" w:rsidRPr="00F365E1" w:rsidRDefault="00D04DA0" w:rsidP="00D04DA0"/>
        </w:tc>
        <w:tc>
          <w:tcPr>
            <w:tcW w:w="4191" w:type="dxa"/>
            <w:gridSpan w:val="3"/>
            <w:tcBorders>
              <w:top w:val="single" w:sz="4" w:space="0" w:color="auto"/>
              <w:bottom w:val="single" w:sz="4" w:space="0" w:color="auto"/>
            </w:tcBorders>
            <w:shd w:val="clear" w:color="auto" w:fill="FFFFFF"/>
          </w:tcPr>
          <w:p w14:paraId="61B57B51" w14:textId="77777777" w:rsidR="00D04DA0" w:rsidRDefault="00D04DA0" w:rsidP="00D04DA0">
            <w:pPr>
              <w:rPr>
                <w:rFonts w:cs="Arial"/>
              </w:rPr>
            </w:pPr>
          </w:p>
        </w:tc>
        <w:tc>
          <w:tcPr>
            <w:tcW w:w="1767" w:type="dxa"/>
            <w:tcBorders>
              <w:top w:val="single" w:sz="4" w:space="0" w:color="auto"/>
              <w:bottom w:val="single" w:sz="4" w:space="0" w:color="auto"/>
            </w:tcBorders>
            <w:shd w:val="clear" w:color="auto" w:fill="FFFFFF"/>
          </w:tcPr>
          <w:p w14:paraId="0A48C299" w14:textId="77777777" w:rsidR="00D04DA0" w:rsidRDefault="00D04DA0" w:rsidP="00D04DA0">
            <w:pPr>
              <w:rPr>
                <w:rFonts w:cs="Arial"/>
              </w:rPr>
            </w:pPr>
          </w:p>
        </w:tc>
        <w:tc>
          <w:tcPr>
            <w:tcW w:w="826" w:type="dxa"/>
            <w:tcBorders>
              <w:top w:val="single" w:sz="4" w:space="0" w:color="auto"/>
              <w:bottom w:val="single" w:sz="4" w:space="0" w:color="auto"/>
            </w:tcBorders>
            <w:shd w:val="clear" w:color="auto" w:fill="FFFFFF"/>
          </w:tcPr>
          <w:p w14:paraId="245E17D6" w14:textId="77777777" w:rsidR="00D04DA0"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C545AF" w14:textId="77777777" w:rsidR="00D04DA0" w:rsidRDefault="00D04DA0" w:rsidP="00D04DA0">
            <w:pPr>
              <w:rPr>
                <w:rFonts w:cs="Arial"/>
                <w:color w:val="000000"/>
              </w:rPr>
            </w:pPr>
          </w:p>
        </w:tc>
      </w:tr>
      <w:tr w:rsidR="00D04DA0" w:rsidRPr="00D95972" w14:paraId="4F33ADB9" w14:textId="77777777" w:rsidTr="00B11C9B">
        <w:tc>
          <w:tcPr>
            <w:tcW w:w="976" w:type="dxa"/>
            <w:tcBorders>
              <w:top w:val="nil"/>
              <w:left w:val="thinThickThinSmallGap" w:sz="24" w:space="0" w:color="auto"/>
              <w:bottom w:val="single" w:sz="4" w:space="0" w:color="auto"/>
            </w:tcBorders>
            <w:shd w:val="clear" w:color="auto" w:fill="auto"/>
          </w:tcPr>
          <w:p w14:paraId="04B3022E" w14:textId="77777777" w:rsidR="00D04DA0" w:rsidRPr="00D95972" w:rsidRDefault="00D04DA0" w:rsidP="00D04DA0">
            <w:pPr>
              <w:rPr>
                <w:rFonts w:cs="Arial"/>
                <w:lang w:val="en-US"/>
              </w:rPr>
            </w:pPr>
          </w:p>
        </w:tc>
        <w:tc>
          <w:tcPr>
            <w:tcW w:w="1317" w:type="dxa"/>
            <w:gridSpan w:val="2"/>
            <w:tcBorders>
              <w:top w:val="nil"/>
              <w:bottom w:val="single" w:sz="4" w:space="0" w:color="auto"/>
            </w:tcBorders>
            <w:shd w:val="clear" w:color="auto" w:fill="auto"/>
          </w:tcPr>
          <w:p w14:paraId="62674213" w14:textId="77777777" w:rsidR="00D04DA0" w:rsidRPr="00D95972" w:rsidRDefault="00D04DA0" w:rsidP="00D04DA0">
            <w:pPr>
              <w:rPr>
                <w:rFonts w:cs="Arial"/>
                <w:lang w:val="en-US"/>
              </w:rPr>
            </w:pPr>
          </w:p>
        </w:tc>
        <w:tc>
          <w:tcPr>
            <w:tcW w:w="1088" w:type="dxa"/>
            <w:tcBorders>
              <w:top w:val="single" w:sz="4" w:space="0" w:color="auto"/>
              <w:bottom w:val="single" w:sz="4" w:space="0" w:color="auto"/>
            </w:tcBorders>
            <w:shd w:val="clear" w:color="auto" w:fill="auto"/>
          </w:tcPr>
          <w:p w14:paraId="2E5EC8EA" w14:textId="77777777" w:rsidR="00D04DA0" w:rsidRPr="00D95972" w:rsidRDefault="00D04DA0" w:rsidP="00D04DA0">
            <w:pPr>
              <w:rPr>
                <w:rFonts w:cs="Arial"/>
                <w:lang w:val="en-US"/>
              </w:rPr>
            </w:pPr>
          </w:p>
        </w:tc>
        <w:tc>
          <w:tcPr>
            <w:tcW w:w="4191" w:type="dxa"/>
            <w:gridSpan w:val="3"/>
            <w:tcBorders>
              <w:top w:val="single" w:sz="4" w:space="0" w:color="auto"/>
              <w:bottom w:val="single" w:sz="4" w:space="0" w:color="auto"/>
            </w:tcBorders>
            <w:shd w:val="clear" w:color="auto" w:fill="auto"/>
          </w:tcPr>
          <w:p w14:paraId="054E9613" w14:textId="77777777" w:rsidR="00D04DA0" w:rsidRPr="00D95972" w:rsidRDefault="00D04DA0" w:rsidP="00D04DA0">
            <w:pPr>
              <w:rPr>
                <w:rFonts w:cs="Arial"/>
                <w:lang w:val="en-US"/>
              </w:rPr>
            </w:pPr>
          </w:p>
        </w:tc>
        <w:tc>
          <w:tcPr>
            <w:tcW w:w="1767" w:type="dxa"/>
            <w:tcBorders>
              <w:top w:val="single" w:sz="4" w:space="0" w:color="auto"/>
              <w:bottom w:val="single" w:sz="4" w:space="0" w:color="auto"/>
            </w:tcBorders>
            <w:shd w:val="clear" w:color="auto" w:fill="auto"/>
          </w:tcPr>
          <w:p w14:paraId="32DFFAF2" w14:textId="77777777" w:rsidR="00D04DA0" w:rsidRPr="00D95972" w:rsidRDefault="00D04DA0" w:rsidP="00D04DA0">
            <w:pPr>
              <w:rPr>
                <w:rFonts w:cs="Arial"/>
                <w:lang w:val="en-US"/>
              </w:rPr>
            </w:pPr>
          </w:p>
        </w:tc>
        <w:tc>
          <w:tcPr>
            <w:tcW w:w="826" w:type="dxa"/>
            <w:tcBorders>
              <w:top w:val="single" w:sz="4" w:space="0" w:color="auto"/>
              <w:bottom w:val="single" w:sz="4" w:space="0" w:color="auto"/>
            </w:tcBorders>
            <w:shd w:val="clear" w:color="auto" w:fill="auto"/>
          </w:tcPr>
          <w:p w14:paraId="55AAD78D" w14:textId="77777777" w:rsidR="00D04DA0" w:rsidRPr="00D95972" w:rsidRDefault="00D04DA0" w:rsidP="00D04DA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1C1A8F" w14:textId="77777777" w:rsidR="00D04DA0" w:rsidRPr="00D95972" w:rsidRDefault="00D04DA0" w:rsidP="00D04DA0">
            <w:pPr>
              <w:rPr>
                <w:rFonts w:eastAsia="Batang" w:cs="Arial"/>
                <w:lang w:val="en-US" w:eastAsia="ko-KR"/>
              </w:rPr>
            </w:pPr>
          </w:p>
        </w:tc>
      </w:tr>
      <w:tr w:rsidR="00D04DA0" w:rsidRPr="00D95972" w14:paraId="1FA706D3" w14:textId="77777777" w:rsidTr="002269BF">
        <w:tc>
          <w:tcPr>
            <w:tcW w:w="976" w:type="dxa"/>
            <w:tcBorders>
              <w:top w:val="single" w:sz="4" w:space="0" w:color="auto"/>
              <w:left w:val="thinThickThinSmallGap" w:sz="24" w:space="0" w:color="auto"/>
              <w:bottom w:val="single" w:sz="4" w:space="0" w:color="auto"/>
            </w:tcBorders>
            <w:shd w:val="clear" w:color="auto" w:fill="auto"/>
          </w:tcPr>
          <w:p w14:paraId="0C9C80E1" w14:textId="77777777" w:rsidR="00D04DA0" w:rsidRPr="00D95972" w:rsidRDefault="00D04DA0" w:rsidP="00D04DA0">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6B08F614" w14:textId="77777777" w:rsidR="00D04DA0" w:rsidRPr="00D95972" w:rsidRDefault="00D04DA0" w:rsidP="00D04DA0">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51D53BE6" w14:textId="77777777" w:rsidR="00D04DA0" w:rsidRPr="00D95972" w:rsidRDefault="00D04DA0" w:rsidP="00D04DA0">
            <w:pPr>
              <w:rPr>
                <w:rFonts w:cs="Arial"/>
                <w:color w:val="FF0000"/>
              </w:rPr>
            </w:pPr>
          </w:p>
        </w:tc>
        <w:tc>
          <w:tcPr>
            <w:tcW w:w="4191" w:type="dxa"/>
            <w:gridSpan w:val="3"/>
            <w:tcBorders>
              <w:top w:val="single" w:sz="4" w:space="0" w:color="auto"/>
              <w:bottom w:val="single" w:sz="4" w:space="0" w:color="auto"/>
            </w:tcBorders>
            <w:shd w:val="clear" w:color="auto" w:fill="auto"/>
          </w:tcPr>
          <w:p w14:paraId="7C67D046" w14:textId="77777777" w:rsidR="00D04DA0" w:rsidRPr="00D95972" w:rsidRDefault="00D04DA0" w:rsidP="00D04DA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5AE18F2" w14:textId="77777777" w:rsidR="00D04DA0" w:rsidRPr="00D95972" w:rsidRDefault="00D04DA0" w:rsidP="00D04DA0">
            <w:pPr>
              <w:rPr>
                <w:rFonts w:cs="Arial"/>
                <w:color w:val="000000"/>
              </w:rPr>
            </w:pPr>
          </w:p>
        </w:tc>
        <w:tc>
          <w:tcPr>
            <w:tcW w:w="826" w:type="dxa"/>
            <w:tcBorders>
              <w:top w:val="single" w:sz="4" w:space="0" w:color="auto"/>
              <w:bottom w:val="single" w:sz="4" w:space="0" w:color="auto"/>
            </w:tcBorders>
            <w:shd w:val="clear" w:color="auto" w:fill="auto"/>
          </w:tcPr>
          <w:p w14:paraId="72FFDE24"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FA104D" w14:textId="77777777" w:rsidR="00D04DA0" w:rsidRDefault="00D04DA0" w:rsidP="00D04DA0">
            <w:pPr>
              <w:rPr>
                <w:rFonts w:eastAsia="Batang" w:cs="Arial"/>
                <w:color w:val="000000"/>
                <w:lang w:eastAsia="ko-KR"/>
              </w:rPr>
            </w:pPr>
            <w:r w:rsidRPr="00D95972">
              <w:rPr>
                <w:rFonts w:eastAsia="Batang" w:cs="Arial"/>
                <w:color w:val="000000"/>
                <w:lang w:eastAsia="ko-KR"/>
              </w:rPr>
              <w:t xml:space="preserve">CRs and Disc papers related to new Work Items </w:t>
            </w:r>
          </w:p>
          <w:p w14:paraId="00503251" w14:textId="77777777" w:rsidR="00D04DA0" w:rsidRPr="00D95972" w:rsidRDefault="00D04DA0" w:rsidP="00D04DA0">
            <w:pPr>
              <w:rPr>
                <w:rFonts w:eastAsia="Batang" w:cs="Arial"/>
                <w:color w:val="000000"/>
                <w:lang w:eastAsia="ko-KR"/>
              </w:rPr>
            </w:pPr>
          </w:p>
        </w:tc>
      </w:tr>
      <w:tr w:rsidR="00D04DA0" w:rsidRPr="00D95972" w14:paraId="5C5F4576" w14:textId="77777777" w:rsidTr="00B24FBF">
        <w:tc>
          <w:tcPr>
            <w:tcW w:w="976" w:type="dxa"/>
            <w:tcBorders>
              <w:left w:val="thinThickThinSmallGap" w:sz="24" w:space="0" w:color="auto"/>
              <w:bottom w:val="nil"/>
            </w:tcBorders>
            <w:shd w:val="clear" w:color="auto" w:fill="auto"/>
          </w:tcPr>
          <w:p w14:paraId="65BD855F" w14:textId="77777777" w:rsidR="00D04DA0" w:rsidRPr="00D95972" w:rsidRDefault="00D04DA0" w:rsidP="00D04DA0">
            <w:pPr>
              <w:rPr>
                <w:rFonts w:cs="Arial"/>
                <w:lang w:val="en-US"/>
              </w:rPr>
            </w:pPr>
          </w:p>
        </w:tc>
        <w:tc>
          <w:tcPr>
            <w:tcW w:w="1317" w:type="dxa"/>
            <w:gridSpan w:val="2"/>
            <w:tcBorders>
              <w:bottom w:val="nil"/>
            </w:tcBorders>
            <w:shd w:val="clear" w:color="auto" w:fill="auto"/>
          </w:tcPr>
          <w:p w14:paraId="32B288FF" w14:textId="77777777" w:rsidR="00D04DA0" w:rsidRPr="00D95972" w:rsidRDefault="00D04DA0" w:rsidP="00D04DA0">
            <w:pPr>
              <w:rPr>
                <w:rFonts w:cs="Arial"/>
                <w:lang w:val="en-US"/>
              </w:rPr>
            </w:pPr>
          </w:p>
        </w:tc>
        <w:tc>
          <w:tcPr>
            <w:tcW w:w="1088" w:type="dxa"/>
            <w:tcBorders>
              <w:top w:val="single" w:sz="4" w:space="0" w:color="auto"/>
              <w:bottom w:val="single" w:sz="4" w:space="0" w:color="auto"/>
            </w:tcBorders>
            <w:shd w:val="clear" w:color="auto" w:fill="FFFF00"/>
          </w:tcPr>
          <w:p w14:paraId="063E5F4E" w14:textId="77777777" w:rsidR="00D04DA0" w:rsidRPr="000412A1" w:rsidRDefault="00D04DA0" w:rsidP="00D04DA0">
            <w:pPr>
              <w:rPr>
                <w:rFonts w:cs="Arial"/>
              </w:rPr>
            </w:pPr>
            <w:hyperlink r:id="rId495" w:history="1">
              <w:r>
                <w:rPr>
                  <w:rStyle w:val="Hyperlink"/>
                </w:rPr>
                <w:t>C1-204670</w:t>
              </w:r>
            </w:hyperlink>
          </w:p>
        </w:tc>
        <w:tc>
          <w:tcPr>
            <w:tcW w:w="4191" w:type="dxa"/>
            <w:gridSpan w:val="3"/>
            <w:tcBorders>
              <w:top w:val="single" w:sz="4" w:space="0" w:color="auto"/>
              <w:bottom w:val="single" w:sz="4" w:space="0" w:color="auto"/>
            </w:tcBorders>
            <w:shd w:val="clear" w:color="auto" w:fill="FFFF00"/>
          </w:tcPr>
          <w:p w14:paraId="21DADD73" w14:textId="77777777" w:rsidR="00D04DA0" w:rsidRPr="000412A1" w:rsidRDefault="00D04DA0" w:rsidP="00D04DA0">
            <w:pPr>
              <w:rPr>
                <w:rFonts w:cs="Arial"/>
              </w:rPr>
            </w:pPr>
            <w:r>
              <w:rPr>
                <w:rFonts w:cs="Arial"/>
              </w:rPr>
              <w:t>PLMN selection for satellite networks</w:t>
            </w:r>
          </w:p>
        </w:tc>
        <w:tc>
          <w:tcPr>
            <w:tcW w:w="1767" w:type="dxa"/>
            <w:tcBorders>
              <w:top w:val="single" w:sz="4" w:space="0" w:color="auto"/>
              <w:bottom w:val="single" w:sz="4" w:space="0" w:color="auto"/>
            </w:tcBorders>
            <w:shd w:val="clear" w:color="auto" w:fill="FFFF00"/>
          </w:tcPr>
          <w:p w14:paraId="646E3B66" w14:textId="77777777" w:rsidR="00D04DA0" w:rsidRPr="000412A1" w:rsidRDefault="00D04DA0" w:rsidP="00D04DA0">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3E9A1DA" w14:textId="77777777" w:rsidR="00D04DA0" w:rsidRPr="000412A1" w:rsidRDefault="00D04DA0" w:rsidP="00D04DA0">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F31451" w14:textId="77777777" w:rsidR="00D04DA0" w:rsidRPr="000412A1" w:rsidRDefault="00D04DA0" w:rsidP="00D04DA0">
            <w:pPr>
              <w:rPr>
                <w:rFonts w:cs="Arial"/>
                <w:color w:val="000000"/>
              </w:rPr>
            </w:pPr>
          </w:p>
        </w:tc>
      </w:tr>
      <w:tr w:rsidR="00D04DA0" w:rsidRPr="00D95972" w14:paraId="1AFAEDE9" w14:textId="77777777" w:rsidTr="00B24FBF">
        <w:tc>
          <w:tcPr>
            <w:tcW w:w="976" w:type="dxa"/>
            <w:tcBorders>
              <w:left w:val="thinThickThinSmallGap" w:sz="24" w:space="0" w:color="auto"/>
              <w:bottom w:val="nil"/>
            </w:tcBorders>
            <w:shd w:val="clear" w:color="auto" w:fill="auto"/>
          </w:tcPr>
          <w:p w14:paraId="4DF89822" w14:textId="77777777" w:rsidR="00D04DA0" w:rsidRPr="00D95972" w:rsidRDefault="00D04DA0" w:rsidP="00D04DA0">
            <w:pPr>
              <w:rPr>
                <w:rFonts w:cs="Arial"/>
                <w:lang w:val="en-US"/>
              </w:rPr>
            </w:pPr>
          </w:p>
        </w:tc>
        <w:tc>
          <w:tcPr>
            <w:tcW w:w="1317" w:type="dxa"/>
            <w:gridSpan w:val="2"/>
            <w:tcBorders>
              <w:bottom w:val="nil"/>
            </w:tcBorders>
            <w:shd w:val="clear" w:color="auto" w:fill="auto"/>
          </w:tcPr>
          <w:p w14:paraId="54F12924" w14:textId="77777777" w:rsidR="00D04DA0" w:rsidRPr="00D95972" w:rsidRDefault="00D04DA0" w:rsidP="00D04DA0">
            <w:pPr>
              <w:rPr>
                <w:rFonts w:cs="Arial"/>
                <w:lang w:val="en-US"/>
              </w:rPr>
            </w:pPr>
          </w:p>
        </w:tc>
        <w:tc>
          <w:tcPr>
            <w:tcW w:w="1088" w:type="dxa"/>
            <w:tcBorders>
              <w:top w:val="single" w:sz="4" w:space="0" w:color="auto"/>
              <w:bottom w:val="single" w:sz="4" w:space="0" w:color="auto"/>
            </w:tcBorders>
            <w:shd w:val="clear" w:color="auto" w:fill="FFFFFF"/>
          </w:tcPr>
          <w:p w14:paraId="42C42D49" w14:textId="77777777" w:rsidR="00D04DA0" w:rsidRPr="000412A1" w:rsidRDefault="00D04DA0" w:rsidP="00D04DA0">
            <w:pPr>
              <w:rPr>
                <w:rFonts w:cs="Arial"/>
              </w:rPr>
            </w:pPr>
            <w:r>
              <w:rPr>
                <w:rFonts w:cs="Arial"/>
              </w:rPr>
              <w:t>C1-204676</w:t>
            </w:r>
          </w:p>
        </w:tc>
        <w:tc>
          <w:tcPr>
            <w:tcW w:w="4191" w:type="dxa"/>
            <w:gridSpan w:val="3"/>
            <w:tcBorders>
              <w:top w:val="single" w:sz="4" w:space="0" w:color="auto"/>
              <w:bottom w:val="single" w:sz="4" w:space="0" w:color="auto"/>
            </w:tcBorders>
            <w:shd w:val="clear" w:color="auto" w:fill="FFFFFF"/>
          </w:tcPr>
          <w:p w14:paraId="7B0A0FE0" w14:textId="77777777" w:rsidR="00D04DA0" w:rsidRPr="000412A1" w:rsidRDefault="00D04DA0" w:rsidP="00D04DA0">
            <w:pPr>
              <w:rPr>
                <w:rFonts w:cs="Arial"/>
              </w:rPr>
            </w:pPr>
            <w:r>
              <w:rPr>
                <w:rFonts w:cs="Arial"/>
              </w:rPr>
              <w:t>Affiliation on behalf of the multiple LMR users</w:t>
            </w:r>
          </w:p>
        </w:tc>
        <w:tc>
          <w:tcPr>
            <w:tcW w:w="1767" w:type="dxa"/>
            <w:tcBorders>
              <w:top w:val="single" w:sz="4" w:space="0" w:color="auto"/>
              <w:bottom w:val="single" w:sz="4" w:space="0" w:color="auto"/>
            </w:tcBorders>
            <w:shd w:val="clear" w:color="auto" w:fill="FFFFFF"/>
          </w:tcPr>
          <w:p w14:paraId="4C0FF3B8" w14:textId="77777777" w:rsidR="00D04DA0" w:rsidRPr="000412A1" w:rsidRDefault="00D04DA0" w:rsidP="00D04DA0">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1B05B0B0" w14:textId="77777777" w:rsidR="00D04DA0" w:rsidRPr="000412A1" w:rsidRDefault="00D04DA0" w:rsidP="00D04DA0">
            <w:pPr>
              <w:rPr>
                <w:rFonts w:cs="Arial"/>
                <w:color w:val="000000"/>
              </w:rPr>
            </w:pPr>
            <w:r>
              <w:rPr>
                <w:rFonts w:cs="Arial"/>
                <w:color w:val="000000"/>
              </w:rPr>
              <w:t>CR 0002 29.379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58176B" w14:textId="77777777" w:rsidR="00D04DA0" w:rsidRDefault="00D04DA0" w:rsidP="00D04DA0">
            <w:pPr>
              <w:rPr>
                <w:rFonts w:cs="Arial"/>
                <w:color w:val="000000"/>
              </w:rPr>
            </w:pPr>
            <w:r>
              <w:rPr>
                <w:rFonts w:cs="Arial"/>
                <w:color w:val="000000"/>
              </w:rPr>
              <w:t>Withdrawn</w:t>
            </w:r>
          </w:p>
          <w:p w14:paraId="028748A7" w14:textId="77777777" w:rsidR="00D04DA0" w:rsidRPr="000412A1" w:rsidRDefault="00D04DA0" w:rsidP="00D04DA0">
            <w:pPr>
              <w:rPr>
                <w:rFonts w:cs="Arial"/>
                <w:color w:val="000000"/>
              </w:rPr>
            </w:pPr>
          </w:p>
        </w:tc>
      </w:tr>
      <w:tr w:rsidR="00D04DA0" w:rsidRPr="00D95972" w14:paraId="62D47EC6" w14:textId="77777777" w:rsidTr="00B24FBF">
        <w:tc>
          <w:tcPr>
            <w:tcW w:w="976" w:type="dxa"/>
            <w:tcBorders>
              <w:left w:val="thinThickThinSmallGap" w:sz="24" w:space="0" w:color="auto"/>
              <w:bottom w:val="nil"/>
            </w:tcBorders>
            <w:shd w:val="clear" w:color="auto" w:fill="auto"/>
          </w:tcPr>
          <w:p w14:paraId="2785C2D0" w14:textId="77777777" w:rsidR="00D04DA0" w:rsidRPr="00D95972" w:rsidRDefault="00D04DA0" w:rsidP="00D04DA0">
            <w:pPr>
              <w:rPr>
                <w:rFonts w:cs="Arial"/>
                <w:lang w:val="en-US"/>
              </w:rPr>
            </w:pPr>
          </w:p>
        </w:tc>
        <w:tc>
          <w:tcPr>
            <w:tcW w:w="1317" w:type="dxa"/>
            <w:gridSpan w:val="2"/>
            <w:tcBorders>
              <w:bottom w:val="nil"/>
            </w:tcBorders>
            <w:shd w:val="clear" w:color="auto" w:fill="auto"/>
          </w:tcPr>
          <w:p w14:paraId="518F74C3" w14:textId="77777777" w:rsidR="00D04DA0" w:rsidRPr="00D95972" w:rsidRDefault="00D04DA0" w:rsidP="00D04DA0">
            <w:pPr>
              <w:rPr>
                <w:rFonts w:cs="Arial"/>
                <w:lang w:val="en-US"/>
              </w:rPr>
            </w:pPr>
          </w:p>
        </w:tc>
        <w:tc>
          <w:tcPr>
            <w:tcW w:w="1088" w:type="dxa"/>
            <w:tcBorders>
              <w:top w:val="single" w:sz="4" w:space="0" w:color="auto"/>
              <w:bottom w:val="single" w:sz="4" w:space="0" w:color="auto"/>
            </w:tcBorders>
            <w:shd w:val="clear" w:color="auto" w:fill="FFFFFF"/>
          </w:tcPr>
          <w:p w14:paraId="077F3675" w14:textId="77777777" w:rsidR="00D04DA0" w:rsidRPr="000412A1" w:rsidRDefault="00D04DA0" w:rsidP="00D04DA0">
            <w:pPr>
              <w:rPr>
                <w:rFonts w:cs="Arial"/>
              </w:rPr>
            </w:pPr>
            <w:r>
              <w:rPr>
                <w:rFonts w:cs="Arial"/>
              </w:rPr>
              <w:t>C1-204678</w:t>
            </w:r>
          </w:p>
        </w:tc>
        <w:tc>
          <w:tcPr>
            <w:tcW w:w="4191" w:type="dxa"/>
            <w:gridSpan w:val="3"/>
            <w:tcBorders>
              <w:top w:val="single" w:sz="4" w:space="0" w:color="auto"/>
              <w:bottom w:val="single" w:sz="4" w:space="0" w:color="auto"/>
            </w:tcBorders>
            <w:shd w:val="clear" w:color="auto" w:fill="FFFFFF"/>
          </w:tcPr>
          <w:p w14:paraId="3658E346" w14:textId="77777777" w:rsidR="00D04DA0" w:rsidRPr="000412A1" w:rsidRDefault="00D04DA0" w:rsidP="00D04DA0">
            <w:pPr>
              <w:rPr>
                <w:rFonts w:cs="Arial"/>
              </w:rPr>
            </w:pPr>
            <w:r>
              <w:rPr>
                <w:rFonts w:cs="Arial"/>
              </w:rPr>
              <w:t>Add Conference Event Package to IWF</w:t>
            </w:r>
          </w:p>
        </w:tc>
        <w:tc>
          <w:tcPr>
            <w:tcW w:w="1767" w:type="dxa"/>
            <w:tcBorders>
              <w:top w:val="single" w:sz="4" w:space="0" w:color="auto"/>
              <w:bottom w:val="single" w:sz="4" w:space="0" w:color="auto"/>
            </w:tcBorders>
            <w:shd w:val="clear" w:color="auto" w:fill="FFFFFF"/>
          </w:tcPr>
          <w:p w14:paraId="0B13B3D3" w14:textId="77777777" w:rsidR="00D04DA0" w:rsidRPr="000412A1" w:rsidRDefault="00D04DA0" w:rsidP="00D04DA0">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0DE64C65" w14:textId="77777777" w:rsidR="00D04DA0" w:rsidRPr="000412A1" w:rsidRDefault="00D04DA0" w:rsidP="00D04DA0">
            <w:pPr>
              <w:rPr>
                <w:rFonts w:cs="Arial"/>
                <w:color w:val="000000"/>
              </w:rPr>
            </w:pPr>
            <w:r>
              <w:rPr>
                <w:rFonts w:cs="Arial"/>
                <w:color w:val="000000"/>
              </w:rPr>
              <w:t>CR 0003 29.379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0D6EA5" w14:textId="77777777" w:rsidR="00D04DA0" w:rsidRDefault="00D04DA0" w:rsidP="00D04DA0">
            <w:pPr>
              <w:rPr>
                <w:rFonts w:cs="Arial"/>
                <w:color w:val="000000"/>
              </w:rPr>
            </w:pPr>
            <w:r>
              <w:rPr>
                <w:rFonts w:cs="Arial"/>
                <w:color w:val="000000"/>
              </w:rPr>
              <w:t>Withdrawn</w:t>
            </w:r>
          </w:p>
          <w:p w14:paraId="395A935F" w14:textId="77777777" w:rsidR="00D04DA0" w:rsidRPr="000412A1" w:rsidRDefault="00D04DA0" w:rsidP="00D04DA0">
            <w:pPr>
              <w:rPr>
                <w:rFonts w:cs="Arial"/>
                <w:color w:val="000000"/>
              </w:rPr>
            </w:pPr>
          </w:p>
        </w:tc>
      </w:tr>
      <w:tr w:rsidR="00D04DA0" w:rsidRPr="00D95972" w14:paraId="28A09843" w14:textId="77777777" w:rsidTr="002269BF">
        <w:tc>
          <w:tcPr>
            <w:tcW w:w="976" w:type="dxa"/>
            <w:tcBorders>
              <w:left w:val="thinThickThinSmallGap" w:sz="24" w:space="0" w:color="auto"/>
              <w:bottom w:val="nil"/>
            </w:tcBorders>
            <w:shd w:val="clear" w:color="auto" w:fill="auto"/>
          </w:tcPr>
          <w:p w14:paraId="0D1054EA" w14:textId="77777777" w:rsidR="00D04DA0" w:rsidRPr="00D95972" w:rsidRDefault="00D04DA0" w:rsidP="00D04DA0">
            <w:pPr>
              <w:rPr>
                <w:rFonts w:cs="Arial"/>
                <w:lang w:val="en-US"/>
              </w:rPr>
            </w:pPr>
          </w:p>
        </w:tc>
        <w:tc>
          <w:tcPr>
            <w:tcW w:w="1317" w:type="dxa"/>
            <w:gridSpan w:val="2"/>
            <w:tcBorders>
              <w:bottom w:val="nil"/>
            </w:tcBorders>
            <w:shd w:val="clear" w:color="auto" w:fill="auto"/>
          </w:tcPr>
          <w:p w14:paraId="46964676" w14:textId="77777777" w:rsidR="00D04DA0" w:rsidRPr="00D95972" w:rsidRDefault="00D04DA0" w:rsidP="00D04DA0">
            <w:pPr>
              <w:rPr>
                <w:rFonts w:cs="Arial"/>
                <w:lang w:val="en-US"/>
              </w:rPr>
            </w:pPr>
          </w:p>
        </w:tc>
        <w:tc>
          <w:tcPr>
            <w:tcW w:w="1088" w:type="dxa"/>
            <w:tcBorders>
              <w:top w:val="single" w:sz="4" w:space="0" w:color="auto"/>
              <w:bottom w:val="single" w:sz="4" w:space="0" w:color="auto"/>
            </w:tcBorders>
            <w:shd w:val="clear" w:color="auto" w:fill="FFFF00"/>
          </w:tcPr>
          <w:p w14:paraId="0E19F237" w14:textId="77777777" w:rsidR="00D04DA0" w:rsidRPr="000412A1" w:rsidRDefault="00D04DA0" w:rsidP="00D04DA0">
            <w:pPr>
              <w:rPr>
                <w:rFonts w:cs="Arial"/>
              </w:rPr>
            </w:pPr>
            <w:hyperlink r:id="rId496" w:history="1">
              <w:r>
                <w:rPr>
                  <w:rStyle w:val="Hyperlink"/>
                </w:rPr>
                <w:t>C1-204683</w:t>
              </w:r>
            </w:hyperlink>
          </w:p>
        </w:tc>
        <w:tc>
          <w:tcPr>
            <w:tcW w:w="4191" w:type="dxa"/>
            <w:gridSpan w:val="3"/>
            <w:tcBorders>
              <w:top w:val="single" w:sz="4" w:space="0" w:color="auto"/>
              <w:bottom w:val="single" w:sz="4" w:space="0" w:color="auto"/>
            </w:tcBorders>
            <w:shd w:val="clear" w:color="auto" w:fill="FFFF00"/>
          </w:tcPr>
          <w:p w14:paraId="146DD730" w14:textId="77777777" w:rsidR="00D04DA0" w:rsidRPr="000412A1" w:rsidRDefault="00D04DA0" w:rsidP="00D04DA0">
            <w:pPr>
              <w:rPr>
                <w:rFonts w:cs="Arial"/>
              </w:rPr>
            </w:pPr>
            <w:r>
              <w:rPr>
                <w:rFonts w:cs="Arial"/>
              </w:rPr>
              <w:t>Affiliation on behalf of the multiple LMR users</w:t>
            </w:r>
          </w:p>
        </w:tc>
        <w:tc>
          <w:tcPr>
            <w:tcW w:w="1767" w:type="dxa"/>
            <w:tcBorders>
              <w:top w:val="single" w:sz="4" w:space="0" w:color="auto"/>
              <w:bottom w:val="single" w:sz="4" w:space="0" w:color="auto"/>
            </w:tcBorders>
            <w:shd w:val="clear" w:color="auto" w:fill="FFFF00"/>
          </w:tcPr>
          <w:p w14:paraId="54E5108C" w14:textId="77777777" w:rsidR="00D04DA0" w:rsidRPr="000412A1" w:rsidRDefault="00D04DA0" w:rsidP="00D04DA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2B8A8F7" w14:textId="77777777" w:rsidR="00D04DA0" w:rsidRPr="000412A1" w:rsidRDefault="00D04DA0" w:rsidP="00D04DA0">
            <w:pPr>
              <w:rPr>
                <w:rFonts w:cs="Arial"/>
                <w:color w:val="000000"/>
              </w:rPr>
            </w:pPr>
            <w:r>
              <w:rPr>
                <w:rFonts w:cs="Arial"/>
                <w:color w:val="000000"/>
              </w:rPr>
              <w:t>CR 0005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371154" w14:textId="77777777" w:rsidR="00D04DA0" w:rsidRPr="000412A1" w:rsidRDefault="00D04DA0" w:rsidP="00D04DA0">
            <w:pPr>
              <w:rPr>
                <w:rFonts w:cs="Arial"/>
                <w:color w:val="000000"/>
              </w:rPr>
            </w:pPr>
            <w:r>
              <w:rPr>
                <w:rFonts w:cs="Arial"/>
                <w:color w:val="000000"/>
              </w:rPr>
              <w:t>To be discussed on MC list</w:t>
            </w:r>
          </w:p>
        </w:tc>
      </w:tr>
      <w:tr w:rsidR="00D04DA0" w:rsidRPr="00D95972" w14:paraId="40C87867" w14:textId="77777777" w:rsidTr="002269BF">
        <w:tc>
          <w:tcPr>
            <w:tcW w:w="976" w:type="dxa"/>
            <w:tcBorders>
              <w:left w:val="thinThickThinSmallGap" w:sz="24" w:space="0" w:color="auto"/>
              <w:bottom w:val="nil"/>
            </w:tcBorders>
            <w:shd w:val="clear" w:color="auto" w:fill="auto"/>
          </w:tcPr>
          <w:p w14:paraId="33FE0687" w14:textId="77777777" w:rsidR="00D04DA0" w:rsidRPr="00D95972" w:rsidRDefault="00D04DA0" w:rsidP="00D04DA0">
            <w:pPr>
              <w:rPr>
                <w:rFonts w:cs="Arial"/>
                <w:lang w:val="en-US"/>
              </w:rPr>
            </w:pPr>
          </w:p>
        </w:tc>
        <w:tc>
          <w:tcPr>
            <w:tcW w:w="1317" w:type="dxa"/>
            <w:gridSpan w:val="2"/>
            <w:tcBorders>
              <w:bottom w:val="nil"/>
            </w:tcBorders>
            <w:shd w:val="clear" w:color="auto" w:fill="auto"/>
          </w:tcPr>
          <w:p w14:paraId="334D27C2" w14:textId="77777777" w:rsidR="00D04DA0" w:rsidRPr="00D95972" w:rsidRDefault="00D04DA0" w:rsidP="00D04DA0">
            <w:pPr>
              <w:rPr>
                <w:rFonts w:cs="Arial"/>
                <w:lang w:val="en-US"/>
              </w:rPr>
            </w:pPr>
          </w:p>
        </w:tc>
        <w:tc>
          <w:tcPr>
            <w:tcW w:w="1088" w:type="dxa"/>
            <w:tcBorders>
              <w:top w:val="single" w:sz="4" w:space="0" w:color="auto"/>
              <w:bottom w:val="single" w:sz="4" w:space="0" w:color="auto"/>
            </w:tcBorders>
            <w:shd w:val="clear" w:color="auto" w:fill="FFFF00"/>
          </w:tcPr>
          <w:p w14:paraId="31FB1897" w14:textId="77777777" w:rsidR="00D04DA0" w:rsidRPr="000412A1" w:rsidRDefault="00D04DA0" w:rsidP="00D04DA0">
            <w:pPr>
              <w:rPr>
                <w:rFonts w:cs="Arial"/>
              </w:rPr>
            </w:pPr>
            <w:hyperlink r:id="rId497" w:history="1">
              <w:r>
                <w:rPr>
                  <w:rStyle w:val="Hyperlink"/>
                </w:rPr>
                <w:t>C1-204685</w:t>
              </w:r>
            </w:hyperlink>
          </w:p>
        </w:tc>
        <w:tc>
          <w:tcPr>
            <w:tcW w:w="4191" w:type="dxa"/>
            <w:gridSpan w:val="3"/>
            <w:tcBorders>
              <w:top w:val="single" w:sz="4" w:space="0" w:color="auto"/>
              <w:bottom w:val="single" w:sz="4" w:space="0" w:color="auto"/>
            </w:tcBorders>
            <w:shd w:val="clear" w:color="auto" w:fill="FFFF00"/>
          </w:tcPr>
          <w:p w14:paraId="08EB2DE7" w14:textId="77777777" w:rsidR="00D04DA0" w:rsidRPr="000412A1" w:rsidRDefault="00D04DA0" w:rsidP="00D04DA0">
            <w:pPr>
              <w:rPr>
                <w:rFonts w:cs="Arial"/>
              </w:rPr>
            </w:pPr>
            <w:r>
              <w:rPr>
                <w:rFonts w:cs="Arial"/>
              </w:rPr>
              <w:t>Add Conference Event Package to IWF</w:t>
            </w:r>
          </w:p>
        </w:tc>
        <w:tc>
          <w:tcPr>
            <w:tcW w:w="1767" w:type="dxa"/>
            <w:tcBorders>
              <w:top w:val="single" w:sz="4" w:space="0" w:color="auto"/>
              <w:bottom w:val="single" w:sz="4" w:space="0" w:color="auto"/>
            </w:tcBorders>
            <w:shd w:val="clear" w:color="auto" w:fill="FFFF00"/>
          </w:tcPr>
          <w:p w14:paraId="414CB09D" w14:textId="77777777" w:rsidR="00D04DA0" w:rsidRPr="000412A1" w:rsidRDefault="00D04DA0" w:rsidP="00D04DA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6204BA1" w14:textId="77777777" w:rsidR="00D04DA0" w:rsidRPr="000412A1" w:rsidRDefault="00D04DA0" w:rsidP="00D04DA0">
            <w:pPr>
              <w:rPr>
                <w:rFonts w:cs="Arial"/>
                <w:color w:val="000000"/>
              </w:rPr>
            </w:pPr>
            <w:r>
              <w:rPr>
                <w:rFonts w:cs="Arial"/>
                <w:color w:val="000000"/>
              </w:rPr>
              <w:t>CR 0006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023C1A" w14:textId="77777777" w:rsidR="00D04DA0" w:rsidRPr="000412A1" w:rsidRDefault="00D04DA0" w:rsidP="00D04DA0">
            <w:pPr>
              <w:rPr>
                <w:rFonts w:cs="Arial"/>
                <w:color w:val="000000"/>
              </w:rPr>
            </w:pPr>
            <w:r>
              <w:rPr>
                <w:rFonts w:cs="Arial"/>
                <w:color w:val="000000"/>
              </w:rPr>
              <w:t>To be discussed on MC list</w:t>
            </w:r>
          </w:p>
        </w:tc>
      </w:tr>
      <w:tr w:rsidR="00D04DA0" w:rsidRPr="00D95972" w14:paraId="299EC049" w14:textId="77777777" w:rsidTr="002269BF">
        <w:tc>
          <w:tcPr>
            <w:tcW w:w="976" w:type="dxa"/>
            <w:tcBorders>
              <w:left w:val="thinThickThinSmallGap" w:sz="24" w:space="0" w:color="auto"/>
              <w:bottom w:val="nil"/>
            </w:tcBorders>
            <w:shd w:val="clear" w:color="auto" w:fill="auto"/>
          </w:tcPr>
          <w:p w14:paraId="65BFE1C8" w14:textId="77777777" w:rsidR="00D04DA0" w:rsidRPr="00D95972" w:rsidRDefault="00D04DA0" w:rsidP="00D04DA0">
            <w:pPr>
              <w:rPr>
                <w:rFonts w:cs="Arial"/>
                <w:lang w:val="en-US"/>
              </w:rPr>
            </w:pPr>
          </w:p>
        </w:tc>
        <w:tc>
          <w:tcPr>
            <w:tcW w:w="1317" w:type="dxa"/>
            <w:gridSpan w:val="2"/>
            <w:tcBorders>
              <w:bottom w:val="nil"/>
            </w:tcBorders>
            <w:shd w:val="clear" w:color="auto" w:fill="auto"/>
          </w:tcPr>
          <w:p w14:paraId="0D4591BF" w14:textId="77777777" w:rsidR="00D04DA0" w:rsidRPr="00D95972" w:rsidRDefault="00D04DA0" w:rsidP="00D04DA0">
            <w:pPr>
              <w:rPr>
                <w:rFonts w:cs="Arial"/>
                <w:lang w:val="en-US"/>
              </w:rPr>
            </w:pPr>
          </w:p>
        </w:tc>
        <w:tc>
          <w:tcPr>
            <w:tcW w:w="1088" w:type="dxa"/>
            <w:tcBorders>
              <w:top w:val="single" w:sz="4" w:space="0" w:color="auto"/>
              <w:bottom w:val="single" w:sz="4" w:space="0" w:color="auto"/>
            </w:tcBorders>
            <w:shd w:val="clear" w:color="auto" w:fill="FFFF00"/>
          </w:tcPr>
          <w:p w14:paraId="40F508EE" w14:textId="77777777" w:rsidR="00D04DA0" w:rsidRPr="000412A1" w:rsidRDefault="00D04DA0" w:rsidP="00D04DA0">
            <w:pPr>
              <w:rPr>
                <w:rFonts w:cs="Arial"/>
              </w:rPr>
            </w:pPr>
            <w:hyperlink r:id="rId498" w:history="1">
              <w:r>
                <w:rPr>
                  <w:rStyle w:val="Hyperlink"/>
                </w:rPr>
                <w:t>C1-204692</w:t>
              </w:r>
            </w:hyperlink>
          </w:p>
        </w:tc>
        <w:tc>
          <w:tcPr>
            <w:tcW w:w="4191" w:type="dxa"/>
            <w:gridSpan w:val="3"/>
            <w:tcBorders>
              <w:top w:val="single" w:sz="4" w:space="0" w:color="auto"/>
              <w:bottom w:val="single" w:sz="4" w:space="0" w:color="auto"/>
            </w:tcBorders>
            <w:shd w:val="clear" w:color="auto" w:fill="FFFF00"/>
          </w:tcPr>
          <w:p w14:paraId="13646350" w14:textId="77777777" w:rsidR="00D04DA0" w:rsidRPr="000412A1" w:rsidRDefault="00D04DA0" w:rsidP="00D04DA0">
            <w:pPr>
              <w:rPr>
                <w:rFonts w:cs="Arial"/>
              </w:rPr>
            </w:pPr>
            <w:r>
              <w:rPr>
                <w:rFonts w:cs="Arial"/>
              </w:rPr>
              <w:t>Add altitude, timestamp to MCPTT location XML schema</w:t>
            </w:r>
          </w:p>
        </w:tc>
        <w:tc>
          <w:tcPr>
            <w:tcW w:w="1767" w:type="dxa"/>
            <w:tcBorders>
              <w:top w:val="single" w:sz="4" w:space="0" w:color="auto"/>
              <w:bottom w:val="single" w:sz="4" w:space="0" w:color="auto"/>
            </w:tcBorders>
            <w:shd w:val="clear" w:color="auto" w:fill="FFFF00"/>
          </w:tcPr>
          <w:p w14:paraId="0D42A72B" w14:textId="77777777" w:rsidR="00D04DA0" w:rsidRPr="000412A1" w:rsidRDefault="00D04DA0" w:rsidP="00D04DA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113CB73" w14:textId="77777777" w:rsidR="00D04DA0" w:rsidRPr="000412A1" w:rsidRDefault="00D04DA0" w:rsidP="00D04DA0">
            <w:pPr>
              <w:rPr>
                <w:rFonts w:cs="Arial"/>
                <w:color w:val="000000"/>
              </w:rPr>
            </w:pPr>
            <w:r>
              <w:rPr>
                <w:rFonts w:cs="Arial"/>
                <w:color w:val="000000"/>
              </w:rPr>
              <w:t>CR 0625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70E8C5" w14:textId="77777777" w:rsidR="00D04DA0" w:rsidRPr="000412A1" w:rsidRDefault="00D04DA0" w:rsidP="00D04DA0">
            <w:pPr>
              <w:rPr>
                <w:rFonts w:cs="Arial"/>
                <w:color w:val="000000"/>
              </w:rPr>
            </w:pPr>
            <w:r>
              <w:rPr>
                <w:rFonts w:cs="Arial"/>
                <w:color w:val="000000"/>
              </w:rPr>
              <w:t>To be discussed on MC list</w:t>
            </w:r>
          </w:p>
        </w:tc>
      </w:tr>
      <w:tr w:rsidR="00D04DA0" w:rsidRPr="00D95972" w14:paraId="1509E887" w14:textId="77777777" w:rsidTr="002269BF">
        <w:tc>
          <w:tcPr>
            <w:tcW w:w="976" w:type="dxa"/>
            <w:tcBorders>
              <w:left w:val="thinThickThinSmallGap" w:sz="24" w:space="0" w:color="auto"/>
              <w:bottom w:val="nil"/>
            </w:tcBorders>
            <w:shd w:val="clear" w:color="auto" w:fill="auto"/>
          </w:tcPr>
          <w:p w14:paraId="4A436797" w14:textId="77777777" w:rsidR="00D04DA0" w:rsidRPr="00D95972" w:rsidRDefault="00D04DA0" w:rsidP="00D04DA0">
            <w:pPr>
              <w:rPr>
                <w:rFonts w:cs="Arial"/>
                <w:lang w:val="en-US"/>
              </w:rPr>
            </w:pPr>
          </w:p>
        </w:tc>
        <w:tc>
          <w:tcPr>
            <w:tcW w:w="1317" w:type="dxa"/>
            <w:gridSpan w:val="2"/>
            <w:tcBorders>
              <w:bottom w:val="nil"/>
            </w:tcBorders>
            <w:shd w:val="clear" w:color="auto" w:fill="auto"/>
          </w:tcPr>
          <w:p w14:paraId="16E9F91B" w14:textId="77777777" w:rsidR="00D04DA0" w:rsidRPr="00D95972" w:rsidRDefault="00D04DA0" w:rsidP="00D04DA0">
            <w:pPr>
              <w:rPr>
                <w:rFonts w:cs="Arial"/>
                <w:lang w:val="en-US"/>
              </w:rPr>
            </w:pPr>
          </w:p>
        </w:tc>
        <w:tc>
          <w:tcPr>
            <w:tcW w:w="1088" w:type="dxa"/>
            <w:tcBorders>
              <w:top w:val="single" w:sz="4" w:space="0" w:color="auto"/>
              <w:bottom w:val="single" w:sz="4" w:space="0" w:color="auto"/>
            </w:tcBorders>
            <w:shd w:val="clear" w:color="auto" w:fill="FFFF00"/>
          </w:tcPr>
          <w:p w14:paraId="29062DD8" w14:textId="77777777" w:rsidR="00D04DA0" w:rsidRPr="000412A1" w:rsidRDefault="00D04DA0" w:rsidP="00D04DA0">
            <w:pPr>
              <w:rPr>
                <w:rFonts w:cs="Arial"/>
              </w:rPr>
            </w:pPr>
            <w:hyperlink r:id="rId499" w:history="1">
              <w:r>
                <w:rPr>
                  <w:rStyle w:val="Hyperlink"/>
                </w:rPr>
                <w:t>C1-204702</w:t>
              </w:r>
            </w:hyperlink>
          </w:p>
        </w:tc>
        <w:tc>
          <w:tcPr>
            <w:tcW w:w="4191" w:type="dxa"/>
            <w:gridSpan w:val="3"/>
            <w:tcBorders>
              <w:top w:val="single" w:sz="4" w:space="0" w:color="auto"/>
              <w:bottom w:val="single" w:sz="4" w:space="0" w:color="auto"/>
            </w:tcBorders>
            <w:shd w:val="clear" w:color="auto" w:fill="FFFF00"/>
          </w:tcPr>
          <w:p w14:paraId="6D197150" w14:textId="77777777" w:rsidR="00D04DA0" w:rsidRPr="000412A1" w:rsidRDefault="00D04DA0" w:rsidP="00D04DA0">
            <w:pPr>
              <w:rPr>
                <w:rFonts w:cs="Arial"/>
              </w:rPr>
            </w:pPr>
            <w:r>
              <w:rPr>
                <w:rFonts w:cs="Arial"/>
              </w:rPr>
              <w:t xml:space="preserve">Add preconfigured regroup to </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14:paraId="041CEC99" w14:textId="77777777" w:rsidR="00D04DA0" w:rsidRPr="000412A1" w:rsidRDefault="00D04DA0" w:rsidP="00D04DA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4AD57A9" w14:textId="77777777" w:rsidR="00D04DA0" w:rsidRPr="000412A1" w:rsidRDefault="00D04DA0" w:rsidP="00D04DA0">
            <w:pPr>
              <w:rPr>
                <w:rFonts w:cs="Arial"/>
                <w:color w:val="000000"/>
              </w:rPr>
            </w:pPr>
            <w:r>
              <w:rPr>
                <w:rFonts w:cs="Arial"/>
                <w:color w:val="000000"/>
              </w:rPr>
              <w:t>CR 0182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08E36E" w14:textId="77777777" w:rsidR="00D04DA0" w:rsidRPr="000412A1" w:rsidRDefault="00D04DA0" w:rsidP="00D04DA0">
            <w:pPr>
              <w:rPr>
                <w:rFonts w:cs="Arial"/>
                <w:color w:val="000000"/>
              </w:rPr>
            </w:pPr>
            <w:r>
              <w:rPr>
                <w:rFonts w:cs="Arial"/>
                <w:color w:val="000000"/>
              </w:rPr>
              <w:t>To be discussed on MC list</w:t>
            </w:r>
          </w:p>
        </w:tc>
      </w:tr>
      <w:tr w:rsidR="00D04DA0" w:rsidRPr="00D95972" w14:paraId="2A8D8A6B" w14:textId="77777777" w:rsidTr="002269BF">
        <w:tc>
          <w:tcPr>
            <w:tcW w:w="976" w:type="dxa"/>
            <w:tcBorders>
              <w:left w:val="thinThickThinSmallGap" w:sz="24" w:space="0" w:color="auto"/>
              <w:bottom w:val="nil"/>
            </w:tcBorders>
            <w:shd w:val="clear" w:color="auto" w:fill="auto"/>
          </w:tcPr>
          <w:p w14:paraId="382A364B" w14:textId="77777777" w:rsidR="00D04DA0" w:rsidRPr="00D95972" w:rsidRDefault="00D04DA0" w:rsidP="00D04DA0">
            <w:pPr>
              <w:rPr>
                <w:rFonts w:cs="Arial"/>
                <w:lang w:val="en-US"/>
              </w:rPr>
            </w:pPr>
          </w:p>
        </w:tc>
        <w:tc>
          <w:tcPr>
            <w:tcW w:w="1317" w:type="dxa"/>
            <w:gridSpan w:val="2"/>
            <w:tcBorders>
              <w:bottom w:val="nil"/>
            </w:tcBorders>
            <w:shd w:val="clear" w:color="auto" w:fill="auto"/>
          </w:tcPr>
          <w:p w14:paraId="4671BE60" w14:textId="77777777" w:rsidR="00D04DA0" w:rsidRPr="00D95972" w:rsidRDefault="00D04DA0" w:rsidP="00D04DA0">
            <w:pPr>
              <w:rPr>
                <w:rFonts w:cs="Arial"/>
                <w:lang w:val="en-US"/>
              </w:rPr>
            </w:pPr>
          </w:p>
        </w:tc>
        <w:tc>
          <w:tcPr>
            <w:tcW w:w="1088" w:type="dxa"/>
            <w:tcBorders>
              <w:top w:val="single" w:sz="4" w:space="0" w:color="auto"/>
              <w:bottom w:val="single" w:sz="4" w:space="0" w:color="auto"/>
            </w:tcBorders>
            <w:shd w:val="clear" w:color="auto" w:fill="FFFF00"/>
          </w:tcPr>
          <w:p w14:paraId="14A14EA1" w14:textId="77777777" w:rsidR="00D04DA0" w:rsidRPr="000412A1" w:rsidRDefault="00D04DA0" w:rsidP="00D04DA0">
            <w:pPr>
              <w:rPr>
                <w:rFonts w:cs="Arial"/>
              </w:rPr>
            </w:pPr>
            <w:hyperlink r:id="rId500" w:history="1">
              <w:r>
                <w:rPr>
                  <w:rStyle w:val="Hyperlink"/>
                </w:rPr>
                <w:t>C1-204707</w:t>
              </w:r>
            </w:hyperlink>
          </w:p>
        </w:tc>
        <w:tc>
          <w:tcPr>
            <w:tcW w:w="4191" w:type="dxa"/>
            <w:gridSpan w:val="3"/>
            <w:tcBorders>
              <w:top w:val="single" w:sz="4" w:space="0" w:color="auto"/>
              <w:bottom w:val="single" w:sz="4" w:space="0" w:color="auto"/>
            </w:tcBorders>
            <w:shd w:val="clear" w:color="auto" w:fill="FFFF00"/>
          </w:tcPr>
          <w:p w14:paraId="0B524398" w14:textId="77777777" w:rsidR="00D04DA0" w:rsidRPr="000412A1" w:rsidRDefault="00D04DA0" w:rsidP="00D04DA0">
            <w:pPr>
              <w:rPr>
                <w:rFonts w:cs="Arial"/>
              </w:rPr>
            </w:pPr>
            <w:r>
              <w:rPr>
                <w:rFonts w:cs="Arial"/>
              </w:rPr>
              <w:t>Correct MIME Subtype name in Annex B.1</w:t>
            </w:r>
          </w:p>
        </w:tc>
        <w:tc>
          <w:tcPr>
            <w:tcW w:w="1767" w:type="dxa"/>
            <w:tcBorders>
              <w:top w:val="single" w:sz="4" w:space="0" w:color="auto"/>
              <w:bottom w:val="single" w:sz="4" w:space="0" w:color="auto"/>
            </w:tcBorders>
            <w:shd w:val="clear" w:color="auto" w:fill="FFFF00"/>
          </w:tcPr>
          <w:p w14:paraId="6DF7CE2C" w14:textId="77777777" w:rsidR="00D04DA0" w:rsidRPr="000412A1" w:rsidRDefault="00D04DA0" w:rsidP="00D04DA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6AD516A" w14:textId="77777777" w:rsidR="00D04DA0" w:rsidRPr="000412A1" w:rsidRDefault="00D04DA0" w:rsidP="00D04DA0">
            <w:pPr>
              <w:rPr>
                <w:rFonts w:cs="Arial"/>
                <w:color w:val="000000"/>
              </w:rPr>
            </w:pPr>
            <w:r>
              <w:rPr>
                <w:rFonts w:cs="Arial"/>
                <w:color w:val="000000"/>
              </w:rPr>
              <w:t>CR 0007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192AD8" w14:textId="77777777" w:rsidR="00D04DA0" w:rsidRPr="000412A1" w:rsidRDefault="00D04DA0" w:rsidP="00D04DA0">
            <w:pPr>
              <w:rPr>
                <w:rFonts w:cs="Arial"/>
                <w:color w:val="000000"/>
              </w:rPr>
            </w:pPr>
            <w:r>
              <w:rPr>
                <w:rFonts w:cs="Arial"/>
                <w:color w:val="000000"/>
              </w:rPr>
              <w:t>To be discussed on MC list</w:t>
            </w:r>
          </w:p>
        </w:tc>
      </w:tr>
      <w:tr w:rsidR="00D04DA0" w:rsidRPr="00D95972" w14:paraId="234BF70C" w14:textId="77777777" w:rsidTr="002269BF">
        <w:tc>
          <w:tcPr>
            <w:tcW w:w="976" w:type="dxa"/>
            <w:tcBorders>
              <w:left w:val="thinThickThinSmallGap" w:sz="24" w:space="0" w:color="auto"/>
              <w:bottom w:val="nil"/>
            </w:tcBorders>
            <w:shd w:val="clear" w:color="auto" w:fill="auto"/>
          </w:tcPr>
          <w:p w14:paraId="1303FE92" w14:textId="77777777" w:rsidR="00D04DA0" w:rsidRPr="00D95972" w:rsidRDefault="00D04DA0" w:rsidP="00D04DA0">
            <w:pPr>
              <w:rPr>
                <w:rFonts w:cs="Arial"/>
                <w:lang w:val="en-US"/>
              </w:rPr>
            </w:pPr>
          </w:p>
        </w:tc>
        <w:tc>
          <w:tcPr>
            <w:tcW w:w="1317" w:type="dxa"/>
            <w:gridSpan w:val="2"/>
            <w:tcBorders>
              <w:bottom w:val="nil"/>
            </w:tcBorders>
            <w:shd w:val="clear" w:color="auto" w:fill="auto"/>
          </w:tcPr>
          <w:p w14:paraId="1B49D665" w14:textId="77777777" w:rsidR="00D04DA0" w:rsidRPr="00D95972" w:rsidRDefault="00D04DA0" w:rsidP="00D04DA0">
            <w:pPr>
              <w:rPr>
                <w:rFonts w:cs="Arial"/>
                <w:lang w:val="en-US"/>
              </w:rPr>
            </w:pPr>
          </w:p>
        </w:tc>
        <w:tc>
          <w:tcPr>
            <w:tcW w:w="1088" w:type="dxa"/>
            <w:tcBorders>
              <w:top w:val="single" w:sz="4" w:space="0" w:color="auto"/>
              <w:bottom w:val="single" w:sz="4" w:space="0" w:color="auto"/>
            </w:tcBorders>
            <w:shd w:val="clear" w:color="auto" w:fill="FFFF00"/>
          </w:tcPr>
          <w:p w14:paraId="7AB2B2BC" w14:textId="77777777" w:rsidR="00D04DA0" w:rsidRPr="000412A1" w:rsidRDefault="00D04DA0" w:rsidP="00D04DA0">
            <w:pPr>
              <w:rPr>
                <w:rFonts w:cs="Arial"/>
              </w:rPr>
            </w:pPr>
            <w:hyperlink r:id="rId501" w:history="1">
              <w:r>
                <w:rPr>
                  <w:rStyle w:val="Hyperlink"/>
                </w:rPr>
                <w:t>C1-204713</w:t>
              </w:r>
            </w:hyperlink>
          </w:p>
        </w:tc>
        <w:tc>
          <w:tcPr>
            <w:tcW w:w="4191" w:type="dxa"/>
            <w:gridSpan w:val="3"/>
            <w:tcBorders>
              <w:top w:val="single" w:sz="4" w:space="0" w:color="auto"/>
              <w:bottom w:val="single" w:sz="4" w:space="0" w:color="auto"/>
            </w:tcBorders>
            <w:shd w:val="clear" w:color="auto" w:fill="FFFF00"/>
          </w:tcPr>
          <w:p w14:paraId="347FD287" w14:textId="77777777" w:rsidR="00D04DA0" w:rsidRPr="000412A1" w:rsidRDefault="00D04DA0" w:rsidP="00D04DA0">
            <w:pPr>
              <w:rPr>
                <w:rFonts w:cs="Arial"/>
              </w:rPr>
            </w:pPr>
            <w:r>
              <w:rPr>
                <w:rFonts w:cs="Arial"/>
              </w:rPr>
              <w:t>Add Conference Event Package to IWF</w:t>
            </w:r>
          </w:p>
        </w:tc>
        <w:tc>
          <w:tcPr>
            <w:tcW w:w="1767" w:type="dxa"/>
            <w:tcBorders>
              <w:top w:val="single" w:sz="4" w:space="0" w:color="auto"/>
              <w:bottom w:val="single" w:sz="4" w:space="0" w:color="auto"/>
            </w:tcBorders>
            <w:shd w:val="clear" w:color="auto" w:fill="FFFF00"/>
          </w:tcPr>
          <w:p w14:paraId="26BC652E" w14:textId="77777777" w:rsidR="00D04DA0" w:rsidRPr="000412A1" w:rsidRDefault="00D04DA0" w:rsidP="00D04DA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4824AE9" w14:textId="77777777" w:rsidR="00D04DA0" w:rsidRPr="000412A1" w:rsidRDefault="00D04DA0" w:rsidP="00D04DA0">
            <w:pPr>
              <w:rPr>
                <w:rFonts w:cs="Arial"/>
                <w:color w:val="000000"/>
              </w:rPr>
            </w:pPr>
            <w:r>
              <w:rPr>
                <w:rFonts w:cs="Arial"/>
                <w:color w:val="000000"/>
              </w:rPr>
              <w:t>CR 0010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80A523" w14:textId="77777777" w:rsidR="00D04DA0" w:rsidRPr="000412A1" w:rsidRDefault="00D04DA0" w:rsidP="00D04DA0">
            <w:pPr>
              <w:rPr>
                <w:rFonts w:cs="Arial"/>
                <w:color w:val="000000"/>
              </w:rPr>
            </w:pPr>
            <w:r>
              <w:rPr>
                <w:rFonts w:cs="Arial"/>
                <w:color w:val="000000"/>
              </w:rPr>
              <w:t>To be discussed on MC list</w:t>
            </w:r>
          </w:p>
        </w:tc>
      </w:tr>
      <w:tr w:rsidR="00D04DA0" w:rsidRPr="00D95972" w14:paraId="39EF488F" w14:textId="77777777" w:rsidTr="002269BF">
        <w:tc>
          <w:tcPr>
            <w:tcW w:w="976" w:type="dxa"/>
            <w:tcBorders>
              <w:left w:val="thinThickThinSmallGap" w:sz="24" w:space="0" w:color="auto"/>
              <w:bottom w:val="nil"/>
            </w:tcBorders>
            <w:shd w:val="clear" w:color="auto" w:fill="auto"/>
          </w:tcPr>
          <w:p w14:paraId="34515E34" w14:textId="77777777" w:rsidR="00D04DA0" w:rsidRPr="00D95972" w:rsidRDefault="00D04DA0" w:rsidP="00D04DA0">
            <w:pPr>
              <w:rPr>
                <w:rFonts w:cs="Arial"/>
                <w:lang w:val="en-US"/>
              </w:rPr>
            </w:pPr>
          </w:p>
        </w:tc>
        <w:tc>
          <w:tcPr>
            <w:tcW w:w="1317" w:type="dxa"/>
            <w:gridSpan w:val="2"/>
            <w:tcBorders>
              <w:bottom w:val="nil"/>
            </w:tcBorders>
            <w:shd w:val="clear" w:color="auto" w:fill="auto"/>
          </w:tcPr>
          <w:p w14:paraId="3097B860" w14:textId="77777777" w:rsidR="00D04DA0" w:rsidRPr="00D95972" w:rsidRDefault="00D04DA0" w:rsidP="00D04DA0">
            <w:pPr>
              <w:rPr>
                <w:rFonts w:cs="Arial"/>
                <w:lang w:val="en-US"/>
              </w:rPr>
            </w:pPr>
          </w:p>
        </w:tc>
        <w:tc>
          <w:tcPr>
            <w:tcW w:w="1088" w:type="dxa"/>
            <w:tcBorders>
              <w:top w:val="single" w:sz="4" w:space="0" w:color="auto"/>
              <w:bottom w:val="single" w:sz="4" w:space="0" w:color="auto"/>
            </w:tcBorders>
            <w:shd w:val="clear" w:color="auto" w:fill="FFFF00"/>
          </w:tcPr>
          <w:p w14:paraId="4788F94A" w14:textId="77777777" w:rsidR="00D04DA0" w:rsidRPr="000412A1" w:rsidRDefault="00D04DA0" w:rsidP="00D04DA0">
            <w:pPr>
              <w:rPr>
                <w:rFonts w:cs="Arial"/>
              </w:rPr>
            </w:pPr>
            <w:hyperlink r:id="rId502" w:history="1">
              <w:r>
                <w:rPr>
                  <w:rStyle w:val="Hyperlink"/>
                </w:rPr>
                <w:t>C1-204715</w:t>
              </w:r>
            </w:hyperlink>
          </w:p>
        </w:tc>
        <w:tc>
          <w:tcPr>
            <w:tcW w:w="4191" w:type="dxa"/>
            <w:gridSpan w:val="3"/>
            <w:tcBorders>
              <w:top w:val="single" w:sz="4" w:space="0" w:color="auto"/>
              <w:bottom w:val="single" w:sz="4" w:space="0" w:color="auto"/>
            </w:tcBorders>
            <w:shd w:val="clear" w:color="auto" w:fill="FFFF00"/>
          </w:tcPr>
          <w:p w14:paraId="6CD0717C" w14:textId="77777777" w:rsidR="00D04DA0" w:rsidRPr="000412A1" w:rsidRDefault="00D04DA0" w:rsidP="00D04DA0">
            <w:pPr>
              <w:rPr>
                <w:rFonts w:cs="Arial"/>
              </w:rPr>
            </w:pPr>
            <w:r>
              <w:rPr>
                <w:rFonts w:cs="Arial"/>
              </w:rPr>
              <w:t>Work plan for enh3MCPTT-CT</w:t>
            </w:r>
          </w:p>
        </w:tc>
        <w:tc>
          <w:tcPr>
            <w:tcW w:w="1767" w:type="dxa"/>
            <w:tcBorders>
              <w:top w:val="single" w:sz="4" w:space="0" w:color="auto"/>
              <w:bottom w:val="single" w:sz="4" w:space="0" w:color="auto"/>
            </w:tcBorders>
            <w:shd w:val="clear" w:color="auto" w:fill="FFFF00"/>
          </w:tcPr>
          <w:p w14:paraId="139E8794" w14:textId="77777777" w:rsidR="00D04DA0" w:rsidRPr="000412A1" w:rsidRDefault="00D04DA0" w:rsidP="00D04DA0">
            <w:pPr>
              <w:rPr>
                <w:rFonts w:cs="Arial"/>
              </w:rPr>
            </w:pPr>
            <w:r>
              <w:rPr>
                <w:rFonts w:cs="Arial"/>
              </w:rPr>
              <w:t>FirstNet</w:t>
            </w:r>
          </w:p>
        </w:tc>
        <w:tc>
          <w:tcPr>
            <w:tcW w:w="826" w:type="dxa"/>
            <w:tcBorders>
              <w:top w:val="single" w:sz="4" w:space="0" w:color="auto"/>
              <w:bottom w:val="single" w:sz="4" w:space="0" w:color="auto"/>
            </w:tcBorders>
            <w:shd w:val="clear" w:color="auto" w:fill="FFFF00"/>
          </w:tcPr>
          <w:p w14:paraId="43C3F109" w14:textId="77777777" w:rsidR="00D04DA0" w:rsidRPr="000412A1" w:rsidRDefault="00D04DA0" w:rsidP="00D04DA0">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02CFEB" w14:textId="77777777" w:rsidR="00D04DA0" w:rsidRPr="000412A1" w:rsidRDefault="00D04DA0" w:rsidP="00D04DA0">
            <w:pPr>
              <w:rPr>
                <w:rFonts w:cs="Arial"/>
                <w:color w:val="000000"/>
              </w:rPr>
            </w:pPr>
            <w:r>
              <w:rPr>
                <w:rFonts w:cs="Arial"/>
                <w:color w:val="000000"/>
              </w:rPr>
              <w:t>To be discussed on MC list</w:t>
            </w:r>
          </w:p>
        </w:tc>
      </w:tr>
      <w:tr w:rsidR="00D04DA0" w:rsidRPr="00D95972" w14:paraId="04E44AAA" w14:textId="77777777" w:rsidTr="002269BF">
        <w:tc>
          <w:tcPr>
            <w:tcW w:w="976" w:type="dxa"/>
            <w:tcBorders>
              <w:left w:val="thinThickThinSmallGap" w:sz="24" w:space="0" w:color="auto"/>
              <w:bottom w:val="nil"/>
            </w:tcBorders>
            <w:shd w:val="clear" w:color="auto" w:fill="auto"/>
          </w:tcPr>
          <w:p w14:paraId="2BBF55CA" w14:textId="77777777" w:rsidR="00D04DA0" w:rsidRPr="00D95972" w:rsidRDefault="00D04DA0" w:rsidP="00D04DA0">
            <w:pPr>
              <w:rPr>
                <w:rFonts w:cs="Arial"/>
                <w:lang w:val="en-US"/>
              </w:rPr>
            </w:pPr>
          </w:p>
        </w:tc>
        <w:tc>
          <w:tcPr>
            <w:tcW w:w="1317" w:type="dxa"/>
            <w:gridSpan w:val="2"/>
            <w:tcBorders>
              <w:bottom w:val="nil"/>
            </w:tcBorders>
            <w:shd w:val="clear" w:color="auto" w:fill="auto"/>
          </w:tcPr>
          <w:p w14:paraId="664AF6EE" w14:textId="77777777" w:rsidR="00D04DA0" w:rsidRPr="00D95972" w:rsidRDefault="00D04DA0" w:rsidP="00D04DA0">
            <w:pPr>
              <w:rPr>
                <w:rFonts w:cs="Arial"/>
                <w:lang w:val="en-US"/>
              </w:rPr>
            </w:pPr>
          </w:p>
        </w:tc>
        <w:tc>
          <w:tcPr>
            <w:tcW w:w="1088" w:type="dxa"/>
            <w:tcBorders>
              <w:top w:val="single" w:sz="4" w:space="0" w:color="auto"/>
              <w:bottom w:val="single" w:sz="4" w:space="0" w:color="auto"/>
            </w:tcBorders>
            <w:shd w:val="clear" w:color="auto" w:fill="FFFF00"/>
          </w:tcPr>
          <w:p w14:paraId="64EFEC6A" w14:textId="77777777" w:rsidR="00D04DA0" w:rsidRPr="000412A1" w:rsidRDefault="00D04DA0" w:rsidP="00D04DA0">
            <w:pPr>
              <w:rPr>
                <w:rFonts w:cs="Arial"/>
              </w:rPr>
            </w:pPr>
            <w:hyperlink r:id="rId503" w:history="1">
              <w:r>
                <w:rPr>
                  <w:rStyle w:val="Hyperlink"/>
                </w:rPr>
                <w:t>C1-204772</w:t>
              </w:r>
            </w:hyperlink>
          </w:p>
        </w:tc>
        <w:tc>
          <w:tcPr>
            <w:tcW w:w="4191" w:type="dxa"/>
            <w:gridSpan w:val="3"/>
            <w:tcBorders>
              <w:top w:val="single" w:sz="4" w:space="0" w:color="auto"/>
              <w:bottom w:val="single" w:sz="4" w:space="0" w:color="auto"/>
            </w:tcBorders>
            <w:shd w:val="clear" w:color="auto" w:fill="FFFF00"/>
          </w:tcPr>
          <w:p w14:paraId="634D842F" w14:textId="77777777" w:rsidR="00D04DA0" w:rsidRPr="000412A1" w:rsidRDefault="00D04DA0" w:rsidP="00D04DA0">
            <w:pPr>
              <w:rPr>
                <w:rFonts w:cs="Arial"/>
              </w:rPr>
            </w:pPr>
            <w:r>
              <w:rPr>
                <w:rFonts w:cs="Arial"/>
              </w:rPr>
              <w:t>Impacts of eNS_Ph2 to CT WGs</w:t>
            </w:r>
          </w:p>
        </w:tc>
        <w:tc>
          <w:tcPr>
            <w:tcW w:w="1767" w:type="dxa"/>
            <w:tcBorders>
              <w:top w:val="single" w:sz="4" w:space="0" w:color="auto"/>
              <w:bottom w:val="single" w:sz="4" w:space="0" w:color="auto"/>
            </w:tcBorders>
            <w:shd w:val="clear" w:color="auto" w:fill="FFFF00"/>
          </w:tcPr>
          <w:p w14:paraId="2FD4EB92" w14:textId="77777777" w:rsidR="00D04DA0" w:rsidRPr="000412A1" w:rsidRDefault="00D04DA0" w:rsidP="00D04DA0">
            <w:pPr>
              <w:rPr>
                <w:rFonts w:cs="Arial"/>
              </w:rPr>
            </w:pPr>
            <w:r>
              <w:rPr>
                <w:rFonts w:cs="Arial"/>
              </w:rPr>
              <w:t>ZTE Corporation</w:t>
            </w:r>
          </w:p>
        </w:tc>
        <w:tc>
          <w:tcPr>
            <w:tcW w:w="826" w:type="dxa"/>
            <w:tcBorders>
              <w:top w:val="single" w:sz="4" w:space="0" w:color="auto"/>
              <w:bottom w:val="single" w:sz="4" w:space="0" w:color="auto"/>
            </w:tcBorders>
            <w:shd w:val="clear" w:color="auto" w:fill="FFFF00"/>
          </w:tcPr>
          <w:p w14:paraId="165E1A7B" w14:textId="77777777" w:rsidR="00D04DA0" w:rsidRPr="000412A1" w:rsidRDefault="00D04DA0" w:rsidP="00D04DA0">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2A9D60" w14:textId="77777777" w:rsidR="00D04DA0" w:rsidRPr="000412A1" w:rsidRDefault="00D04DA0" w:rsidP="00D04DA0">
            <w:pPr>
              <w:rPr>
                <w:rFonts w:cs="Arial"/>
                <w:color w:val="000000"/>
              </w:rPr>
            </w:pPr>
          </w:p>
        </w:tc>
      </w:tr>
      <w:tr w:rsidR="00D04DA0" w:rsidRPr="00D95972" w14:paraId="49FF432C" w14:textId="77777777" w:rsidTr="002269BF">
        <w:tc>
          <w:tcPr>
            <w:tcW w:w="976" w:type="dxa"/>
            <w:tcBorders>
              <w:left w:val="thinThickThinSmallGap" w:sz="24" w:space="0" w:color="auto"/>
              <w:bottom w:val="nil"/>
            </w:tcBorders>
            <w:shd w:val="clear" w:color="auto" w:fill="auto"/>
          </w:tcPr>
          <w:p w14:paraId="4511069E" w14:textId="77777777" w:rsidR="00D04DA0" w:rsidRPr="00D95972" w:rsidRDefault="00D04DA0" w:rsidP="00D04DA0">
            <w:pPr>
              <w:rPr>
                <w:rFonts w:cs="Arial"/>
                <w:lang w:val="en-US"/>
              </w:rPr>
            </w:pPr>
          </w:p>
        </w:tc>
        <w:tc>
          <w:tcPr>
            <w:tcW w:w="1317" w:type="dxa"/>
            <w:gridSpan w:val="2"/>
            <w:tcBorders>
              <w:bottom w:val="nil"/>
            </w:tcBorders>
            <w:shd w:val="clear" w:color="auto" w:fill="auto"/>
          </w:tcPr>
          <w:p w14:paraId="3937B158" w14:textId="77777777" w:rsidR="00D04DA0" w:rsidRPr="00D95972" w:rsidRDefault="00D04DA0" w:rsidP="00D04DA0">
            <w:pPr>
              <w:rPr>
                <w:rFonts w:cs="Arial"/>
                <w:lang w:val="en-US"/>
              </w:rPr>
            </w:pPr>
          </w:p>
        </w:tc>
        <w:tc>
          <w:tcPr>
            <w:tcW w:w="1088" w:type="dxa"/>
            <w:tcBorders>
              <w:top w:val="single" w:sz="4" w:space="0" w:color="auto"/>
              <w:bottom w:val="single" w:sz="4" w:space="0" w:color="auto"/>
            </w:tcBorders>
            <w:shd w:val="clear" w:color="auto" w:fill="FFFF00"/>
          </w:tcPr>
          <w:p w14:paraId="289B3D8F" w14:textId="77777777" w:rsidR="00D04DA0" w:rsidRPr="000412A1" w:rsidRDefault="00D04DA0" w:rsidP="00D04DA0">
            <w:pPr>
              <w:rPr>
                <w:rFonts w:cs="Arial"/>
              </w:rPr>
            </w:pPr>
            <w:hyperlink r:id="rId504" w:history="1">
              <w:r>
                <w:rPr>
                  <w:rStyle w:val="Hyperlink"/>
                </w:rPr>
                <w:t>C1-204800</w:t>
              </w:r>
            </w:hyperlink>
          </w:p>
        </w:tc>
        <w:tc>
          <w:tcPr>
            <w:tcW w:w="4191" w:type="dxa"/>
            <w:gridSpan w:val="3"/>
            <w:tcBorders>
              <w:top w:val="single" w:sz="4" w:space="0" w:color="auto"/>
              <w:bottom w:val="single" w:sz="4" w:space="0" w:color="auto"/>
            </w:tcBorders>
            <w:shd w:val="clear" w:color="auto" w:fill="FFFF00"/>
          </w:tcPr>
          <w:p w14:paraId="66956074" w14:textId="77777777" w:rsidR="00D04DA0" w:rsidRPr="000412A1" w:rsidRDefault="00D04DA0" w:rsidP="00D04DA0">
            <w:pPr>
              <w:rPr>
                <w:rFonts w:cs="Arial"/>
              </w:rPr>
            </w:pPr>
            <w:r>
              <w:rPr>
                <w:rFonts w:cs="Arial"/>
              </w:rPr>
              <w:t>Discussion on CT aspects of ATSSS_Ph2</w:t>
            </w:r>
          </w:p>
        </w:tc>
        <w:tc>
          <w:tcPr>
            <w:tcW w:w="1767" w:type="dxa"/>
            <w:tcBorders>
              <w:top w:val="single" w:sz="4" w:space="0" w:color="auto"/>
              <w:bottom w:val="single" w:sz="4" w:space="0" w:color="auto"/>
            </w:tcBorders>
            <w:shd w:val="clear" w:color="auto" w:fill="FFFF00"/>
          </w:tcPr>
          <w:p w14:paraId="0BA22340" w14:textId="77777777" w:rsidR="00D04DA0" w:rsidRPr="000412A1" w:rsidRDefault="00D04DA0" w:rsidP="00D04DA0">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62F114F" w14:textId="77777777" w:rsidR="00D04DA0" w:rsidRPr="000412A1" w:rsidRDefault="00D04DA0" w:rsidP="00D04DA0">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B7F358" w14:textId="77777777" w:rsidR="00D04DA0" w:rsidRPr="000412A1" w:rsidRDefault="00D04DA0" w:rsidP="00D04DA0">
            <w:pPr>
              <w:rPr>
                <w:rFonts w:cs="Arial"/>
                <w:color w:val="000000"/>
              </w:rPr>
            </w:pPr>
          </w:p>
        </w:tc>
      </w:tr>
      <w:tr w:rsidR="00D04DA0" w:rsidRPr="00D95972" w14:paraId="3AB6DF67" w14:textId="77777777" w:rsidTr="002269BF">
        <w:tc>
          <w:tcPr>
            <w:tcW w:w="976" w:type="dxa"/>
            <w:tcBorders>
              <w:left w:val="thinThickThinSmallGap" w:sz="24" w:space="0" w:color="auto"/>
              <w:bottom w:val="nil"/>
            </w:tcBorders>
            <w:shd w:val="clear" w:color="auto" w:fill="auto"/>
          </w:tcPr>
          <w:p w14:paraId="60C0BE68" w14:textId="77777777" w:rsidR="00D04DA0" w:rsidRPr="00D95972" w:rsidRDefault="00D04DA0" w:rsidP="00D04DA0">
            <w:pPr>
              <w:rPr>
                <w:rFonts w:cs="Arial"/>
                <w:lang w:val="en-US"/>
              </w:rPr>
            </w:pPr>
          </w:p>
        </w:tc>
        <w:tc>
          <w:tcPr>
            <w:tcW w:w="1317" w:type="dxa"/>
            <w:gridSpan w:val="2"/>
            <w:tcBorders>
              <w:bottom w:val="nil"/>
            </w:tcBorders>
            <w:shd w:val="clear" w:color="auto" w:fill="auto"/>
          </w:tcPr>
          <w:p w14:paraId="5D558A4D" w14:textId="77777777" w:rsidR="00D04DA0" w:rsidRPr="00D95972" w:rsidRDefault="00D04DA0" w:rsidP="00D04DA0">
            <w:pPr>
              <w:rPr>
                <w:rFonts w:cs="Arial"/>
                <w:lang w:val="en-US"/>
              </w:rPr>
            </w:pPr>
          </w:p>
        </w:tc>
        <w:tc>
          <w:tcPr>
            <w:tcW w:w="1088" w:type="dxa"/>
            <w:tcBorders>
              <w:top w:val="single" w:sz="4" w:space="0" w:color="auto"/>
              <w:bottom w:val="single" w:sz="4" w:space="0" w:color="auto"/>
            </w:tcBorders>
            <w:shd w:val="clear" w:color="auto" w:fill="FFFF00"/>
          </w:tcPr>
          <w:p w14:paraId="35A782BE" w14:textId="77777777" w:rsidR="00D04DA0" w:rsidRPr="000412A1" w:rsidRDefault="00D04DA0" w:rsidP="00D04DA0">
            <w:pPr>
              <w:rPr>
                <w:rFonts w:cs="Arial"/>
              </w:rPr>
            </w:pPr>
            <w:hyperlink r:id="rId505" w:history="1">
              <w:r>
                <w:rPr>
                  <w:rStyle w:val="Hyperlink"/>
                </w:rPr>
                <w:t>C1-205090</w:t>
              </w:r>
            </w:hyperlink>
          </w:p>
        </w:tc>
        <w:tc>
          <w:tcPr>
            <w:tcW w:w="4191" w:type="dxa"/>
            <w:gridSpan w:val="3"/>
            <w:tcBorders>
              <w:top w:val="single" w:sz="4" w:space="0" w:color="auto"/>
              <w:bottom w:val="single" w:sz="4" w:space="0" w:color="auto"/>
            </w:tcBorders>
            <w:shd w:val="clear" w:color="auto" w:fill="FFFF00"/>
          </w:tcPr>
          <w:p w14:paraId="764F7389" w14:textId="77777777" w:rsidR="00D04DA0" w:rsidRPr="000412A1" w:rsidRDefault="00D04DA0" w:rsidP="00D04DA0">
            <w:pPr>
              <w:rPr>
                <w:rFonts w:cs="Arial"/>
              </w:rPr>
            </w:pPr>
            <w:r>
              <w:rPr>
                <w:rFonts w:cs="Arial"/>
              </w:rPr>
              <w:t>Impacts of EDGEAPP to CT WGs</w:t>
            </w:r>
          </w:p>
        </w:tc>
        <w:tc>
          <w:tcPr>
            <w:tcW w:w="1767" w:type="dxa"/>
            <w:tcBorders>
              <w:top w:val="single" w:sz="4" w:space="0" w:color="auto"/>
              <w:bottom w:val="single" w:sz="4" w:space="0" w:color="auto"/>
            </w:tcBorders>
            <w:shd w:val="clear" w:color="auto" w:fill="FFFF00"/>
          </w:tcPr>
          <w:p w14:paraId="611037AB" w14:textId="77777777" w:rsidR="00D04DA0" w:rsidRPr="000412A1" w:rsidRDefault="00D04DA0" w:rsidP="00D04DA0">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6348059" w14:textId="77777777" w:rsidR="00D04DA0" w:rsidRPr="000412A1" w:rsidRDefault="00D04DA0" w:rsidP="00D04DA0">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2CBF61" w14:textId="77777777" w:rsidR="00D04DA0" w:rsidRPr="000412A1" w:rsidRDefault="00D04DA0" w:rsidP="00D04DA0">
            <w:pPr>
              <w:rPr>
                <w:rFonts w:cs="Arial"/>
                <w:color w:val="000000"/>
              </w:rPr>
            </w:pPr>
          </w:p>
        </w:tc>
      </w:tr>
      <w:tr w:rsidR="00D04DA0" w:rsidRPr="00D95972" w14:paraId="05B99EAC" w14:textId="77777777" w:rsidTr="002269BF">
        <w:tc>
          <w:tcPr>
            <w:tcW w:w="976" w:type="dxa"/>
            <w:tcBorders>
              <w:left w:val="thinThickThinSmallGap" w:sz="24" w:space="0" w:color="auto"/>
              <w:bottom w:val="nil"/>
            </w:tcBorders>
            <w:shd w:val="clear" w:color="auto" w:fill="auto"/>
          </w:tcPr>
          <w:p w14:paraId="14A5533A" w14:textId="77777777" w:rsidR="00D04DA0" w:rsidRPr="00D95972" w:rsidRDefault="00D04DA0" w:rsidP="00D04DA0">
            <w:pPr>
              <w:rPr>
                <w:rFonts w:cs="Arial"/>
                <w:lang w:val="en-US"/>
              </w:rPr>
            </w:pPr>
          </w:p>
        </w:tc>
        <w:tc>
          <w:tcPr>
            <w:tcW w:w="1317" w:type="dxa"/>
            <w:gridSpan w:val="2"/>
            <w:tcBorders>
              <w:bottom w:val="nil"/>
            </w:tcBorders>
            <w:shd w:val="clear" w:color="auto" w:fill="auto"/>
          </w:tcPr>
          <w:p w14:paraId="2576A59F" w14:textId="77777777" w:rsidR="00D04DA0" w:rsidRPr="00D95972" w:rsidRDefault="00D04DA0" w:rsidP="00D04DA0">
            <w:pPr>
              <w:rPr>
                <w:rFonts w:cs="Arial"/>
                <w:lang w:val="en-US"/>
              </w:rPr>
            </w:pPr>
          </w:p>
        </w:tc>
        <w:tc>
          <w:tcPr>
            <w:tcW w:w="1088" w:type="dxa"/>
            <w:tcBorders>
              <w:top w:val="single" w:sz="4" w:space="0" w:color="auto"/>
              <w:bottom w:val="single" w:sz="4" w:space="0" w:color="auto"/>
            </w:tcBorders>
            <w:shd w:val="clear" w:color="auto" w:fill="FFFF00"/>
          </w:tcPr>
          <w:p w14:paraId="53BC9E86" w14:textId="77777777" w:rsidR="00D04DA0" w:rsidRPr="000412A1" w:rsidRDefault="00D04DA0" w:rsidP="00D04DA0">
            <w:pPr>
              <w:rPr>
                <w:rFonts w:cs="Arial"/>
              </w:rPr>
            </w:pPr>
            <w:hyperlink r:id="rId506" w:history="1">
              <w:r>
                <w:rPr>
                  <w:rStyle w:val="Hyperlink"/>
                </w:rPr>
                <w:t>C1-205099</w:t>
              </w:r>
            </w:hyperlink>
          </w:p>
        </w:tc>
        <w:tc>
          <w:tcPr>
            <w:tcW w:w="4191" w:type="dxa"/>
            <w:gridSpan w:val="3"/>
            <w:tcBorders>
              <w:top w:val="single" w:sz="4" w:space="0" w:color="auto"/>
              <w:bottom w:val="single" w:sz="4" w:space="0" w:color="auto"/>
            </w:tcBorders>
            <w:shd w:val="clear" w:color="auto" w:fill="FFFF00"/>
          </w:tcPr>
          <w:p w14:paraId="061A6BC0" w14:textId="77777777" w:rsidR="00D04DA0" w:rsidRPr="000412A1" w:rsidRDefault="00D04DA0" w:rsidP="00D04DA0">
            <w:pPr>
              <w:rPr>
                <w:rFonts w:cs="Arial"/>
              </w:rPr>
            </w:pPr>
            <w:r>
              <w:rPr>
                <w:rFonts w:cs="Arial"/>
              </w:rPr>
              <w:t xml:space="preserve">Discussion paper on </w:t>
            </w:r>
            <w:proofErr w:type="spellStart"/>
            <w:r>
              <w:rPr>
                <w:rFonts w:cs="Arial"/>
              </w:rPr>
              <w:t>FS_enh_EC</w:t>
            </w:r>
            <w:proofErr w:type="spellEnd"/>
          </w:p>
        </w:tc>
        <w:tc>
          <w:tcPr>
            <w:tcW w:w="1767" w:type="dxa"/>
            <w:tcBorders>
              <w:top w:val="single" w:sz="4" w:space="0" w:color="auto"/>
              <w:bottom w:val="single" w:sz="4" w:space="0" w:color="auto"/>
            </w:tcBorders>
            <w:shd w:val="clear" w:color="auto" w:fill="FFFF00"/>
          </w:tcPr>
          <w:p w14:paraId="3EA45BE6" w14:textId="77777777" w:rsidR="00D04DA0" w:rsidRPr="000412A1" w:rsidRDefault="00D04DA0" w:rsidP="00D04DA0">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2665468" w14:textId="77777777" w:rsidR="00D04DA0" w:rsidRPr="000412A1" w:rsidRDefault="00D04DA0" w:rsidP="00D04DA0">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C0E90E" w14:textId="77777777" w:rsidR="00D04DA0" w:rsidRPr="000412A1" w:rsidRDefault="00D04DA0" w:rsidP="00D04DA0">
            <w:pPr>
              <w:rPr>
                <w:rFonts w:cs="Arial"/>
                <w:color w:val="000000"/>
              </w:rPr>
            </w:pPr>
          </w:p>
        </w:tc>
      </w:tr>
      <w:tr w:rsidR="00D04DA0" w:rsidRPr="00D95972" w14:paraId="2693CC60" w14:textId="77777777" w:rsidTr="00B11C9B">
        <w:tc>
          <w:tcPr>
            <w:tcW w:w="976" w:type="dxa"/>
            <w:tcBorders>
              <w:left w:val="thinThickThinSmallGap" w:sz="24" w:space="0" w:color="auto"/>
              <w:bottom w:val="nil"/>
            </w:tcBorders>
            <w:shd w:val="clear" w:color="auto" w:fill="auto"/>
          </w:tcPr>
          <w:p w14:paraId="3D08E521" w14:textId="77777777" w:rsidR="00D04DA0" w:rsidRPr="00D95972" w:rsidRDefault="00D04DA0" w:rsidP="00D04DA0">
            <w:pPr>
              <w:rPr>
                <w:rFonts w:cs="Arial"/>
                <w:lang w:val="en-US"/>
              </w:rPr>
            </w:pPr>
          </w:p>
        </w:tc>
        <w:tc>
          <w:tcPr>
            <w:tcW w:w="1317" w:type="dxa"/>
            <w:gridSpan w:val="2"/>
            <w:tcBorders>
              <w:bottom w:val="nil"/>
            </w:tcBorders>
            <w:shd w:val="clear" w:color="auto" w:fill="auto"/>
          </w:tcPr>
          <w:p w14:paraId="194B091E" w14:textId="77777777" w:rsidR="00D04DA0" w:rsidRPr="00D95972" w:rsidRDefault="00D04DA0" w:rsidP="00D04DA0">
            <w:pPr>
              <w:rPr>
                <w:rFonts w:cs="Arial"/>
                <w:lang w:val="en-US"/>
              </w:rPr>
            </w:pPr>
          </w:p>
        </w:tc>
        <w:tc>
          <w:tcPr>
            <w:tcW w:w="1088" w:type="dxa"/>
            <w:tcBorders>
              <w:top w:val="single" w:sz="4" w:space="0" w:color="auto"/>
              <w:bottom w:val="single" w:sz="4" w:space="0" w:color="auto"/>
            </w:tcBorders>
            <w:shd w:val="clear" w:color="auto" w:fill="FFFFFF"/>
          </w:tcPr>
          <w:p w14:paraId="6EA98D7A" w14:textId="77777777" w:rsidR="00D04DA0" w:rsidRPr="000412A1" w:rsidRDefault="00D04DA0" w:rsidP="00D04DA0">
            <w:pPr>
              <w:rPr>
                <w:rFonts w:cs="Arial"/>
              </w:rPr>
            </w:pPr>
          </w:p>
        </w:tc>
        <w:tc>
          <w:tcPr>
            <w:tcW w:w="4191" w:type="dxa"/>
            <w:gridSpan w:val="3"/>
            <w:tcBorders>
              <w:top w:val="single" w:sz="4" w:space="0" w:color="auto"/>
              <w:bottom w:val="single" w:sz="4" w:space="0" w:color="auto"/>
            </w:tcBorders>
            <w:shd w:val="clear" w:color="auto" w:fill="FFFFFF"/>
          </w:tcPr>
          <w:p w14:paraId="79A56964" w14:textId="77777777" w:rsidR="00D04DA0" w:rsidRPr="000412A1" w:rsidRDefault="00D04DA0" w:rsidP="00D04DA0">
            <w:pPr>
              <w:rPr>
                <w:rFonts w:cs="Arial"/>
              </w:rPr>
            </w:pPr>
          </w:p>
        </w:tc>
        <w:tc>
          <w:tcPr>
            <w:tcW w:w="1767" w:type="dxa"/>
            <w:tcBorders>
              <w:top w:val="single" w:sz="4" w:space="0" w:color="auto"/>
              <w:bottom w:val="single" w:sz="4" w:space="0" w:color="auto"/>
            </w:tcBorders>
            <w:shd w:val="clear" w:color="auto" w:fill="FFFFFF"/>
          </w:tcPr>
          <w:p w14:paraId="59C92D11" w14:textId="77777777" w:rsidR="00D04DA0" w:rsidRPr="000412A1" w:rsidRDefault="00D04DA0" w:rsidP="00D04DA0">
            <w:pPr>
              <w:rPr>
                <w:rFonts w:cs="Arial"/>
              </w:rPr>
            </w:pPr>
          </w:p>
        </w:tc>
        <w:tc>
          <w:tcPr>
            <w:tcW w:w="826" w:type="dxa"/>
            <w:tcBorders>
              <w:top w:val="single" w:sz="4" w:space="0" w:color="auto"/>
              <w:bottom w:val="single" w:sz="4" w:space="0" w:color="auto"/>
            </w:tcBorders>
            <w:shd w:val="clear" w:color="auto" w:fill="FFFFFF"/>
          </w:tcPr>
          <w:p w14:paraId="15D2DC3D" w14:textId="77777777" w:rsidR="00D04DA0" w:rsidRPr="000412A1" w:rsidRDefault="00D04DA0" w:rsidP="00D04DA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57DBB0" w14:textId="77777777" w:rsidR="00D04DA0" w:rsidRPr="000412A1" w:rsidRDefault="00D04DA0" w:rsidP="00D04DA0">
            <w:pPr>
              <w:rPr>
                <w:rFonts w:cs="Arial"/>
                <w:color w:val="000000"/>
              </w:rPr>
            </w:pPr>
          </w:p>
        </w:tc>
      </w:tr>
      <w:tr w:rsidR="00D04DA0" w:rsidRPr="00D95972" w14:paraId="4B90C21E" w14:textId="77777777" w:rsidTr="00B11C9B">
        <w:tc>
          <w:tcPr>
            <w:tcW w:w="976" w:type="dxa"/>
            <w:tcBorders>
              <w:left w:val="thinThickThinSmallGap" w:sz="24" w:space="0" w:color="auto"/>
              <w:bottom w:val="nil"/>
            </w:tcBorders>
            <w:shd w:val="clear" w:color="auto" w:fill="auto"/>
          </w:tcPr>
          <w:p w14:paraId="0F1445C3" w14:textId="77777777" w:rsidR="00D04DA0" w:rsidRPr="00D95972" w:rsidRDefault="00D04DA0" w:rsidP="00D04DA0">
            <w:pPr>
              <w:rPr>
                <w:rFonts w:cs="Arial"/>
                <w:lang w:val="en-US"/>
              </w:rPr>
            </w:pPr>
          </w:p>
        </w:tc>
        <w:tc>
          <w:tcPr>
            <w:tcW w:w="1317" w:type="dxa"/>
            <w:gridSpan w:val="2"/>
            <w:tcBorders>
              <w:bottom w:val="nil"/>
            </w:tcBorders>
            <w:shd w:val="clear" w:color="auto" w:fill="auto"/>
          </w:tcPr>
          <w:p w14:paraId="17C4F6E0" w14:textId="77777777" w:rsidR="00D04DA0" w:rsidRPr="00D95972" w:rsidRDefault="00D04DA0" w:rsidP="00D04DA0">
            <w:pPr>
              <w:rPr>
                <w:rFonts w:cs="Arial"/>
                <w:lang w:val="en-US"/>
              </w:rPr>
            </w:pPr>
          </w:p>
        </w:tc>
        <w:tc>
          <w:tcPr>
            <w:tcW w:w="1088" w:type="dxa"/>
            <w:tcBorders>
              <w:top w:val="single" w:sz="4" w:space="0" w:color="auto"/>
              <w:bottom w:val="single" w:sz="4" w:space="0" w:color="auto"/>
            </w:tcBorders>
            <w:shd w:val="clear" w:color="auto" w:fill="FFFFFF"/>
          </w:tcPr>
          <w:p w14:paraId="7A3FA937" w14:textId="77777777" w:rsidR="00D04DA0" w:rsidRPr="000412A1" w:rsidRDefault="00D04DA0" w:rsidP="00D04DA0">
            <w:pPr>
              <w:rPr>
                <w:rFonts w:cs="Arial"/>
              </w:rPr>
            </w:pPr>
          </w:p>
        </w:tc>
        <w:tc>
          <w:tcPr>
            <w:tcW w:w="4191" w:type="dxa"/>
            <w:gridSpan w:val="3"/>
            <w:tcBorders>
              <w:top w:val="single" w:sz="4" w:space="0" w:color="auto"/>
              <w:bottom w:val="single" w:sz="4" w:space="0" w:color="auto"/>
            </w:tcBorders>
            <w:shd w:val="clear" w:color="auto" w:fill="FFFFFF"/>
          </w:tcPr>
          <w:p w14:paraId="774BABDF" w14:textId="77777777" w:rsidR="00D04DA0" w:rsidRPr="000412A1" w:rsidRDefault="00D04DA0" w:rsidP="00D04DA0">
            <w:pPr>
              <w:rPr>
                <w:rFonts w:cs="Arial"/>
              </w:rPr>
            </w:pPr>
          </w:p>
        </w:tc>
        <w:tc>
          <w:tcPr>
            <w:tcW w:w="1767" w:type="dxa"/>
            <w:tcBorders>
              <w:top w:val="single" w:sz="4" w:space="0" w:color="auto"/>
              <w:bottom w:val="single" w:sz="4" w:space="0" w:color="auto"/>
            </w:tcBorders>
            <w:shd w:val="clear" w:color="auto" w:fill="FFFFFF"/>
          </w:tcPr>
          <w:p w14:paraId="2D0D84D2" w14:textId="77777777" w:rsidR="00D04DA0" w:rsidRPr="000412A1" w:rsidRDefault="00D04DA0" w:rsidP="00D04DA0">
            <w:pPr>
              <w:rPr>
                <w:rFonts w:cs="Arial"/>
              </w:rPr>
            </w:pPr>
          </w:p>
        </w:tc>
        <w:tc>
          <w:tcPr>
            <w:tcW w:w="826" w:type="dxa"/>
            <w:tcBorders>
              <w:top w:val="single" w:sz="4" w:space="0" w:color="auto"/>
              <w:bottom w:val="single" w:sz="4" w:space="0" w:color="auto"/>
            </w:tcBorders>
            <w:shd w:val="clear" w:color="auto" w:fill="FFFFFF"/>
          </w:tcPr>
          <w:p w14:paraId="7AAD3B09" w14:textId="77777777" w:rsidR="00D04DA0" w:rsidRPr="000412A1" w:rsidRDefault="00D04DA0" w:rsidP="00D04DA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BEC4CC" w14:textId="77777777" w:rsidR="00D04DA0" w:rsidRPr="000412A1" w:rsidRDefault="00D04DA0" w:rsidP="00D04DA0">
            <w:pPr>
              <w:rPr>
                <w:rFonts w:cs="Arial"/>
                <w:color w:val="000000"/>
              </w:rPr>
            </w:pPr>
          </w:p>
        </w:tc>
      </w:tr>
      <w:tr w:rsidR="00D04DA0" w:rsidRPr="00D95972" w14:paraId="68E8B80E" w14:textId="77777777" w:rsidTr="00B11C9B">
        <w:tc>
          <w:tcPr>
            <w:tcW w:w="976" w:type="dxa"/>
            <w:tcBorders>
              <w:left w:val="thinThickThinSmallGap" w:sz="24" w:space="0" w:color="auto"/>
              <w:bottom w:val="nil"/>
            </w:tcBorders>
            <w:shd w:val="clear" w:color="auto" w:fill="auto"/>
          </w:tcPr>
          <w:p w14:paraId="0B73C3FB" w14:textId="77777777" w:rsidR="00D04DA0" w:rsidRPr="00D95972" w:rsidRDefault="00D04DA0" w:rsidP="00D04DA0">
            <w:pPr>
              <w:rPr>
                <w:rFonts w:cs="Arial"/>
                <w:lang w:val="en-US"/>
              </w:rPr>
            </w:pPr>
          </w:p>
        </w:tc>
        <w:tc>
          <w:tcPr>
            <w:tcW w:w="1317" w:type="dxa"/>
            <w:gridSpan w:val="2"/>
            <w:tcBorders>
              <w:bottom w:val="nil"/>
            </w:tcBorders>
            <w:shd w:val="clear" w:color="auto" w:fill="auto"/>
          </w:tcPr>
          <w:p w14:paraId="733227CE" w14:textId="77777777" w:rsidR="00D04DA0" w:rsidRPr="00D95972" w:rsidRDefault="00D04DA0" w:rsidP="00D04DA0">
            <w:pPr>
              <w:rPr>
                <w:rFonts w:cs="Arial"/>
                <w:lang w:val="en-US"/>
              </w:rPr>
            </w:pPr>
          </w:p>
        </w:tc>
        <w:tc>
          <w:tcPr>
            <w:tcW w:w="1088" w:type="dxa"/>
            <w:tcBorders>
              <w:top w:val="single" w:sz="4" w:space="0" w:color="auto"/>
              <w:bottom w:val="single" w:sz="4" w:space="0" w:color="auto"/>
            </w:tcBorders>
            <w:shd w:val="clear" w:color="auto" w:fill="FFFFFF"/>
          </w:tcPr>
          <w:p w14:paraId="662E0FCE" w14:textId="77777777" w:rsidR="00D04DA0" w:rsidRPr="000412A1" w:rsidRDefault="00D04DA0" w:rsidP="00D04DA0">
            <w:pPr>
              <w:rPr>
                <w:rFonts w:cs="Arial"/>
              </w:rPr>
            </w:pPr>
          </w:p>
        </w:tc>
        <w:tc>
          <w:tcPr>
            <w:tcW w:w="4191" w:type="dxa"/>
            <w:gridSpan w:val="3"/>
            <w:tcBorders>
              <w:top w:val="single" w:sz="4" w:space="0" w:color="auto"/>
              <w:bottom w:val="single" w:sz="4" w:space="0" w:color="auto"/>
            </w:tcBorders>
            <w:shd w:val="clear" w:color="auto" w:fill="FFFFFF"/>
          </w:tcPr>
          <w:p w14:paraId="1021495A" w14:textId="77777777" w:rsidR="00D04DA0" w:rsidRPr="000412A1" w:rsidRDefault="00D04DA0" w:rsidP="00D04DA0">
            <w:pPr>
              <w:rPr>
                <w:rFonts w:cs="Arial"/>
              </w:rPr>
            </w:pPr>
          </w:p>
        </w:tc>
        <w:tc>
          <w:tcPr>
            <w:tcW w:w="1767" w:type="dxa"/>
            <w:tcBorders>
              <w:top w:val="single" w:sz="4" w:space="0" w:color="auto"/>
              <w:bottom w:val="single" w:sz="4" w:space="0" w:color="auto"/>
            </w:tcBorders>
            <w:shd w:val="clear" w:color="auto" w:fill="FFFFFF"/>
          </w:tcPr>
          <w:p w14:paraId="6807AA4E" w14:textId="77777777" w:rsidR="00D04DA0" w:rsidRPr="000412A1" w:rsidRDefault="00D04DA0" w:rsidP="00D04DA0">
            <w:pPr>
              <w:rPr>
                <w:rFonts w:cs="Arial"/>
              </w:rPr>
            </w:pPr>
          </w:p>
        </w:tc>
        <w:tc>
          <w:tcPr>
            <w:tcW w:w="826" w:type="dxa"/>
            <w:tcBorders>
              <w:top w:val="single" w:sz="4" w:space="0" w:color="auto"/>
              <w:bottom w:val="single" w:sz="4" w:space="0" w:color="auto"/>
            </w:tcBorders>
            <w:shd w:val="clear" w:color="auto" w:fill="FFFFFF"/>
          </w:tcPr>
          <w:p w14:paraId="091D5D6A" w14:textId="77777777" w:rsidR="00D04DA0" w:rsidRPr="000412A1" w:rsidRDefault="00D04DA0" w:rsidP="00D04DA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954E46" w14:textId="77777777" w:rsidR="00D04DA0" w:rsidRPr="000412A1" w:rsidRDefault="00D04DA0" w:rsidP="00D04DA0">
            <w:pPr>
              <w:rPr>
                <w:rFonts w:cs="Arial"/>
                <w:color w:val="000000"/>
              </w:rPr>
            </w:pPr>
          </w:p>
        </w:tc>
      </w:tr>
      <w:tr w:rsidR="00D04DA0" w:rsidRPr="00D95972" w14:paraId="06D037B6" w14:textId="77777777" w:rsidTr="00B11C9B">
        <w:tc>
          <w:tcPr>
            <w:tcW w:w="976" w:type="dxa"/>
            <w:tcBorders>
              <w:top w:val="nil"/>
              <w:left w:val="thinThickThinSmallGap" w:sz="24" w:space="0" w:color="auto"/>
              <w:bottom w:val="nil"/>
            </w:tcBorders>
            <w:shd w:val="clear" w:color="auto" w:fill="auto"/>
          </w:tcPr>
          <w:p w14:paraId="42E9EF1E" w14:textId="77777777" w:rsidR="00D04DA0" w:rsidRPr="00D95972" w:rsidRDefault="00D04DA0" w:rsidP="00D04DA0">
            <w:pPr>
              <w:rPr>
                <w:rFonts w:cs="Arial"/>
                <w:lang w:val="en-US"/>
              </w:rPr>
            </w:pPr>
          </w:p>
        </w:tc>
        <w:tc>
          <w:tcPr>
            <w:tcW w:w="1317" w:type="dxa"/>
            <w:gridSpan w:val="2"/>
            <w:tcBorders>
              <w:top w:val="nil"/>
              <w:bottom w:val="nil"/>
            </w:tcBorders>
            <w:shd w:val="clear" w:color="auto" w:fill="auto"/>
          </w:tcPr>
          <w:p w14:paraId="2387194F" w14:textId="77777777" w:rsidR="00D04DA0" w:rsidRPr="00D95972" w:rsidRDefault="00D04DA0" w:rsidP="00D04DA0">
            <w:pPr>
              <w:rPr>
                <w:rFonts w:cs="Arial"/>
                <w:lang w:val="en-US"/>
              </w:rPr>
            </w:pPr>
          </w:p>
        </w:tc>
        <w:tc>
          <w:tcPr>
            <w:tcW w:w="1088" w:type="dxa"/>
            <w:tcBorders>
              <w:top w:val="single" w:sz="4" w:space="0" w:color="auto"/>
              <w:bottom w:val="single" w:sz="4" w:space="0" w:color="auto"/>
            </w:tcBorders>
            <w:shd w:val="clear" w:color="auto" w:fill="auto"/>
          </w:tcPr>
          <w:p w14:paraId="10E2A326" w14:textId="77777777" w:rsidR="00D04DA0" w:rsidRPr="00D95972" w:rsidRDefault="00D04DA0" w:rsidP="00D04DA0">
            <w:pPr>
              <w:rPr>
                <w:rFonts w:cs="Arial"/>
                <w:lang w:val="en-US"/>
              </w:rPr>
            </w:pPr>
          </w:p>
        </w:tc>
        <w:tc>
          <w:tcPr>
            <w:tcW w:w="4191" w:type="dxa"/>
            <w:gridSpan w:val="3"/>
            <w:tcBorders>
              <w:top w:val="single" w:sz="4" w:space="0" w:color="auto"/>
              <w:bottom w:val="single" w:sz="4" w:space="0" w:color="auto"/>
            </w:tcBorders>
            <w:shd w:val="clear" w:color="auto" w:fill="auto"/>
          </w:tcPr>
          <w:p w14:paraId="6199AC2A" w14:textId="77777777" w:rsidR="00D04DA0" w:rsidRPr="00D95972" w:rsidRDefault="00D04DA0" w:rsidP="00D04DA0">
            <w:pPr>
              <w:rPr>
                <w:rFonts w:cs="Arial"/>
                <w:lang w:val="en-US"/>
              </w:rPr>
            </w:pPr>
          </w:p>
        </w:tc>
        <w:tc>
          <w:tcPr>
            <w:tcW w:w="1767" w:type="dxa"/>
            <w:tcBorders>
              <w:top w:val="single" w:sz="4" w:space="0" w:color="auto"/>
              <w:bottom w:val="single" w:sz="4" w:space="0" w:color="auto"/>
            </w:tcBorders>
            <w:shd w:val="clear" w:color="auto" w:fill="auto"/>
          </w:tcPr>
          <w:p w14:paraId="5F6EAC69" w14:textId="77777777" w:rsidR="00D04DA0" w:rsidRPr="00D95972" w:rsidRDefault="00D04DA0" w:rsidP="00D04DA0">
            <w:pPr>
              <w:rPr>
                <w:rFonts w:cs="Arial"/>
                <w:lang w:val="en-US"/>
              </w:rPr>
            </w:pPr>
          </w:p>
        </w:tc>
        <w:tc>
          <w:tcPr>
            <w:tcW w:w="826" w:type="dxa"/>
            <w:tcBorders>
              <w:top w:val="single" w:sz="4" w:space="0" w:color="auto"/>
              <w:bottom w:val="single" w:sz="4" w:space="0" w:color="auto"/>
            </w:tcBorders>
            <w:shd w:val="clear" w:color="auto" w:fill="auto"/>
          </w:tcPr>
          <w:p w14:paraId="33D91A3A" w14:textId="77777777" w:rsidR="00D04DA0" w:rsidRPr="00D95972" w:rsidRDefault="00D04DA0" w:rsidP="00D04DA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CFF3FF" w14:textId="77777777" w:rsidR="00D04DA0" w:rsidRPr="00D95972" w:rsidRDefault="00D04DA0" w:rsidP="00D04DA0">
            <w:pPr>
              <w:rPr>
                <w:rFonts w:eastAsia="Batang" w:cs="Arial"/>
                <w:lang w:val="en-US" w:eastAsia="ko-KR"/>
              </w:rPr>
            </w:pPr>
          </w:p>
        </w:tc>
      </w:tr>
      <w:tr w:rsidR="00D04DA0" w:rsidRPr="00D95972" w14:paraId="59167804" w14:textId="77777777" w:rsidTr="002269BF">
        <w:tc>
          <w:tcPr>
            <w:tcW w:w="976" w:type="dxa"/>
            <w:tcBorders>
              <w:top w:val="single" w:sz="4" w:space="0" w:color="auto"/>
              <w:left w:val="thinThickThinSmallGap" w:sz="24" w:space="0" w:color="auto"/>
              <w:bottom w:val="single" w:sz="4" w:space="0" w:color="auto"/>
            </w:tcBorders>
            <w:shd w:val="clear" w:color="auto" w:fill="auto"/>
          </w:tcPr>
          <w:p w14:paraId="7CF5EBD3" w14:textId="77777777" w:rsidR="00D04DA0" w:rsidRPr="00D95972" w:rsidRDefault="00D04DA0" w:rsidP="00D04DA0">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164EC07" w14:textId="77777777" w:rsidR="00D04DA0" w:rsidRPr="00D95972" w:rsidRDefault="00D04DA0" w:rsidP="00D04DA0">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17BF6B16" w14:textId="77777777" w:rsidR="00D04DA0" w:rsidRPr="00D95972" w:rsidRDefault="00D04DA0" w:rsidP="00D04DA0">
            <w:pPr>
              <w:rPr>
                <w:rFonts w:cs="Arial"/>
                <w:color w:val="FF0000"/>
              </w:rPr>
            </w:pPr>
          </w:p>
        </w:tc>
        <w:tc>
          <w:tcPr>
            <w:tcW w:w="4191" w:type="dxa"/>
            <w:gridSpan w:val="3"/>
            <w:tcBorders>
              <w:top w:val="single" w:sz="4" w:space="0" w:color="auto"/>
              <w:bottom w:val="single" w:sz="4" w:space="0" w:color="auto"/>
            </w:tcBorders>
            <w:shd w:val="clear" w:color="auto" w:fill="auto"/>
          </w:tcPr>
          <w:p w14:paraId="257BFAB8" w14:textId="77777777" w:rsidR="00D04DA0" w:rsidRPr="00D95972" w:rsidRDefault="00D04DA0" w:rsidP="00D04DA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04E2E03" w14:textId="77777777" w:rsidR="00D04DA0" w:rsidRPr="00D95972" w:rsidRDefault="00D04DA0" w:rsidP="00D04DA0">
            <w:pPr>
              <w:rPr>
                <w:rFonts w:cs="Arial"/>
                <w:color w:val="000000"/>
              </w:rPr>
            </w:pPr>
          </w:p>
        </w:tc>
        <w:tc>
          <w:tcPr>
            <w:tcW w:w="826" w:type="dxa"/>
            <w:tcBorders>
              <w:top w:val="single" w:sz="4" w:space="0" w:color="auto"/>
              <w:bottom w:val="single" w:sz="4" w:space="0" w:color="auto"/>
            </w:tcBorders>
            <w:shd w:val="clear" w:color="auto" w:fill="auto"/>
          </w:tcPr>
          <w:p w14:paraId="7247FE05"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EE8EE9A" w14:textId="77777777" w:rsidR="00D04DA0" w:rsidRPr="00D95972" w:rsidRDefault="00D04DA0" w:rsidP="00D04DA0">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D04DA0" w:rsidRPr="00D95972" w14:paraId="207109DC" w14:textId="77777777" w:rsidTr="002269BF">
        <w:tc>
          <w:tcPr>
            <w:tcW w:w="976" w:type="dxa"/>
            <w:tcBorders>
              <w:top w:val="single" w:sz="4" w:space="0" w:color="auto"/>
              <w:left w:val="thinThickThinSmallGap" w:sz="24" w:space="0" w:color="auto"/>
              <w:bottom w:val="nil"/>
            </w:tcBorders>
            <w:shd w:val="clear" w:color="auto" w:fill="auto"/>
          </w:tcPr>
          <w:p w14:paraId="4E0704C6" w14:textId="77777777" w:rsidR="00D04DA0" w:rsidRPr="00D95972" w:rsidRDefault="00D04DA0" w:rsidP="00D04DA0">
            <w:pPr>
              <w:rPr>
                <w:rFonts w:cs="Arial"/>
              </w:rPr>
            </w:pPr>
          </w:p>
        </w:tc>
        <w:tc>
          <w:tcPr>
            <w:tcW w:w="1317" w:type="dxa"/>
            <w:gridSpan w:val="2"/>
            <w:tcBorders>
              <w:bottom w:val="nil"/>
            </w:tcBorders>
            <w:shd w:val="clear" w:color="auto" w:fill="auto"/>
          </w:tcPr>
          <w:p w14:paraId="7E4EF92A"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36B9CD46" w14:textId="77777777" w:rsidR="00D04DA0" w:rsidRPr="00D95972" w:rsidRDefault="00D04DA0" w:rsidP="00D04DA0">
            <w:pPr>
              <w:rPr>
                <w:rFonts w:cs="Arial"/>
              </w:rPr>
            </w:pPr>
            <w:hyperlink r:id="rId507" w:history="1">
              <w:r>
                <w:rPr>
                  <w:rStyle w:val="Hyperlink"/>
                </w:rPr>
                <w:t>C1-204536</w:t>
              </w:r>
            </w:hyperlink>
          </w:p>
        </w:tc>
        <w:tc>
          <w:tcPr>
            <w:tcW w:w="4191" w:type="dxa"/>
            <w:gridSpan w:val="3"/>
            <w:tcBorders>
              <w:top w:val="single" w:sz="4" w:space="0" w:color="auto"/>
              <w:bottom w:val="single" w:sz="4" w:space="0" w:color="auto"/>
            </w:tcBorders>
            <w:shd w:val="clear" w:color="auto" w:fill="FFFF00"/>
          </w:tcPr>
          <w:p w14:paraId="1104CA94" w14:textId="77777777" w:rsidR="00D04DA0" w:rsidRPr="00D95972" w:rsidRDefault="00D04DA0" w:rsidP="00D04DA0">
            <w:pPr>
              <w:rPr>
                <w:rFonts w:cs="Arial"/>
              </w:rPr>
            </w:pPr>
            <w:r>
              <w:rPr>
                <w:rFonts w:cs="Arial"/>
              </w:rPr>
              <w:t xml:space="preserve">Status of study on enhanced support of </w:t>
            </w:r>
            <w:proofErr w:type="spellStart"/>
            <w:r>
              <w:rPr>
                <w:rFonts w:cs="Arial"/>
              </w:rPr>
              <w:t>IIoT</w:t>
            </w:r>
            <w:proofErr w:type="spellEnd"/>
            <w:r>
              <w:rPr>
                <w:rFonts w:cs="Arial"/>
              </w:rPr>
              <w:t xml:space="preserve"> in 5GS (</w:t>
            </w:r>
            <w:proofErr w:type="spellStart"/>
            <w:r>
              <w:rPr>
                <w:rFonts w:cs="Arial"/>
              </w:rPr>
              <w:t>FS_IIoT</w:t>
            </w:r>
            <w:proofErr w:type="spellEnd"/>
            <w:r>
              <w:rPr>
                <w:rFonts w:cs="Arial"/>
              </w:rPr>
              <w:t>)</w:t>
            </w:r>
          </w:p>
        </w:tc>
        <w:tc>
          <w:tcPr>
            <w:tcW w:w="1767" w:type="dxa"/>
            <w:tcBorders>
              <w:top w:val="single" w:sz="4" w:space="0" w:color="auto"/>
              <w:bottom w:val="single" w:sz="4" w:space="0" w:color="auto"/>
            </w:tcBorders>
            <w:shd w:val="clear" w:color="auto" w:fill="FFFF00"/>
          </w:tcPr>
          <w:p w14:paraId="7FDC4290" w14:textId="77777777" w:rsidR="00D04DA0" w:rsidRPr="00D95972" w:rsidRDefault="00D04DA0" w:rsidP="00D04DA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FF2945C" w14:textId="77777777" w:rsidR="00D04DA0" w:rsidRPr="00D95972" w:rsidRDefault="00D04DA0" w:rsidP="00D04DA0">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32659C" w14:textId="77777777" w:rsidR="00D04DA0" w:rsidRPr="00D95972" w:rsidRDefault="00D04DA0" w:rsidP="00D04DA0">
            <w:pPr>
              <w:rPr>
                <w:rFonts w:eastAsia="Batang" w:cs="Arial"/>
                <w:lang w:eastAsia="ko-KR"/>
              </w:rPr>
            </w:pPr>
          </w:p>
        </w:tc>
      </w:tr>
      <w:tr w:rsidR="00D04DA0" w:rsidRPr="00D95972" w14:paraId="66013214" w14:textId="77777777" w:rsidTr="002269BF">
        <w:tc>
          <w:tcPr>
            <w:tcW w:w="976" w:type="dxa"/>
            <w:tcBorders>
              <w:left w:val="thinThickThinSmallGap" w:sz="24" w:space="0" w:color="auto"/>
              <w:bottom w:val="nil"/>
            </w:tcBorders>
            <w:shd w:val="clear" w:color="auto" w:fill="auto"/>
          </w:tcPr>
          <w:p w14:paraId="2B93FDE3" w14:textId="77777777" w:rsidR="00D04DA0" w:rsidRPr="00D95972" w:rsidRDefault="00D04DA0" w:rsidP="00D04DA0">
            <w:pPr>
              <w:rPr>
                <w:rFonts w:cs="Arial"/>
              </w:rPr>
            </w:pPr>
          </w:p>
        </w:tc>
        <w:tc>
          <w:tcPr>
            <w:tcW w:w="1317" w:type="dxa"/>
            <w:gridSpan w:val="2"/>
            <w:tcBorders>
              <w:bottom w:val="nil"/>
            </w:tcBorders>
            <w:shd w:val="clear" w:color="auto" w:fill="auto"/>
          </w:tcPr>
          <w:p w14:paraId="677FB372"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29140F48" w14:textId="77777777" w:rsidR="00D04DA0" w:rsidRPr="00D95972" w:rsidRDefault="00D04DA0" w:rsidP="00D04DA0">
            <w:pPr>
              <w:rPr>
                <w:rFonts w:cs="Arial"/>
              </w:rPr>
            </w:pPr>
            <w:hyperlink r:id="rId508" w:history="1">
              <w:r>
                <w:rPr>
                  <w:rStyle w:val="Hyperlink"/>
                </w:rPr>
                <w:t>C1-204776</w:t>
              </w:r>
            </w:hyperlink>
          </w:p>
        </w:tc>
        <w:tc>
          <w:tcPr>
            <w:tcW w:w="4191" w:type="dxa"/>
            <w:gridSpan w:val="3"/>
            <w:tcBorders>
              <w:top w:val="single" w:sz="4" w:space="0" w:color="auto"/>
              <w:bottom w:val="single" w:sz="4" w:space="0" w:color="auto"/>
            </w:tcBorders>
            <w:shd w:val="clear" w:color="auto" w:fill="FFFF00"/>
          </w:tcPr>
          <w:p w14:paraId="019B0218" w14:textId="77777777" w:rsidR="00D04DA0" w:rsidRPr="00D95972" w:rsidRDefault="00D04DA0" w:rsidP="00D04DA0">
            <w:pPr>
              <w:rPr>
                <w:rFonts w:cs="Arial"/>
              </w:rPr>
            </w:pPr>
            <w:r>
              <w:rPr>
                <w:rFonts w:cs="Arial"/>
              </w:rPr>
              <w:t>State of Rel-17 enhancements for non-public networks (</w:t>
            </w:r>
            <w:proofErr w:type="spellStart"/>
            <w:r>
              <w:rPr>
                <w:rFonts w:cs="Arial"/>
              </w:rPr>
              <w:t>eNPN</w:t>
            </w:r>
            <w:proofErr w:type="spellEnd"/>
            <w:r>
              <w:rPr>
                <w:rFonts w:cs="Arial"/>
              </w:rPr>
              <w:t>) in other WGs</w:t>
            </w:r>
          </w:p>
        </w:tc>
        <w:tc>
          <w:tcPr>
            <w:tcW w:w="1767" w:type="dxa"/>
            <w:tcBorders>
              <w:top w:val="single" w:sz="4" w:space="0" w:color="auto"/>
              <w:bottom w:val="single" w:sz="4" w:space="0" w:color="auto"/>
            </w:tcBorders>
            <w:shd w:val="clear" w:color="auto" w:fill="FFFF00"/>
          </w:tcPr>
          <w:p w14:paraId="32AC0A64" w14:textId="77777777" w:rsidR="00D04DA0" w:rsidRPr="00D95972" w:rsidRDefault="00D04DA0" w:rsidP="00D04DA0">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D177699" w14:textId="77777777" w:rsidR="00D04DA0" w:rsidRPr="00D95972" w:rsidRDefault="00D04DA0" w:rsidP="00D04DA0">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2D8982" w14:textId="77777777" w:rsidR="00D04DA0" w:rsidRPr="00D95972" w:rsidRDefault="00D04DA0" w:rsidP="00D04DA0">
            <w:pPr>
              <w:rPr>
                <w:rFonts w:eastAsia="Batang" w:cs="Arial"/>
                <w:lang w:eastAsia="ko-KR"/>
              </w:rPr>
            </w:pPr>
          </w:p>
        </w:tc>
      </w:tr>
      <w:tr w:rsidR="00D04DA0" w:rsidRPr="00D95972" w14:paraId="3C695CDC" w14:textId="77777777" w:rsidTr="00B11C9B">
        <w:tc>
          <w:tcPr>
            <w:tcW w:w="976" w:type="dxa"/>
            <w:tcBorders>
              <w:left w:val="thinThickThinSmallGap" w:sz="24" w:space="0" w:color="auto"/>
              <w:bottom w:val="nil"/>
            </w:tcBorders>
            <w:shd w:val="clear" w:color="auto" w:fill="auto"/>
          </w:tcPr>
          <w:p w14:paraId="56EB165C" w14:textId="77777777" w:rsidR="00D04DA0" w:rsidRPr="00D95972" w:rsidRDefault="00D04DA0" w:rsidP="00D04DA0">
            <w:pPr>
              <w:rPr>
                <w:rFonts w:cs="Arial"/>
              </w:rPr>
            </w:pPr>
          </w:p>
        </w:tc>
        <w:tc>
          <w:tcPr>
            <w:tcW w:w="1317" w:type="dxa"/>
            <w:gridSpan w:val="2"/>
            <w:tcBorders>
              <w:bottom w:val="nil"/>
            </w:tcBorders>
            <w:shd w:val="clear" w:color="auto" w:fill="auto"/>
          </w:tcPr>
          <w:p w14:paraId="13C5B33F"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auto"/>
          </w:tcPr>
          <w:p w14:paraId="227A39FA"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shd w:val="clear" w:color="auto" w:fill="auto"/>
          </w:tcPr>
          <w:p w14:paraId="460EE73D"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auto"/>
          </w:tcPr>
          <w:p w14:paraId="44C9EA93"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auto"/>
          </w:tcPr>
          <w:p w14:paraId="1138D3F6"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282D94" w14:textId="77777777" w:rsidR="00D04DA0" w:rsidRPr="00D95972" w:rsidRDefault="00D04DA0" w:rsidP="00D04DA0">
            <w:pPr>
              <w:rPr>
                <w:rFonts w:eastAsia="Batang" w:cs="Arial"/>
                <w:lang w:eastAsia="ko-KR"/>
              </w:rPr>
            </w:pPr>
          </w:p>
        </w:tc>
      </w:tr>
      <w:tr w:rsidR="00D04DA0" w:rsidRPr="00D95972" w14:paraId="6E916C03" w14:textId="77777777" w:rsidTr="00B11C9B">
        <w:tc>
          <w:tcPr>
            <w:tcW w:w="976" w:type="dxa"/>
            <w:tcBorders>
              <w:left w:val="thinThickThinSmallGap" w:sz="24" w:space="0" w:color="auto"/>
              <w:bottom w:val="nil"/>
            </w:tcBorders>
            <w:shd w:val="clear" w:color="auto" w:fill="auto"/>
          </w:tcPr>
          <w:p w14:paraId="311C3273" w14:textId="77777777" w:rsidR="00D04DA0" w:rsidRPr="00D95972" w:rsidRDefault="00D04DA0" w:rsidP="00D04DA0">
            <w:pPr>
              <w:rPr>
                <w:rFonts w:cs="Arial"/>
              </w:rPr>
            </w:pPr>
          </w:p>
        </w:tc>
        <w:tc>
          <w:tcPr>
            <w:tcW w:w="1317" w:type="dxa"/>
            <w:gridSpan w:val="2"/>
            <w:tcBorders>
              <w:bottom w:val="nil"/>
            </w:tcBorders>
            <w:shd w:val="clear" w:color="auto" w:fill="auto"/>
          </w:tcPr>
          <w:p w14:paraId="21C8270B"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auto"/>
          </w:tcPr>
          <w:p w14:paraId="168E8C7E"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shd w:val="clear" w:color="auto" w:fill="auto"/>
          </w:tcPr>
          <w:p w14:paraId="75B079CA"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auto"/>
          </w:tcPr>
          <w:p w14:paraId="0E3D272F"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auto"/>
          </w:tcPr>
          <w:p w14:paraId="5B14DFA8"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AD528F7" w14:textId="77777777" w:rsidR="00D04DA0" w:rsidRPr="00D95972" w:rsidRDefault="00D04DA0" w:rsidP="00D04DA0">
            <w:pPr>
              <w:rPr>
                <w:rFonts w:eastAsia="Batang" w:cs="Arial"/>
                <w:lang w:eastAsia="ko-KR"/>
              </w:rPr>
            </w:pPr>
          </w:p>
        </w:tc>
      </w:tr>
      <w:tr w:rsidR="00D04DA0" w:rsidRPr="00D95972" w14:paraId="5228E7BA" w14:textId="77777777" w:rsidTr="00B11C9B">
        <w:tc>
          <w:tcPr>
            <w:tcW w:w="976" w:type="dxa"/>
            <w:tcBorders>
              <w:top w:val="nil"/>
              <w:left w:val="thinThickThinSmallGap" w:sz="24" w:space="0" w:color="auto"/>
              <w:bottom w:val="nil"/>
            </w:tcBorders>
            <w:shd w:val="clear" w:color="auto" w:fill="auto"/>
          </w:tcPr>
          <w:p w14:paraId="5BE99896"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2B8FA91B"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auto"/>
          </w:tcPr>
          <w:p w14:paraId="415738E4"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shd w:val="clear" w:color="auto" w:fill="auto"/>
          </w:tcPr>
          <w:p w14:paraId="4A2E52A0"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auto"/>
          </w:tcPr>
          <w:p w14:paraId="6E24AF1F"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auto"/>
          </w:tcPr>
          <w:p w14:paraId="105F20CA"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79A7D9" w14:textId="77777777" w:rsidR="00D04DA0" w:rsidRPr="00D95972" w:rsidRDefault="00D04DA0" w:rsidP="00D04DA0">
            <w:pPr>
              <w:rPr>
                <w:rFonts w:eastAsia="Batang" w:cs="Arial"/>
                <w:lang w:eastAsia="ko-KR"/>
              </w:rPr>
            </w:pPr>
          </w:p>
        </w:tc>
      </w:tr>
      <w:tr w:rsidR="00D04DA0" w:rsidRPr="00D95972" w14:paraId="4E6C572E" w14:textId="77777777" w:rsidTr="002269BF">
        <w:tc>
          <w:tcPr>
            <w:tcW w:w="976" w:type="dxa"/>
            <w:tcBorders>
              <w:top w:val="single" w:sz="4" w:space="0" w:color="auto"/>
              <w:left w:val="thinThickThinSmallGap" w:sz="24" w:space="0" w:color="auto"/>
              <w:bottom w:val="single" w:sz="4" w:space="0" w:color="auto"/>
            </w:tcBorders>
            <w:shd w:val="clear" w:color="auto" w:fill="auto"/>
          </w:tcPr>
          <w:p w14:paraId="064EB7BF" w14:textId="77777777" w:rsidR="00D04DA0" w:rsidRPr="00D95972" w:rsidRDefault="00D04DA0" w:rsidP="00D04DA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14EBC074" w14:textId="77777777" w:rsidR="00D04DA0" w:rsidRPr="00D95972" w:rsidRDefault="00D04DA0" w:rsidP="00D04DA0">
            <w:pPr>
              <w:rPr>
                <w:rFonts w:cs="Arial"/>
              </w:rPr>
            </w:pPr>
            <w:r w:rsidRPr="00D95972">
              <w:rPr>
                <w:rFonts w:cs="Arial"/>
              </w:rPr>
              <w:t>Release 1</w:t>
            </w:r>
            <w:r>
              <w:rPr>
                <w:rFonts w:cs="Arial"/>
              </w:rPr>
              <w:t>7</w:t>
            </w:r>
            <w:r w:rsidRPr="00D95972">
              <w:rPr>
                <w:rFonts w:cs="Arial"/>
              </w:rPr>
              <w:t xml:space="preserve"> documents </w:t>
            </w:r>
            <w:r w:rsidRPr="00D95972">
              <w:rPr>
                <w:rFonts w:cs="Arial"/>
              </w:rPr>
              <w:lastRenderedPageBreak/>
              <w:t>for information</w:t>
            </w:r>
          </w:p>
        </w:tc>
        <w:tc>
          <w:tcPr>
            <w:tcW w:w="1088" w:type="dxa"/>
            <w:tcBorders>
              <w:top w:val="single" w:sz="4" w:space="0" w:color="auto"/>
              <w:bottom w:val="single" w:sz="4" w:space="0" w:color="auto"/>
            </w:tcBorders>
            <w:shd w:val="clear" w:color="auto" w:fill="auto"/>
          </w:tcPr>
          <w:p w14:paraId="3342E01C" w14:textId="77777777" w:rsidR="00D04DA0" w:rsidRPr="00D95972" w:rsidRDefault="00D04DA0" w:rsidP="00D04DA0">
            <w:pPr>
              <w:rPr>
                <w:rFonts w:cs="Arial"/>
                <w:color w:val="FF0000"/>
              </w:rPr>
            </w:pPr>
          </w:p>
        </w:tc>
        <w:tc>
          <w:tcPr>
            <w:tcW w:w="4191" w:type="dxa"/>
            <w:gridSpan w:val="3"/>
            <w:tcBorders>
              <w:top w:val="single" w:sz="4" w:space="0" w:color="auto"/>
              <w:bottom w:val="single" w:sz="4" w:space="0" w:color="auto"/>
            </w:tcBorders>
            <w:shd w:val="clear" w:color="auto" w:fill="auto"/>
          </w:tcPr>
          <w:p w14:paraId="279C4DF7" w14:textId="77777777" w:rsidR="00D04DA0" w:rsidRPr="00D95972" w:rsidRDefault="00D04DA0" w:rsidP="00D04DA0">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3267D49F"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auto"/>
          </w:tcPr>
          <w:p w14:paraId="5454B413"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8D0E59" w14:textId="77777777" w:rsidR="00D04DA0" w:rsidRPr="00D95972" w:rsidRDefault="00D04DA0" w:rsidP="00D04DA0">
            <w:pPr>
              <w:rPr>
                <w:rFonts w:eastAsia="Batang" w:cs="Arial"/>
                <w:color w:val="000000"/>
                <w:lang w:eastAsia="ko-KR"/>
              </w:rPr>
            </w:pPr>
            <w:r w:rsidRPr="00D95972">
              <w:rPr>
                <w:rFonts w:eastAsia="Batang" w:cs="Arial"/>
                <w:color w:val="000000"/>
                <w:lang w:eastAsia="ko-KR"/>
              </w:rPr>
              <w:t>Miscellaneous documents provided for information</w:t>
            </w:r>
          </w:p>
        </w:tc>
      </w:tr>
      <w:tr w:rsidR="00D04DA0" w:rsidRPr="00D95972" w14:paraId="6F03CA47" w14:textId="77777777" w:rsidTr="002269BF">
        <w:tc>
          <w:tcPr>
            <w:tcW w:w="976" w:type="dxa"/>
            <w:tcBorders>
              <w:left w:val="thinThickThinSmallGap" w:sz="24" w:space="0" w:color="auto"/>
              <w:bottom w:val="nil"/>
            </w:tcBorders>
            <w:shd w:val="clear" w:color="auto" w:fill="auto"/>
          </w:tcPr>
          <w:p w14:paraId="2D595A4D" w14:textId="77777777" w:rsidR="00D04DA0" w:rsidRPr="00D95972" w:rsidRDefault="00D04DA0" w:rsidP="00D04DA0">
            <w:pPr>
              <w:rPr>
                <w:rFonts w:cs="Arial"/>
              </w:rPr>
            </w:pPr>
          </w:p>
        </w:tc>
        <w:tc>
          <w:tcPr>
            <w:tcW w:w="1317" w:type="dxa"/>
            <w:gridSpan w:val="2"/>
            <w:tcBorders>
              <w:bottom w:val="nil"/>
            </w:tcBorders>
            <w:shd w:val="clear" w:color="auto" w:fill="auto"/>
          </w:tcPr>
          <w:p w14:paraId="57EA069A"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480C187D" w14:textId="77777777" w:rsidR="00D04DA0" w:rsidRPr="00D95972" w:rsidRDefault="00D04DA0" w:rsidP="00D04DA0">
            <w:pPr>
              <w:overflowPunct/>
              <w:autoSpaceDE/>
              <w:autoSpaceDN/>
              <w:adjustRightInd/>
              <w:textAlignment w:val="auto"/>
              <w:rPr>
                <w:rFonts w:cs="Arial"/>
                <w:lang w:val="en-US"/>
              </w:rPr>
            </w:pPr>
            <w:hyperlink r:id="rId509" w:history="1">
              <w:r>
                <w:rPr>
                  <w:rStyle w:val="Hyperlink"/>
                </w:rPr>
                <w:t>C1-204570</w:t>
              </w:r>
            </w:hyperlink>
          </w:p>
        </w:tc>
        <w:tc>
          <w:tcPr>
            <w:tcW w:w="4191" w:type="dxa"/>
            <w:gridSpan w:val="3"/>
            <w:tcBorders>
              <w:top w:val="single" w:sz="4" w:space="0" w:color="auto"/>
              <w:bottom w:val="single" w:sz="4" w:space="0" w:color="auto"/>
            </w:tcBorders>
            <w:shd w:val="clear" w:color="auto" w:fill="FFFF00"/>
          </w:tcPr>
          <w:p w14:paraId="13144563" w14:textId="77777777" w:rsidR="00D04DA0" w:rsidRPr="00D95972" w:rsidRDefault="00D04DA0" w:rsidP="00D04DA0">
            <w:pPr>
              <w:rPr>
                <w:rFonts w:cs="Arial"/>
              </w:rPr>
            </w:pPr>
            <w:r>
              <w:rPr>
                <w:rFonts w:cs="Arial"/>
              </w:rPr>
              <w:t>CT aspects of 5G_ProSe</w:t>
            </w:r>
          </w:p>
        </w:tc>
        <w:tc>
          <w:tcPr>
            <w:tcW w:w="1767" w:type="dxa"/>
            <w:tcBorders>
              <w:top w:val="single" w:sz="4" w:space="0" w:color="auto"/>
              <w:bottom w:val="single" w:sz="4" w:space="0" w:color="auto"/>
            </w:tcBorders>
            <w:shd w:val="clear" w:color="auto" w:fill="FFFF00"/>
          </w:tcPr>
          <w:p w14:paraId="0BB68F81" w14:textId="77777777" w:rsidR="00D04DA0" w:rsidRPr="00D95972" w:rsidRDefault="00D04DA0" w:rsidP="00D04DA0">
            <w:pPr>
              <w:rPr>
                <w:rFonts w:cs="Arial"/>
              </w:rPr>
            </w:pPr>
            <w:r>
              <w:rPr>
                <w:rFonts w:cs="Arial"/>
              </w:rPr>
              <w:t>Beijing OPPO Com. corp., ltd</w:t>
            </w:r>
          </w:p>
        </w:tc>
        <w:tc>
          <w:tcPr>
            <w:tcW w:w="826" w:type="dxa"/>
            <w:tcBorders>
              <w:top w:val="single" w:sz="4" w:space="0" w:color="auto"/>
              <w:bottom w:val="single" w:sz="4" w:space="0" w:color="auto"/>
            </w:tcBorders>
            <w:shd w:val="clear" w:color="auto" w:fill="FFFF00"/>
          </w:tcPr>
          <w:p w14:paraId="75AC059A" w14:textId="77777777" w:rsidR="00D04DA0" w:rsidRPr="00D95972" w:rsidRDefault="00D04DA0" w:rsidP="00D04DA0">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5FD88F" w14:textId="77777777" w:rsidR="00D04DA0" w:rsidRPr="00D95972" w:rsidRDefault="00D04DA0" w:rsidP="00D04DA0">
            <w:pPr>
              <w:rPr>
                <w:rFonts w:eastAsia="Batang" w:cs="Arial"/>
                <w:lang w:eastAsia="ko-KR"/>
              </w:rPr>
            </w:pPr>
          </w:p>
        </w:tc>
      </w:tr>
      <w:tr w:rsidR="00D04DA0" w:rsidRPr="00D95972" w14:paraId="1DD04161" w14:textId="77777777" w:rsidTr="00B11C9B">
        <w:tc>
          <w:tcPr>
            <w:tcW w:w="976" w:type="dxa"/>
            <w:tcBorders>
              <w:left w:val="thinThickThinSmallGap" w:sz="24" w:space="0" w:color="auto"/>
              <w:bottom w:val="nil"/>
            </w:tcBorders>
            <w:shd w:val="clear" w:color="auto" w:fill="auto"/>
          </w:tcPr>
          <w:p w14:paraId="7F73E7F2" w14:textId="77777777" w:rsidR="00D04DA0" w:rsidRPr="00D95972" w:rsidRDefault="00D04DA0" w:rsidP="00D04DA0">
            <w:pPr>
              <w:rPr>
                <w:rFonts w:cs="Arial"/>
              </w:rPr>
            </w:pPr>
          </w:p>
        </w:tc>
        <w:tc>
          <w:tcPr>
            <w:tcW w:w="1317" w:type="dxa"/>
            <w:gridSpan w:val="2"/>
            <w:tcBorders>
              <w:bottom w:val="nil"/>
            </w:tcBorders>
            <w:shd w:val="clear" w:color="auto" w:fill="auto"/>
          </w:tcPr>
          <w:p w14:paraId="1C962D52"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485566C0" w14:textId="77777777" w:rsidR="00D04DA0" w:rsidRPr="00D95972" w:rsidRDefault="00D04DA0" w:rsidP="00D04DA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F53A3ED"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16C47C37"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0ADDF78A"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6E2D66" w14:textId="77777777" w:rsidR="00D04DA0" w:rsidRPr="00D95972" w:rsidRDefault="00D04DA0" w:rsidP="00D04DA0">
            <w:pPr>
              <w:rPr>
                <w:rFonts w:eastAsia="Batang" w:cs="Arial"/>
                <w:lang w:eastAsia="ko-KR"/>
              </w:rPr>
            </w:pPr>
          </w:p>
        </w:tc>
      </w:tr>
      <w:tr w:rsidR="00D04DA0" w:rsidRPr="00D95972" w14:paraId="39A3ED99" w14:textId="77777777" w:rsidTr="00B330E8">
        <w:tc>
          <w:tcPr>
            <w:tcW w:w="976" w:type="dxa"/>
            <w:tcBorders>
              <w:top w:val="single" w:sz="4" w:space="0" w:color="auto"/>
              <w:left w:val="thinThickThinSmallGap" w:sz="24" w:space="0" w:color="auto"/>
              <w:bottom w:val="single" w:sz="4" w:space="0" w:color="auto"/>
            </w:tcBorders>
            <w:shd w:val="clear" w:color="auto" w:fill="auto"/>
          </w:tcPr>
          <w:p w14:paraId="5968D6DE" w14:textId="77777777" w:rsidR="00D04DA0" w:rsidRPr="00D95972" w:rsidRDefault="00D04DA0" w:rsidP="00D04DA0">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2607E392" w14:textId="77777777" w:rsidR="00D04DA0" w:rsidRPr="00D95972" w:rsidRDefault="00D04DA0" w:rsidP="00D04DA0">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17B21CD3" w14:textId="77777777" w:rsidR="00D04DA0" w:rsidRPr="00D95972" w:rsidRDefault="00D04DA0" w:rsidP="00D04DA0">
            <w:pPr>
              <w:rPr>
                <w:rFonts w:cs="Arial"/>
                <w:color w:val="FF0000"/>
              </w:rPr>
            </w:pPr>
          </w:p>
        </w:tc>
        <w:tc>
          <w:tcPr>
            <w:tcW w:w="4191" w:type="dxa"/>
            <w:gridSpan w:val="3"/>
            <w:tcBorders>
              <w:top w:val="single" w:sz="4" w:space="0" w:color="auto"/>
              <w:bottom w:val="single" w:sz="4" w:space="0" w:color="auto"/>
            </w:tcBorders>
            <w:shd w:val="clear" w:color="auto" w:fill="auto"/>
          </w:tcPr>
          <w:p w14:paraId="27089AC1" w14:textId="77777777" w:rsidR="00D04DA0" w:rsidRPr="00D95972" w:rsidRDefault="00D04DA0" w:rsidP="00D04DA0">
            <w:pPr>
              <w:rPr>
                <w:rFonts w:cs="Arial"/>
                <w:color w:val="FF0000"/>
              </w:rPr>
            </w:pPr>
          </w:p>
        </w:tc>
        <w:tc>
          <w:tcPr>
            <w:tcW w:w="1767" w:type="dxa"/>
            <w:tcBorders>
              <w:top w:val="single" w:sz="4" w:space="0" w:color="auto"/>
              <w:bottom w:val="single" w:sz="4" w:space="0" w:color="auto"/>
            </w:tcBorders>
            <w:shd w:val="clear" w:color="auto" w:fill="auto"/>
          </w:tcPr>
          <w:p w14:paraId="10259843"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auto"/>
          </w:tcPr>
          <w:p w14:paraId="0D4EF405"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F427B4" w14:textId="77777777" w:rsidR="00D04DA0" w:rsidRPr="00D440E8" w:rsidRDefault="00D04DA0" w:rsidP="00D04DA0">
            <w:pPr>
              <w:rPr>
                <w:rFonts w:cs="Arial"/>
                <w:color w:val="000000"/>
              </w:rPr>
            </w:pPr>
            <w:r w:rsidRPr="00D95972">
              <w:rPr>
                <w:rFonts w:cs="Arial"/>
              </w:rPr>
              <w:t xml:space="preserve">WIs mainly targeted for common sessions </w:t>
            </w:r>
            <w:r>
              <w:rPr>
                <w:rFonts w:cs="Arial"/>
              </w:rPr>
              <w:t>and EPS/5GS</w:t>
            </w:r>
            <w:r>
              <w:rPr>
                <w:rFonts w:cs="Arial"/>
              </w:rPr>
              <w:br/>
            </w:r>
          </w:p>
        </w:tc>
      </w:tr>
      <w:tr w:rsidR="00D04DA0" w:rsidRPr="00D95972" w14:paraId="55522DF1" w14:textId="77777777" w:rsidTr="00B330E8">
        <w:tc>
          <w:tcPr>
            <w:tcW w:w="976" w:type="dxa"/>
            <w:tcBorders>
              <w:top w:val="single" w:sz="4" w:space="0" w:color="auto"/>
              <w:left w:val="thinThickThinSmallGap" w:sz="24" w:space="0" w:color="auto"/>
              <w:bottom w:val="single" w:sz="4" w:space="0" w:color="auto"/>
            </w:tcBorders>
          </w:tcPr>
          <w:p w14:paraId="60DECBD0" w14:textId="77777777" w:rsidR="00D04DA0" w:rsidRPr="00D95972" w:rsidRDefault="00D04DA0" w:rsidP="00D04DA0">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5E3DE478" w14:textId="77777777" w:rsidR="00D04DA0" w:rsidRPr="00D95972" w:rsidRDefault="00D04DA0" w:rsidP="00D04DA0">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0772BDBE" w14:textId="77777777" w:rsidR="00D04DA0" w:rsidRPr="00D95972" w:rsidRDefault="00D04DA0" w:rsidP="00D04DA0">
            <w:pPr>
              <w:rPr>
                <w:rFonts w:cs="Arial"/>
                <w:color w:val="FF0000"/>
              </w:rPr>
            </w:pPr>
          </w:p>
        </w:tc>
        <w:tc>
          <w:tcPr>
            <w:tcW w:w="4191" w:type="dxa"/>
            <w:gridSpan w:val="3"/>
            <w:tcBorders>
              <w:top w:val="single" w:sz="4" w:space="0" w:color="auto"/>
              <w:bottom w:val="single" w:sz="4" w:space="0" w:color="auto"/>
            </w:tcBorders>
          </w:tcPr>
          <w:p w14:paraId="57E5D5F3" w14:textId="77777777" w:rsidR="00D04DA0" w:rsidRPr="00D95972" w:rsidRDefault="00D04DA0" w:rsidP="00D04DA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74DA066" w14:textId="77777777" w:rsidR="00D04DA0" w:rsidRPr="00D95972" w:rsidRDefault="00D04DA0" w:rsidP="00D04DA0">
            <w:pPr>
              <w:rPr>
                <w:rFonts w:cs="Arial"/>
                <w:color w:val="000000"/>
              </w:rPr>
            </w:pPr>
          </w:p>
        </w:tc>
        <w:tc>
          <w:tcPr>
            <w:tcW w:w="826" w:type="dxa"/>
            <w:tcBorders>
              <w:top w:val="single" w:sz="4" w:space="0" w:color="auto"/>
              <w:bottom w:val="single" w:sz="4" w:space="0" w:color="auto"/>
            </w:tcBorders>
          </w:tcPr>
          <w:p w14:paraId="680F29B7"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tcPr>
          <w:p w14:paraId="28C04852" w14:textId="77777777" w:rsidR="00D04DA0" w:rsidRDefault="00D04DA0" w:rsidP="00D04DA0">
            <w:pPr>
              <w:rPr>
                <w:szCs w:val="16"/>
                <w:highlight w:val="green"/>
              </w:rPr>
            </w:pPr>
            <w:r>
              <w:rPr>
                <w:rFonts w:cs="Arial"/>
                <w:lang w:val="en-US"/>
              </w:rPr>
              <w:t>Stage-3 SAE protocol development for Rel-17</w:t>
            </w:r>
            <w:r w:rsidRPr="00D95972">
              <w:rPr>
                <w:rFonts w:eastAsia="Batang" w:cs="Arial"/>
                <w:color w:val="000000"/>
                <w:lang w:eastAsia="ko-KR"/>
              </w:rPr>
              <w:br/>
            </w:r>
          </w:p>
          <w:p w14:paraId="73A32869" w14:textId="77777777" w:rsidR="00D04DA0" w:rsidRPr="00D95972" w:rsidRDefault="00D04DA0" w:rsidP="00D04DA0">
            <w:pPr>
              <w:rPr>
                <w:rFonts w:eastAsia="Batang" w:cs="Arial"/>
                <w:color w:val="000000"/>
                <w:lang w:eastAsia="ko-KR"/>
              </w:rPr>
            </w:pPr>
          </w:p>
        </w:tc>
      </w:tr>
      <w:tr w:rsidR="00D04DA0" w:rsidRPr="00D95972" w14:paraId="0EE52654" w14:textId="77777777" w:rsidTr="002269BF">
        <w:tc>
          <w:tcPr>
            <w:tcW w:w="976" w:type="dxa"/>
            <w:tcBorders>
              <w:top w:val="single" w:sz="4" w:space="0" w:color="auto"/>
              <w:left w:val="thinThickThinSmallGap" w:sz="24" w:space="0" w:color="auto"/>
              <w:bottom w:val="single" w:sz="4" w:space="0" w:color="auto"/>
            </w:tcBorders>
          </w:tcPr>
          <w:p w14:paraId="4CB962AC" w14:textId="77777777" w:rsidR="00D04DA0" w:rsidRPr="00D95972" w:rsidRDefault="00D04DA0" w:rsidP="00D04DA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7F0B3E71" w14:textId="77777777" w:rsidR="00D04DA0" w:rsidRPr="00D95972" w:rsidRDefault="00D04DA0" w:rsidP="00D04DA0">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tcPr>
          <w:p w14:paraId="6D676CB5"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tcPr>
          <w:p w14:paraId="33C25F1B" w14:textId="77777777" w:rsidR="00D04DA0" w:rsidRPr="00D95972" w:rsidRDefault="00D04DA0" w:rsidP="00D04DA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2C75252" w14:textId="77777777" w:rsidR="00D04DA0" w:rsidRPr="00D95972" w:rsidRDefault="00D04DA0" w:rsidP="00D04DA0">
            <w:pPr>
              <w:rPr>
                <w:rFonts w:cs="Arial"/>
              </w:rPr>
            </w:pPr>
          </w:p>
        </w:tc>
        <w:tc>
          <w:tcPr>
            <w:tcW w:w="826" w:type="dxa"/>
            <w:tcBorders>
              <w:top w:val="single" w:sz="4" w:space="0" w:color="auto"/>
              <w:bottom w:val="single" w:sz="4" w:space="0" w:color="auto"/>
            </w:tcBorders>
          </w:tcPr>
          <w:p w14:paraId="73ADE083"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tcPr>
          <w:p w14:paraId="708B01CA" w14:textId="77777777" w:rsidR="00D04DA0" w:rsidRDefault="00D04DA0" w:rsidP="00D04DA0">
            <w:pPr>
              <w:rPr>
                <w:rFonts w:eastAsia="Batang" w:cs="Arial"/>
                <w:lang w:eastAsia="ko-KR"/>
              </w:rPr>
            </w:pPr>
            <w:r>
              <w:rPr>
                <w:rFonts w:eastAsia="Batang" w:cs="Arial"/>
                <w:lang w:eastAsia="ko-KR"/>
              </w:rPr>
              <w:t>General Stage-3 SAE protocol development</w:t>
            </w:r>
          </w:p>
          <w:p w14:paraId="1FD09A7F" w14:textId="77777777" w:rsidR="00D04DA0" w:rsidRDefault="00D04DA0" w:rsidP="00D04DA0">
            <w:pPr>
              <w:rPr>
                <w:rFonts w:eastAsia="Batang" w:cs="Arial"/>
                <w:lang w:eastAsia="ko-KR"/>
              </w:rPr>
            </w:pPr>
          </w:p>
          <w:p w14:paraId="20C3B435" w14:textId="77777777" w:rsidR="00D04DA0" w:rsidRPr="00D95972" w:rsidRDefault="00D04DA0" w:rsidP="00D04DA0">
            <w:pPr>
              <w:rPr>
                <w:rFonts w:eastAsia="Batang" w:cs="Arial"/>
                <w:lang w:eastAsia="ko-KR"/>
              </w:rPr>
            </w:pPr>
          </w:p>
        </w:tc>
      </w:tr>
      <w:tr w:rsidR="00D04DA0" w:rsidRPr="00D95972" w14:paraId="57705369" w14:textId="77777777" w:rsidTr="00B24FBF">
        <w:tc>
          <w:tcPr>
            <w:tcW w:w="976" w:type="dxa"/>
            <w:tcBorders>
              <w:left w:val="thinThickThinSmallGap" w:sz="24" w:space="0" w:color="auto"/>
              <w:bottom w:val="nil"/>
            </w:tcBorders>
            <w:shd w:val="clear" w:color="auto" w:fill="auto"/>
          </w:tcPr>
          <w:p w14:paraId="07FC2C87" w14:textId="77777777" w:rsidR="00D04DA0" w:rsidRPr="00D95972" w:rsidRDefault="00D04DA0" w:rsidP="00D04DA0">
            <w:pPr>
              <w:rPr>
                <w:rFonts w:cs="Arial"/>
              </w:rPr>
            </w:pPr>
          </w:p>
        </w:tc>
        <w:tc>
          <w:tcPr>
            <w:tcW w:w="1317" w:type="dxa"/>
            <w:gridSpan w:val="2"/>
            <w:tcBorders>
              <w:bottom w:val="nil"/>
            </w:tcBorders>
            <w:shd w:val="clear" w:color="auto" w:fill="auto"/>
          </w:tcPr>
          <w:p w14:paraId="7044D982"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1C593F59" w14:textId="77777777" w:rsidR="00D04DA0" w:rsidRPr="00D95972" w:rsidRDefault="00D04DA0" w:rsidP="00D04DA0">
            <w:pPr>
              <w:overflowPunct/>
              <w:autoSpaceDE/>
              <w:autoSpaceDN/>
              <w:adjustRightInd/>
              <w:textAlignment w:val="auto"/>
              <w:rPr>
                <w:rFonts w:cs="Arial"/>
                <w:lang w:val="en-US"/>
              </w:rPr>
            </w:pPr>
            <w:hyperlink r:id="rId510" w:history="1">
              <w:r>
                <w:rPr>
                  <w:rStyle w:val="Hyperlink"/>
                </w:rPr>
                <w:t>C1-204606</w:t>
              </w:r>
            </w:hyperlink>
          </w:p>
        </w:tc>
        <w:tc>
          <w:tcPr>
            <w:tcW w:w="4191" w:type="dxa"/>
            <w:gridSpan w:val="3"/>
            <w:tcBorders>
              <w:top w:val="single" w:sz="4" w:space="0" w:color="auto"/>
              <w:bottom w:val="single" w:sz="4" w:space="0" w:color="auto"/>
            </w:tcBorders>
            <w:shd w:val="clear" w:color="auto" w:fill="FFFF00"/>
          </w:tcPr>
          <w:p w14:paraId="26DFFB32" w14:textId="77777777" w:rsidR="00D04DA0" w:rsidRPr="00D95972" w:rsidRDefault="00D04DA0" w:rsidP="00D04DA0">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14:paraId="79B47A0A" w14:textId="77777777" w:rsidR="00D04DA0" w:rsidRPr="00D95972" w:rsidRDefault="00D04DA0" w:rsidP="00D04DA0">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BBAB969" w14:textId="77777777" w:rsidR="00D04DA0" w:rsidRPr="00D95972" w:rsidRDefault="00D04DA0" w:rsidP="00D04DA0">
            <w:pPr>
              <w:rPr>
                <w:rFonts w:cs="Arial"/>
              </w:rPr>
            </w:pPr>
            <w:r>
              <w:rPr>
                <w:rFonts w:cs="Arial"/>
              </w:rPr>
              <w:t>CR 3413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67BAA6" w14:textId="77777777" w:rsidR="00D04DA0" w:rsidRPr="00D95972" w:rsidRDefault="00D04DA0" w:rsidP="00D04DA0">
            <w:pPr>
              <w:rPr>
                <w:rFonts w:eastAsia="Batang" w:cs="Arial"/>
                <w:lang w:eastAsia="ko-KR"/>
              </w:rPr>
            </w:pPr>
          </w:p>
        </w:tc>
      </w:tr>
      <w:tr w:rsidR="00D04DA0" w:rsidRPr="00D95972" w14:paraId="41C8F4DB" w14:textId="77777777" w:rsidTr="00B24FBF">
        <w:tc>
          <w:tcPr>
            <w:tcW w:w="976" w:type="dxa"/>
            <w:tcBorders>
              <w:left w:val="thinThickThinSmallGap" w:sz="24" w:space="0" w:color="auto"/>
              <w:bottom w:val="nil"/>
            </w:tcBorders>
            <w:shd w:val="clear" w:color="auto" w:fill="auto"/>
          </w:tcPr>
          <w:p w14:paraId="0B3CCC92" w14:textId="77777777" w:rsidR="00D04DA0" w:rsidRPr="00D95972" w:rsidRDefault="00D04DA0" w:rsidP="00D04DA0">
            <w:pPr>
              <w:rPr>
                <w:rFonts w:cs="Arial"/>
              </w:rPr>
            </w:pPr>
          </w:p>
        </w:tc>
        <w:tc>
          <w:tcPr>
            <w:tcW w:w="1317" w:type="dxa"/>
            <w:gridSpan w:val="2"/>
            <w:tcBorders>
              <w:bottom w:val="nil"/>
            </w:tcBorders>
            <w:shd w:val="clear" w:color="auto" w:fill="auto"/>
          </w:tcPr>
          <w:p w14:paraId="3680C652"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054503FF" w14:textId="77777777" w:rsidR="00D04DA0" w:rsidRPr="00D95972" w:rsidRDefault="00D04DA0" w:rsidP="00D04DA0">
            <w:pPr>
              <w:overflowPunct/>
              <w:autoSpaceDE/>
              <w:autoSpaceDN/>
              <w:adjustRightInd/>
              <w:textAlignment w:val="auto"/>
              <w:rPr>
                <w:rFonts w:cs="Arial"/>
                <w:lang w:val="en-US"/>
              </w:rPr>
            </w:pPr>
            <w:r>
              <w:rPr>
                <w:rFonts w:cs="Arial"/>
                <w:lang w:val="en-US"/>
              </w:rPr>
              <w:t>C1-204806</w:t>
            </w:r>
          </w:p>
        </w:tc>
        <w:tc>
          <w:tcPr>
            <w:tcW w:w="4191" w:type="dxa"/>
            <w:gridSpan w:val="3"/>
            <w:tcBorders>
              <w:top w:val="single" w:sz="4" w:space="0" w:color="auto"/>
              <w:bottom w:val="single" w:sz="4" w:space="0" w:color="auto"/>
            </w:tcBorders>
            <w:shd w:val="clear" w:color="auto" w:fill="FFFFFF"/>
          </w:tcPr>
          <w:p w14:paraId="43B6F6B3" w14:textId="77777777" w:rsidR="00D04DA0" w:rsidRPr="00D95972" w:rsidRDefault="00D04DA0" w:rsidP="00D04DA0">
            <w:pPr>
              <w:rPr>
                <w:rFonts w:cs="Arial"/>
              </w:rPr>
            </w:pPr>
            <w:r>
              <w:rPr>
                <w:rFonts w:cs="Arial"/>
              </w:rPr>
              <w:t>Use existing NAS signalling connection to send TAU to receipt of URC delete indication IE.</w:t>
            </w:r>
          </w:p>
        </w:tc>
        <w:tc>
          <w:tcPr>
            <w:tcW w:w="1767" w:type="dxa"/>
            <w:tcBorders>
              <w:top w:val="single" w:sz="4" w:space="0" w:color="auto"/>
              <w:bottom w:val="single" w:sz="4" w:space="0" w:color="auto"/>
            </w:tcBorders>
            <w:shd w:val="clear" w:color="auto" w:fill="FFFFFF"/>
          </w:tcPr>
          <w:p w14:paraId="5D22F92F" w14:textId="77777777" w:rsidR="00D04DA0" w:rsidRPr="00D95972" w:rsidRDefault="00D04DA0" w:rsidP="00D04DA0">
            <w:pPr>
              <w:rPr>
                <w:rFonts w:cs="Arial"/>
              </w:rPr>
            </w:pPr>
            <w:r>
              <w:rPr>
                <w:rFonts w:cs="Arial"/>
              </w:rPr>
              <w:t>Samsung Electronics GmbH</w:t>
            </w:r>
          </w:p>
        </w:tc>
        <w:tc>
          <w:tcPr>
            <w:tcW w:w="826" w:type="dxa"/>
            <w:tcBorders>
              <w:top w:val="single" w:sz="4" w:space="0" w:color="auto"/>
              <w:bottom w:val="single" w:sz="4" w:space="0" w:color="auto"/>
            </w:tcBorders>
            <w:shd w:val="clear" w:color="auto" w:fill="FFFFFF"/>
          </w:tcPr>
          <w:p w14:paraId="21BE56D8" w14:textId="77777777" w:rsidR="00D04DA0" w:rsidRPr="00D95972" w:rsidRDefault="00D04DA0" w:rsidP="00D04DA0">
            <w:pPr>
              <w:rPr>
                <w:rFonts w:cs="Arial"/>
              </w:rPr>
            </w:pPr>
            <w:r>
              <w:rPr>
                <w:rFonts w:cs="Arial"/>
              </w:rPr>
              <w:t>CR 3418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E165CFC" w14:textId="77777777" w:rsidR="00D04DA0" w:rsidRDefault="00D04DA0" w:rsidP="00D04DA0">
            <w:pPr>
              <w:rPr>
                <w:rFonts w:eastAsia="Batang" w:cs="Arial"/>
                <w:lang w:eastAsia="ko-KR"/>
              </w:rPr>
            </w:pPr>
            <w:r>
              <w:rPr>
                <w:rFonts w:eastAsia="Batang" w:cs="Arial"/>
                <w:lang w:eastAsia="ko-KR"/>
              </w:rPr>
              <w:t>Withdrawn</w:t>
            </w:r>
          </w:p>
          <w:p w14:paraId="5AF9F215" w14:textId="77777777" w:rsidR="00D04DA0" w:rsidRPr="00D95972" w:rsidRDefault="00D04DA0" w:rsidP="00D04DA0">
            <w:pPr>
              <w:rPr>
                <w:rFonts w:eastAsia="Batang" w:cs="Arial"/>
                <w:lang w:eastAsia="ko-KR"/>
              </w:rPr>
            </w:pPr>
          </w:p>
        </w:tc>
      </w:tr>
      <w:tr w:rsidR="00D04DA0" w:rsidRPr="00D95972" w14:paraId="7C462A08" w14:textId="77777777" w:rsidTr="00B11C9B">
        <w:tc>
          <w:tcPr>
            <w:tcW w:w="976" w:type="dxa"/>
            <w:tcBorders>
              <w:left w:val="thinThickThinSmallGap" w:sz="24" w:space="0" w:color="auto"/>
              <w:bottom w:val="nil"/>
            </w:tcBorders>
            <w:shd w:val="clear" w:color="auto" w:fill="auto"/>
          </w:tcPr>
          <w:p w14:paraId="55665E9B" w14:textId="77777777" w:rsidR="00D04DA0" w:rsidRPr="00D95972" w:rsidRDefault="00D04DA0" w:rsidP="00D04DA0">
            <w:pPr>
              <w:rPr>
                <w:rFonts w:cs="Arial"/>
              </w:rPr>
            </w:pPr>
          </w:p>
        </w:tc>
        <w:tc>
          <w:tcPr>
            <w:tcW w:w="1317" w:type="dxa"/>
            <w:gridSpan w:val="2"/>
            <w:tcBorders>
              <w:bottom w:val="nil"/>
            </w:tcBorders>
            <w:shd w:val="clear" w:color="auto" w:fill="auto"/>
          </w:tcPr>
          <w:p w14:paraId="53485379"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18B729C4" w14:textId="77777777" w:rsidR="00D04DA0" w:rsidRPr="00D95972" w:rsidRDefault="00D04DA0" w:rsidP="00D04DA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5CA11C1"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7417F2E0"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55CD6C71"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C608A3" w14:textId="77777777" w:rsidR="00D04DA0" w:rsidRPr="00D95972" w:rsidRDefault="00D04DA0" w:rsidP="00D04DA0">
            <w:pPr>
              <w:rPr>
                <w:rFonts w:eastAsia="Batang" w:cs="Arial"/>
                <w:lang w:eastAsia="ko-KR"/>
              </w:rPr>
            </w:pPr>
          </w:p>
        </w:tc>
      </w:tr>
      <w:tr w:rsidR="00D04DA0" w:rsidRPr="00D95972" w14:paraId="7684C7ED" w14:textId="77777777" w:rsidTr="00B330E8">
        <w:tc>
          <w:tcPr>
            <w:tcW w:w="976" w:type="dxa"/>
            <w:tcBorders>
              <w:left w:val="thinThickThinSmallGap" w:sz="24" w:space="0" w:color="auto"/>
              <w:bottom w:val="single" w:sz="4" w:space="0" w:color="auto"/>
            </w:tcBorders>
            <w:shd w:val="clear" w:color="auto" w:fill="auto"/>
          </w:tcPr>
          <w:p w14:paraId="2AC7666D" w14:textId="77777777" w:rsidR="00D04DA0" w:rsidRPr="00D95972" w:rsidRDefault="00D04DA0" w:rsidP="00D04DA0">
            <w:pPr>
              <w:rPr>
                <w:rFonts w:cs="Arial"/>
              </w:rPr>
            </w:pPr>
          </w:p>
        </w:tc>
        <w:tc>
          <w:tcPr>
            <w:tcW w:w="1317" w:type="dxa"/>
            <w:gridSpan w:val="2"/>
            <w:tcBorders>
              <w:bottom w:val="single" w:sz="4" w:space="0" w:color="auto"/>
            </w:tcBorders>
            <w:shd w:val="clear" w:color="auto" w:fill="auto"/>
          </w:tcPr>
          <w:p w14:paraId="3EB11E44"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2BE2F929" w14:textId="77777777" w:rsidR="00D04DA0" w:rsidRPr="00D95972" w:rsidRDefault="00D04DA0" w:rsidP="00D04DA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7D674C"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0EF09A71"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3F618DA2"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835C9E" w14:textId="77777777" w:rsidR="00D04DA0" w:rsidRPr="00D95972" w:rsidRDefault="00D04DA0" w:rsidP="00D04DA0">
            <w:pPr>
              <w:rPr>
                <w:rFonts w:eastAsia="Batang" w:cs="Arial"/>
                <w:lang w:eastAsia="ko-KR"/>
              </w:rPr>
            </w:pPr>
          </w:p>
        </w:tc>
      </w:tr>
      <w:tr w:rsidR="00D04DA0" w:rsidRPr="00D95972" w14:paraId="16595EA5" w14:textId="77777777" w:rsidTr="00B330E8">
        <w:tc>
          <w:tcPr>
            <w:tcW w:w="976" w:type="dxa"/>
            <w:tcBorders>
              <w:top w:val="single" w:sz="4" w:space="0" w:color="auto"/>
              <w:left w:val="thinThickThinSmallGap" w:sz="24" w:space="0" w:color="auto"/>
              <w:bottom w:val="single" w:sz="4" w:space="0" w:color="auto"/>
            </w:tcBorders>
            <w:shd w:val="clear" w:color="auto" w:fill="auto"/>
          </w:tcPr>
          <w:p w14:paraId="5EF6C795" w14:textId="77777777" w:rsidR="00D04DA0" w:rsidRPr="00D95972" w:rsidRDefault="00D04DA0" w:rsidP="00D04DA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3C537BF7" w14:textId="77777777" w:rsidR="00D04DA0" w:rsidRPr="00D95972" w:rsidRDefault="00D04DA0" w:rsidP="00D04DA0">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69C78E97"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shd w:val="clear" w:color="auto" w:fill="FFFFFF"/>
          </w:tcPr>
          <w:p w14:paraId="27B62B39" w14:textId="77777777" w:rsidR="00D04DA0" w:rsidRPr="00D95972" w:rsidRDefault="00D04DA0" w:rsidP="00D04DA0">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12A4E08F"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5A477FED"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0386DC" w14:textId="77777777" w:rsidR="00D04DA0" w:rsidRPr="00D95972" w:rsidRDefault="00D04DA0" w:rsidP="00D04DA0">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D04DA0" w:rsidRPr="00D95972" w14:paraId="4685C6BC" w14:textId="77777777" w:rsidTr="00B330E8">
        <w:tc>
          <w:tcPr>
            <w:tcW w:w="976" w:type="dxa"/>
            <w:tcBorders>
              <w:top w:val="single" w:sz="4" w:space="0" w:color="auto"/>
              <w:left w:val="thinThickThinSmallGap" w:sz="24" w:space="0" w:color="auto"/>
              <w:bottom w:val="nil"/>
            </w:tcBorders>
            <w:shd w:val="clear" w:color="auto" w:fill="auto"/>
          </w:tcPr>
          <w:p w14:paraId="7D90A6AC" w14:textId="77777777" w:rsidR="00D04DA0" w:rsidRPr="00D95972" w:rsidRDefault="00D04DA0" w:rsidP="00D04DA0">
            <w:pPr>
              <w:rPr>
                <w:rFonts w:cs="Arial"/>
              </w:rPr>
            </w:pPr>
          </w:p>
        </w:tc>
        <w:tc>
          <w:tcPr>
            <w:tcW w:w="1317" w:type="dxa"/>
            <w:gridSpan w:val="2"/>
            <w:tcBorders>
              <w:top w:val="single" w:sz="4" w:space="0" w:color="auto"/>
              <w:bottom w:val="nil"/>
            </w:tcBorders>
            <w:shd w:val="clear" w:color="auto" w:fill="auto"/>
          </w:tcPr>
          <w:p w14:paraId="3157004F" w14:textId="77777777" w:rsidR="00D04DA0" w:rsidRPr="00D95972" w:rsidRDefault="00D04DA0" w:rsidP="00D04DA0">
            <w:pPr>
              <w:rPr>
                <w:rFonts w:eastAsia="Arial Unicode MS" w:cs="Arial"/>
              </w:rPr>
            </w:pPr>
          </w:p>
        </w:tc>
        <w:tc>
          <w:tcPr>
            <w:tcW w:w="1088" w:type="dxa"/>
            <w:tcBorders>
              <w:top w:val="single" w:sz="4" w:space="0" w:color="auto"/>
              <w:bottom w:val="single" w:sz="4" w:space="0" w:color="auto"/>
            </w:tcBorders>
            <w:shd w:val="clear" w:color="auto" w:fill="FFFFFF"/>
          </w:tcPr>
          <w:p w14:paraId="71B398DC"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shd w:val="clear" w:color="auto" w:fill="FFFFFF"/>
          </w:tcPr>
          <w:p w14:paraId="11FC18AD"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0F4B55EE"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582C3DF6"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51F08B" w14:textId="77777777" w:rsidR="00D04DA0" w:rsidRPr="00D95972" w:rsidRDefault="00D04DA0" w:rsidP="00D04DA0">
            <w:pPr>
              <w:rPr>
                <w:rFonts w:eastAsia="Batang" w:cs="Arial"/>
                <w:lang w:eastAsia="ko-KR"/>
              </w:rPr>
            </w:pPr>
          </w:p>
        </w:tc>
      </w:tr>
      <w:tr w:rsidR="00D04DA0" w:rsidRPr="00D95972" w14:paraId="65B1D03C" w14:textId="77777777" w:rsidTr="00B11C9B">
        <w:tc>
          <w:tcPr>
            <w:tcW w:w="976" w:type="dxa"/>
            <w:tcBorders>
              <w:left w:val="thinThickThinSmallGap" w:sz="24" w:space="0" w:color="auto"/>
              <w:bottom w:val="nil"/>
            </w:tcBorders>
            <w:shd w:val="clear" w:color="auto" w:fill="auto"/>
          </w:tcPr>
          <w:p w14:paraId="1525E3A8" w14:textId="77777777" w:rsidR="00D04DA0" w:rsidRPr="00D95972" w:rsidRDefault="00D04DA0" w:rsidP="00D04DA0">
            <w:pPr>
              <w:rPr>
                <w:rFonts w:cs="Arial"/>
              </w:rPr>
            </w:pPr>
          </w:p>
        </w:tc>
        <w:tc>
          <w:tcPr>
            <w:tcW w:w="1317" w:type="dxa"/>
            <w:gridSpan w:val="2"/>
            <w:tcBorders>
              <w:bottom w:val="nil"/>
            </w:tcBorders>
            <w:shd w:val="clear" w:color="auto" w:fill="auto"/>
          </w:tcPr>
          <w:p w14:paraId="699B50D6" w14:textId="77777777" w:rsidR="00D04DA0" w:rsidRPr="00D95972" w:rsidRDefault="00D04DA0" w:rsidP="00D04DA0">
            <w:pPr>
              <w:rPr>
                <w:rFonts w:eastAsia="Arial Unicode MS" w:cs="Arial"/>
              </w:rPr>
            </w:pPr>
          </w:p>
        </w:tc>
        <w:tc>
          <w:tcPr>
            <w:tcW w:w="1088" w:type="dxa"/>
            <w:tcBorders>
              <w:top w:val="single" w:sz="4" w:space="0" w:color="auto"/>
              <w:bottom w:val="single" w:sz="4" w:space="0" w:color="auto"/>
            </w:tcBorders>
            <w:shd w:val="clear" w:color="auto" w:fill="FFFFFF"/>
          </w:tcPr>
          <w:p w14:paraId="0679136A"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shd w:val="clear" w:color="auto" w:fill="FFFFFF"/>
          </w:tcPr>
          <w:p w14:paraId="6DEA6BAC"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55319F18"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6BB12E10"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410D8F" w14:textId="77777777" w:rsidR="00D04DA0" w:rsidRPr="00D95972" w:rsidRDefault="00D04DA0" w:rsidP="00D04DA0">
            <w:pPr>
              <w:rPr>
                <w:rFonts w:eastAsia="Batang" w:cs="Arial"/>
                <w:lang w:eastAsia="ko-KR"/>
              </w:rPr>
            </w:pPr>
          </w:p>
        </w:tc>
      </w:tr>
      <w:tr w:rsidR="00D04DA0" w:rsidRPr="00D95972" w14:paraId="73C320BE" w14:textId="77777777" w:rsidTr="00B11C9B">
        <w:tc>
          <w:tcPr>
            <w:tcW w:w="976" w:type="dxa"/>
            <w:tcBorders>
              <w:left w:val="thinThickThinSmallGap" w:sz="24" w:space="0" w:color="auto"/>
              <w:bottom w:val="nil"/>
            </w:tcBorders>
            <w:shd w:val="clear" w:color="auto" w:fill="auto"/>
          </w:tcPr>
          <w:p w14:paraId="718E6ADB" w14:textId="77777777" w:rsidR="00D04DA0" w:rsidRPr="00D95972" w:rsidRDefault="00D04DA0" w:rsidP="00D04DA0">
            <w:pPr>
              <w:rPr>
                <w:rFonts w:cs="Arial"/>
              </w:rPr>
            </w:pPr>
          </w:p>
        </w:tc>
        <w:tc>
          <w:tcPr>
            <w:tcW w:w="1317" w:type="dxa"/>
            <w:gridSpan w:val="2"/>
            <w:tcBorders>
              <w:bottom w:val="nil"/>
            </w:tcBorders>
            <w:shd w:val="clear" w:color="auto" w:fill="auto"/>
          </w:tcPr>
          <w:p w14:paraId="7FA64452" w14:textId="77777777" w:rsidR="00D04DA0" w:rsidRPr="00D95972" w:rsidRDefault="00D04DA0" w:rsidP="00D04DA0">
            <w:pPr>
              <w:rPr>
                <w:rFonts w:eastAsia="Arial Unicode MS" w:cs="Arial"/>
              </w:rPr>
            </w:pPr>
          </w:p>
        </w:tc>
        <w:tc>
          <w:tcPr>
            <w:tcW w:w="1088" w:type="dxa"/>
            <w:tcBorders>
              <w:top w:val="single" w:sz="4" w:space="0" w:color="auto"/>
              <w:bottom w:val="single" w:sz="4" w:space="0" w:color="auto"/>
            </w:tcBorders>
            <w:shd w:val="clear" w:color="auto" w:fill="FFFFFF"/>
          </w:tcPr>
          <w:p w14:paraId="28980C3B"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shd w:val="clear" w:color="auto" w:fill="FFFFFF"/>
          </w:tcPr>
          <w:p w14:paraId="6C19F272"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3A76F667"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00D791FB"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080560" w14:textId="77777777" w:rsidR="00D04DA0" w:rsidRPr="00D95972" w:rsidRDefault="00D04DA0" w:rsidP="00D04DA0">
            <w:pPr>
              <w:rPr>
                <w:rFonts w:eastAsia="Batang" w:cs="Arial"/>
                <w:lang w:eastAsia="ko-KR"/>
              </w:rPr>
            </w:pPr>
          </w:p>
        </w:tc>
      </w:tr>
      <w:tr w:rsidR="00D04DA0" w:rsidRPr="00D95972" w14:paraId="4086E68D" w14:textId="77777777" w:rsidTr="00B330E8">
        <w:tc>
          <w:tcPr>
            <w:tcW w:w="976" w:type="dxa"/>
            <w:tcBorders>
              <w:left w:val="thinThickThinSmallGap" w:sz="24" w:space="0" w:color="auto"/>
              <w:bottom w:val="single" w:sz="4" w:space="0" w:color="auto"/>
            </w:tcBorders>
            <w:shd w:val="clear" w:color="auto" w:fill="auto"/>
          </w:tcPr>
          <w:p w14:paraId="1FCC21C5" w14:textId="77777777" w:rsidR="00D04DA0" w:rsidRPr="00D95972" w:rsidRDefault="00D04DA0" w:rsidP="00D04DA0">
            <w:pPr>
              <w:rPr>
                <w:rFonts w:cs="Arial"/>
              </w:rPr>
            </w:pPr>
          </w:p>
        </w:tc>
        <w:tc>
          <w:tcPr>
            <w:tcW w:w="1317" w:type="dxa"/>
            <w:gridSpan w:val="2"/>
            <w:tcBorders>
              <w:bottom w:val="single" w:sz="4" w:space="0" w:color="auto"/>
            </w:tcBorders>
            <w:shd w:val="clear" w:color="auto" w:fill="auto"/>
          </w:tcPr>
          <w:p w14:paraId="75384912"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0B5834D3"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shd w:val="clear" w:color="auto" w:fill="FFFFFF"/>
          </w:tcPr>
          <w:p w14:paraId="51EF2ABD"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5F477551"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536C8A67"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06736E" w14:textId="77777777" w:rsidR="00D04DA0" w:rsidRPr="00D95972" w:rsidRDefault="00D04DA0" w:rsidP="00D04DA0">
            <w:pPr>
              <w:rPr>
                <w:rFonts w:eastAsia="Batang" w:cs="Arial"/>
                <w:lang w:eastAsia="ko-KR"/>
              </w:rPr>
            </w:pPr>
          </w:p>
        </w:tc>
      </w:tr>
      <w:tr w:rsidR="00D04DA0" w:rsidRPr="00D95972" w14:paraId="72DBF3B8" w14:textId="77777777" w:rsidTr="00B330E8">
        <w:tc>
          <w:tcPr>
            <w:tcW w:w="976" w:type="dxa"/>
            <w:tcBorders>
              <w:top w:val="single" w:sz="4" w:space="0" w:color="auto"/>
              <w:left w:val="thinThickThinSmallGap" w:sz="24" w:space="0" w:color="auto"/>
              <w:bottom w:val="single" w:sz="4" w:space="0" w:color="auto"/>
            </w:tcBorders>
            <w:shd w:val="clear" w:color="auto" w:fill="auto"/>
          </w:tcPr>
          <w:p w14:paraId="124793C8" w14:textId="77777777" w:rsidR="00D04DA0" w:rsidRPr="00D95972" w:rsidRDefault="00D04DA0" w:rsidP="00D04DA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EFD09FD" w14:textId="77777777" w:rsidR="00D04DA0" w:rsidRPr="00D95972" w:rsidRDefault="00D04DA0" w:rsidP="00D04DA0">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2C7520CD"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shd w:val="clear" w:color="auto" w:fill="FFFFFF"/>
          </w:tcPr>
          <w:p w14:paraId="247835E9" w14:textId="77777777" w:rsidR="00D04DA0" w:rsidRPr="00D95972" w:rsidRDefault="00D04DA0" w:rsidP="00D04DA0">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32B8F287"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7C3CF86F"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13C0E5" w14:textId="77777777" w:rsidR="00D04DA0" w:rsidRPr="00D95972" w:rsidRDefault="00D04DA0" w:rsidP="00D04DA0">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D04DA0" w:rsidRPr="00D95972" w14:paraId="35B0D8A0" w14:textId="77777777" w:rsidTr="00B330E8">
        <w:tc>
          <w:tcPr>
            <w:tcW w:w="976" w:type="dxa"/>
            <w:tcBorders>
              <w:top w:val="single" w:sz="4" w:space="0" w:color="auto"/>
              <w:left w:val="thinThickThinSmallGap" w:sz="24" w:space="0" w:color="auto"/>
              <w:bottom w:val="nil"/>
            </w:tcBorders>
            <w:shd w:val="clear" w:color="auto" w:fill="auto"/>
          </w:tcPr>
          <w:p w14:paraId="7B21D493" w14:textId="77777777" w:rsidR="00D04DA0" w:rsidRPr="00D95972" w:rsidRDefault="00D04DA0" w:rsidP="00D04DA0">
            <w:pPr>
              <w:rPr>
                <w:rFonts w:cs="Arial"/>
              </w:rPr>
            </w:pPr>
          </w:p>
        </w:tc>
        <w:tc>
          <w:tcPr>
            <w:tcW w:w="1317" w:type="dxa"/>
            <w:gridSpan w:val="2"/>
            <w:tcBorders>
              <w:top w:val="single" w:sz="4" w:space="0" w:color="auto"/>
              <w:bottom w:val="nil"/>
            </w:tcBorders>
            <w:shd w:val="clear" w:color="auto" w:fill="auto"/>
          </w:tcPr>
          <w:p w14:paraId="5BE4F99F"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7A492A17" w14:textId="77777777" w:rsidR="00D04DA0" w:rsidRPr="00D95972" w:rsidRDefault="00D04DA0" w:rsidP="00D04DA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E0B2AF"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3E33C701"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63664CA0"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96791A" w14:textId="77777777" w:rsidR="00D04DA0" w:rsidRPr="00D95972" w:rsidRDefault="00D04DA0" w:rsidP="00D04DA0">
            <w:pPr>
              <w:rPr>
                <w:rFonts w:eastAsia="Batang" w:cs="Arial"/>
                <w:lang w:eastAsia="ko-KR"/>
              </w:rPr>
            </w:pPr>
          </w:p>
        </w:tc>
      </w:tr>
      <w:tr w:rsidR="00D04DA0" w:rsidRPr="00D95972" w14:paraId="76AA1A48" w14:textId="77777777" w:rsidTr="00B11C9B">
        <w:tc>
          <w:tcPr>
            <w:tcW w:w="976" w:type="dxa"/>
            <w:tcBorders>
              <w:left w:val="thinThickThinSmallGap" w:sz="24" w:space="0" w:color="auto"/>
              <w:bottom w:val="nil"/>
            </w:tcBorders>
            <w:shd w:val="clear" w:color="auto" w:fill="auto"/>
          </w:tcPr>
          <w:p w14:paraId="5C734778" w14:textId="77777777" w:rsidR="00D04DA0" w:rsidRPr="00D95972" w:rsidRDefault="00D04DA0" w:rsidP="00D04DA0">
            <w:pPr>
              <w:rPr>
                <w:rFonts w:cs="Arial"/>
              </w:rPr>
            </w:pPr>
          </w:p>
        </w:tc>
        <w:tc>
          <w:tcPr>
            <w:tcW w:w="1317" w:type="dxa"/>
            <w:gridSpan w:val="2"/>
            <w:tcBorders>
              <w:bottom w:val="nil"/>
            </w:tcBorders>
            <w:shd w:val="clear" w:color="auto" w:fill="auto"/>
          </w:tcPr>
          <w:p w14:paraId="4D899C29"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3338BB5E" w14:textId="77777777" w:rsidR="00D04DA0" w:rsidRPr="00D95972" w:rsidRDefault="00D04DA0" w:rsidP="00D04DA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78E343"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12B33A37"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00CCFE4A"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441A19" w14:textId="77777777" w:rsidR="00D04DA0" w:rsidRPr="00D95972" w:rsidRDefault="00D04DA0" w:rsidP="00D04DA0">
            <w:pPr>
              <w:rPr>
                <w:rFonts w:eastAsia="Batang" w:cs="Arial"/>
                <w:lang w:eastAsia="ko-KR"/>
              </w:rPr>
            </w:pPr>
          </w:p>
        </w:tc>
      </w:tr>
      <w:tr w:rsidR="00D04DA0" w:rsidRPr="00D95972" w14:paraId="0F67639F" w14:textId="77777777" w:rsidTr="00B330E8">
        <w:tc>
          <w:tcPr>
            <w:tcW w:w="976" w:type="dxa"/>
            <w:tcBorders>
              <w:left w:val="thinThickThinSmallGap" w:sz="24" w:space="0" w:color="auto"/>
              <w:bottom w:val="single" w:sz="4" w:space="0" w:color="auto"/>
            </w:tcBorders>
            <w:shd w:val="clear" w:color="auto" w:fill="auto"/>
          </w:tcPr>
          <w:p w14:paraId="76BF225B" w14:textId="77777777" w:rsidR="00D04DA0" w:rsidRPr="00D95972" w:rsidRDefault="00D04DA0" w:rsidP="00D04DA0">
            <w:pPr>
              <w:rPr>
                <w:rFonts w:cs="Arial"/>
              </w:rPr>
            </w:pPr>
          </w:p>
        </w:tc>
        <w:tc>
          <w:tcPr>
            <w:tcW w:w="1317" w:type="dxa"/>
            <w:gridSpan w:val="2"/>
            <w:tcBorders>
              <w:bottom w:val="single" w:sz="4" w:space="0" w:color="auto"/>
            </w:tcBorders>
            <w:shd w:val="clear" w:color="auto" w:fill="auto"/>
          </w:tcPr>
          <w:p w14:paraId="1D95F3F9"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1CBD5520" w14:textId="77777777" w:rsidR="00D04DA0" w:rsidRPr="00D95972" w:rsidRDefault="00D04DA0" w:rsidP="00D04DA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7772E9"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4F8016A8"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7FF205D7"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D70F02" w14:textId="77777777" w:rsidR="00D04DA0" w:rsidRPr="00D95972" w:rsidRDefault="00D04DA0" w:rsidP="00D04DA0">
            <w:pPr>
              <w:rPr>
                <w:rFonts w:eastAsia="Batang" w:cs="Arial"/>
                <w:lang w:eastAsia="ko-KR"/>
              </w:rPr>
            </w:pPr>
          </w:p>
        </w:tc>
      </w:tr>
      <w:tr w:rsidR="00D04DA0" w:rsidRPr="00D95972" w14:paraId="6F7D9171" w14:textId="77777777" w:rsidTr="00BF69A0">
        <w:tc>
          <w:tcPr>
            <w:tcW w:w="976" w:type="dxa"/>
            <w:tcBorders>
              <w:top w:val="single" w:sz="4" w:space="0" w:color="auto"/>
              <w:left w:val="thinThickThinSmallGap" w:sz="24" w:space="0" w:color="auto"/>
              <w:bottom w:val="single" w:sz="4" w:space="0" w:color="auto"/>
            </w:tcBorders>
            <w:shd w:val="clear" w:color="auto" w:fill="auto"/>
          </w:tcPr>
          <w:p w14:paraId="0C657E78" w14:textId="77777777" w:rsidR="00D04DA0" w:rsidRPr="00D95972" w:rsidRDefault="00D04DA0" w:rsidP="00D04DA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CB17273" w14:textId="77777777" w:rsidR="00D04DA0" w:rsidRPr="00D95972" w:rsidRDefault="00D04DA0" w:rsidP="00D04DA0">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2E8069BD" w14:textId="77777777" w:rsidR="00D04DA0" w:rsidRPr="00D95972" w:rsidRDefault="00D04DA0" w:rsidP="00D04DA0">
            <w:pPr>
              <w:rPr>
                <w:rFonts w:cs="Arial"/>
                <w:color w:val="FF0000"/>
              </w:rPr>
            </w:pPr>
          </w:p>
        </w:tc>
        <w:tc>
          <w:tcPr>
            <w:tcW w:w="4191" w:type="dxa"/>
            <w:gridSpan w:val="3"/>
            <w:tcBorders>
              <w:top w:val="single" w:sz="4" w:space="0" w:color="auto"/>
              <w:bottom w:val="single" w:sz="4" w:space="0" w:color="auto"/>
            </w:tcBorders>
            <w:shd w:val="clear" w:color="auto" w:fill="FFFFFF"/>
          </w:tcPr>
          <w:p w14:paraId="0F6547D6" w14:textId="77777777" w:rsidR="00D04DA0" w:rsidRPr="00D95972" w:rsidRDefault="00D04DA0" w:rsidP="00D04DA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3B819DDB" w14:textId="77777777" w:rsidR="00D04DA0" w:rsidRPr="00D95972" w:rsidRDefault="00D04DA0" w:rsidP="00D04DA0">
            <w:pPr>
              <w:rPr>
                <w:rFonts w:cs="Arial"/>
                <w:color w:val="000000"/>
              </w:rPr>
            </w:pPr>
          </w:p>
        </w:tc>
        <w:tc>
          <w:tcPr>
            <w:tcW w:w="826" w:type="dxa"/>
            <w:tcBorders>
              <w:top w:val="single" w:sz="4" w:space="0" w:color="auto"/>
              <w:bottom w:val="single" w:sz="4" w:space="0" w:color="auto"/>
            </w:tcBorders>
            <w:shd w:val="clear" w:color="auto" w:fill="FFFFFF"/>
          </w:tcPr>
          <w:p w14:paraId="7691AE7A"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DF68F1" w14:textId="77777777" w:rsidR="00D04DA0" w:rsidRDefault="00D04DA0" w:rsidP="00D04DA0">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0EC9D1AD" w14:textId="77777777" w:rsidR="00D04DA0" w:rsidRPr="00D95972" w:rsidRDefault="00D04DA0" w:rsidP="00D04DA0">
            <w:pPr>
              <w:rPr>
                <w:rFonts w:cs="Arial"/>
                <w:color w:val="000000"/>
              </w:rPr>
            </w:pPr>
          </w:p>
        </w:tc>
      </w:tr>
      <w:tr w:rsidR="00D04DA0" w:rsidRPr="00D95972" w14:paraId="08EC117E" w14:textId="77777777" w:rsidTr="00BF69A0">
        <w:tc>
          <w:tcPr>
            <w:tcW w:w="976" w:type="dxa"/>
            <w:tcBorders>
              <w:top w:val="single" w:sz="4" w:space="0" w:color="auto"/>
              <w:left w:val="thinThickThinSmallGap" w:sz="24" w:space="0" w:color="auto"/>
              <w:bottom w:val="single" w:sz="4" w:space="0" w:color="auto"/>
            </w:tcBorders>
            <w:shd w:val="clear" w:color="auto" w:fill="auto"/>
          </w:tcPr>
          <w:p w14:paraId="3F4193B6" w14:textId="77777777" w:rsidR="00D04DA0" w:rsidRPr="00D95972" w:rsidRDefault="00D04DA0" w:rsidP="00D04DA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1CC8A1A" w14:textId="77777777" w:rsidR="00D04DA0" w:rsidRPr="00D95972" w:rsidRDefault="00D04DA0" w:rsidP="00D04DA0">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2EDAF13F"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shd w:val="clear" w:color="auto" w:fill="FFFFFF"/>
          </w:tcPr>
          <w:p w14:paraId="2065C3A6"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7B0F6EE6"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1A1E6538"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1DCBF8" w14:textId="77777777" w:rsidR="00D04DA0" w:rsidRDefault="00D04DA0" w:rsidP="00D04DA0">
            <w:pPr>
              <w:rPr>
                <w:rFonts w:eastAsia="Batang" w:cs="Arial"/>
                <w:lang w:eastAsia="ko-KR"/>
              </w:rPr>
            </w:pPr>
            <w:r>
              <w:rPr>
                <w:rFonts w:eastAsia="Batang" w:cs="Arial"/>
                <w:lang w:eastAsia="ko-KR"/>
              </w:rPr>
              <w:t>General Stage-3 5GS NAS protocol development</w:t>
            </w:r>
          </w:p>
          <w:p w14:paraId="6126AC87" w14:textId="77777777" w:rsidR="00D04DA0" w:rsidRDefault="00D04DA0" w:rsidP="00D04DA0">
            <w:pPr>
              <w:rPr>
                <w:rFonts w:eastAsia="Batang" w:cs="Arial"/>
                <w:lang w:eastAsia="ko-KR"/>
              </w:rPr>
            </w:pPr>
          </w:p>
          <w:p w14:paraId="23B5A32B" w14:textId="77777777" w:rsidR="00D04DA0" w:rsidRDefault="00D04DA0" w:rsidP="00D04DA0">
            <w:pPr>
              <w:rPr>
                <w:rFonts w:eastAsia="Batang" w:cs="Arial"/>
                <w:lang w:eastAsia="ko-KR"/>
              </w:rPr>
            </w:pPr>
          </w:p>
          <w:p w14:paraId="0A416039" w14:textId="77777777" w:rsidR="00D04DA0" w:rsidRDefault="00D04DA0" w:rsidP="00D04DA0">
            <w:pPr>
              <w:rPr>
                <w:rFonts w:eastAsia="Batang" w:cs="Arial"/>
                <w:lang w:eastAsia="ko-KR"/>
              </w:rPr>
            </w:pPr>
          </w:p>
          <w:p w14:paraId="091515A5" w14:textId="77777777" w:rsidR="00D04DA0" w:rsidRPr="00D95972" w:rsidRDefault="00D04DA0" w:rsidP="00D04DA0">
            <w:pPr>
              <w:rPr>
                <w:rFonts w:eastAsia="Batang" w:cs="Arial"/>
                <w:lang w:eastAsia="ko-KR"/>
              </w:rPr>
            </w:pPr>
          </w:p>
        </w:tc>
      </w:tr>
      <w:tr w:rsidR="00D04DA0" w:rsidRPr="00D95972" w14:paraId="04045553" w14:textId="77777777" w:rsidTr="002269BF">
        <w:tc>
          <w:tcPr>
            <w:tcW w:w="976" w:type="dxa"/>
            <w:tcBorders>
              <w:top w:val="single" w:sz="4" w:space="0" w:color="auto"/>
              <w:left w:val="thinThickThinSmallGap" w:sz="24" w:space="0" w:color="auto"/>
              <w:bottom w:val="nil"/>
            </w:tcBorders>
            <w:shd w:val="clear" w:color="auto" w:fill="auto"/>
          </w:tcPr>
          <w:p w14:paraId="6367CB3D" w14:textId="77777777" w:rsidR="00D04DA0" w:rsidRPr="00D95972" w:rsidRDefault="00D04DA0" w:rsidP="00D04DA0">
            <w:pPr>
              <w:rPr>
                <w:rFonts w:cs="Arial"/>
              </w:rPr>
            </w:pPr>
          </w:p>
        </w:tc>
        <w:tc>
          <w:tcPr>
            <w:tcW w:w="1317" w:type="dxa"/>
            <w:gridSpan w:val="2"/>
            <w:tcBorders>
              <w:top w:val="single" w:sz="4" w:space="0" w:color="auto"/>
              <w:bottom w:val="nil"/>
            </w:tcBorders>
            <w:shd w:val="clear" w:color="auto" w:fill="auto"/>
          </w:tcPr>
          <w:p w14:paraId="1FECD368"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5B76F401" w14:textId="77777777" w:rsidR="00D04DA0" w:rsidRPr="00D95972" w:rsidRDefault="00D04DA0" w:rsidP="00D04DA0">
            <w:pPr>
              <w:rPr>
                <w:rFonts w:cs="Arial"/>
              </w:rPr>
            </w:pPr>
            <w:hyperlink r:id="rId511" w:history="1">
              <w:r>
                <w:rPr>
                  <w:rStyle w:val="Hyperlink"/>
                </w:rPr>
                <w:t>C1-204526</w:t>
              </w:r>
            </w:hyperlink>
          </w:p>
        </w:tc>
        <w:tc>
          <w:tcPr>
            <w:tcW w:w="4191" w:type="dxa"/>
            <w:gridSpan w:val="3"/>
            <w:tcBorders>
              <w:top w:val="single" w:sz="4" w:space="0" w:color="auto"/>
              <w:bottom w:val="single" w:sz="4" w:space="0" w:color="auto"/>
            </w:tcBorders>
            <w:shd w:val="clear" w:color="auto" w:fill="FFFF00"/>
          </w:tcPr>
          <w:p w14:paraId="7D7B9F2E" w14:textId="77777777" w:rsidR="00D04DA0" w:rsidRPr="00D95972" w:rsidRDefault="00D04DA0" w:rsidP="00D04DA0">
            <w:pPr>
              <w:rPr>
                <w:rFonts w:cs="Arial"/>
              </w:rPr>
            </w:pPr>
            <w:r>
              <w:rPr>
                <w:rFonts w:cs="Arial"/>
              </w:rPr>
              <w:t>Clarification on the applicable access type for persistent PDU session</w:t>
            </w:r>
          </w:p>
        </w:tc>
        <w:tc>
          <w:tcPr>
            <w:tcW w:w="1767" w:type="dxa"/>
            <w:tcBorders>
              <w:top w:val="single" w:sz="4" w:space="0" w:color="auto"/>
              <w:bottom w:val="single" w:sz="4" w:space="0" w:color="auto"/>
            </w:tcBorders>
            <w:shd w:val="clear" w:color="auto" w:fill="FFFF00"/>
          </w:tcPr>
          <w:p w14:paraId="0A96993B" w14:textId="77777777" w:rsidR="00D04DA0" w:rsidRPr="00D95972" w:rsidRDefault="00D04DA0" w:rsidP="00D04DA0">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E81271A" w14:textId="77777777" w:rsidR="00D04DA0" w:rsidRPr="00D95972" w:rsidRDefault="00D04DA0" w:rsidP="00D04DA0">
            <w:pPr>
              <w:rPr>
                <w:rFonts w:cs="Arial"/>
              </w:rPr>
            </w:pPr>
            <w:r>
              <w:rPr>
                <w:rFonts w:cs="Arial"/>
              </w:rPr>
              <w:t>CR 2404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C5F2E7" w14:textId="77777777" w:rsidR="00D04DA0" w:rsidRPr="00D95972" w:rsidRDefault="00D04DA0" w:rsidP="00D04DA0">
            <w:pPr>
              <w:rPr>
                <w:rFonts w:eastAsia="Batang" w:cs="Arial"/>
                <w:lang w:eastAsia="ko-KR"/>
              </w:rPr>
            </w:pPr>
          </w:p>
        </w:tc>
      </w:tr>
      <w:tr w:rsidR="00D04DA0" w:rsidRPr="00D95972" w14:paraId="62BE9BBB" w14:textId="77777777" w:rsidTr="002269BF">
        <w:tc>
          <w:tcPr>
            <w:tcW w:w="976" w:type="dxa"/>
            <w:tcBorders>
              <w:top w:val="nil"/>
              <w:left w:val="thinThickThinSmallGap" w:sz="24" w:space="0" w:color="auto"/>
              <w:bottom w:val="nil"/>
            </w:tcBorders>
            <w:shd w:val="clear" w:color="auto" w:fill="auto"/>
          </w:tcPr>
          <w:p w14:paraId="3549F69E"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7186DE57"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5E0CB2BA" w14:textId="77777777" w:rsidR="00D04DA0" w:rsidRDefault="00D04DA0" w:rsidP="00D04DA0">
            <w:pPr>
              <w:overflowPunct/>
              <w:autoSpaceDE/>
              <w:autoSpaceDN/>
              <w:adjustRightInd/>
              <w:textAlignment w:val="auto"/>
              <w:rPr>
                <w:rFonts w:cs="Arial"/>
                <w:lang w:val="en-US"/>
              </w:rPr>
            </w:pPr>
            <w:hyperlink r:id="rId512" w:history="1">
              <w:r>
                <w:rPr>
                  <w:rStyle w:val="Hyperlink"/>
                </w:rPr>
                <w:t>C1-205125</w:t>
              </w:r>
            </w:hyperlink>
          </w:p>
        </w:tc>
        <w:tc>
          <w:tcPr>
            <w:tcW w:w="4191" w:type="dxa"/>
            <w:gridSpan w:val="3"/>
            <w:tcBorders>
              <w:top w:val="single" w:sz="4" w:space="0" w:color="auto"/>
              <w:bottom w:val="single" w:sz="4" w:space="0" w:color="auto"/>
            </w:tcBorders>
            <w:shd w:val="clear" w:color="auto" w:fill="FFFF00"/>
          </w:tcPr>
          <w:p w14:paraId="283184FB" w14:textId="77777777" w:rsidR="00D04DA0" w:rsidRDefault="00D04DA0" w:rsidP="00D04DA0">
            <w:pPr>
              <w:rPr>
                <w:rFonts w:cs="Arial"/>
              </w:rPr>
            </w:pPr>
            <w:r>
              <w:rPr>
                <w:rFonts w:cs="Arial"/>
              </w:rPr>
              <w:t>The suggestion on back-off timer for 5GSM#29</w:t>
            </w:r>
          </w:p>
        </w:tc>
        <w:tc>
          <w:tcPr>
            <w:tcW w:w="1767" w:type="dxa"/>
            <w:tcBorders>
              <w:top w:val="single" w:sz="4" w:space="0" w:color="auto"/>
              <w:bottom w:val="single" w:sz="4" w:space="0" w:color="auto"/>
            </w:tcBorders>
            <w:shd w:val="clear" w:color="auto" w:fill="FFFF00"/>
          </w:tcPr>
          <w:p w14:paraId="0EC74AE2" w14:textId="77777777" w:rsidR="00D04DA0" w:rsidRDefault="00D04DA0" w:rsidP="00D04DA0">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E906E56" w14:textId="77777777" w:rsidR="00D04DA0" w:rsidRDefault="00D04DA0" w:rsidP="00D04DA0">
            <w:pPr>
              <w:rPr>
                <w:rFonts w:cs="Arial"/>
              </w:rPr>
            </w:pPr>
            <w:r>
              <w:rPr>
                <w:rFonts w:cs="Arial"/>
              </w:rPr>
              <w:t>CR 2585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E58F7D" w14:textId="77777777" w:rsidR="00D04DA0" w:rsidRPr="00D95972" w:rsidRDefault="00D04DA0" w:rsidP="00D04DA0">
            <w:pPr>
              <w:rPr>
                <w:rFonts w:eastAsia="Batang" w:cs="Arial"/>
                <w:lang w:eastAsia="ko-KR"/>
              </w:rPr>
            </w:pPr>
          </w:p>
        </w:tc>
      </w:tr>
      <w:tr w:rsidR="00D04DA0" w:rsidRPr="00D95972" w14:paraId="276DD81D" w14:textId="77777777" w:rsidTr="002269BF">
        <w:tc>
          <w:tcPr>
            <w:tcW w:w="976" w:type="dxa"/>
            <w:tcBorders>
              <w:top w:val="nil"/>
              <w:left w:val="thinThickThinSmallGap" w:sz="24" w:space="0" w:color="auto"/>
              <w:bottom w:val="nil"/>
            </w:tcBorders>
            <w:shd w:val="clear" w:color="auto" w:fill="auto"/>
          </w:tcPr>
          <w:p w14:paraId="45692F4C"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6F4852B2"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44995992" w14:textId="77777777" w:rsidR="00D04DA0" w:rsidRDefault="00D04DA0" w:rsidP="00D04DA0">
            <w:pPr>
              <w:overflowPunct/>
              <w:autoSpaceDE/>
              <w:autoSpaceDN/>
              <w:adjustRightInd/>
              <w:textAlignment w:val="auto"/>
              <w:rPr>
                <w:rFonts w:cs="Arial"/>
                <w:lang w:val="en-US"/>
              </w:rPr>
            </w:pPr>
            <w:hyperlink r:id="rId513" w:history="1">
              <w:r>
                <w:rPr>
                  <w:rStyle w:val="Hyperlink"/>
                </w:rPr>
                <w:t>C1-205126</w:t>
              </w:r>
            </w:hyperlink>
          </w:p>
        </w:tc>
        <w:tc>
          <w:tcPr>
            <w:tcW w:w="4191" w:type="dxa"/>
            <w:gridSpan w:val="3"/>
            <w:tcBorders>
              <w:top w:val="single" w:sz="4" w:space="0" w:color="auto"/>
              <w:bottom w:val="single" w:sz="4" w:space="0" w:color="auto"/>
            </w:tcBorders>
            <w:shd w:val="clear" w:color="auto" w:fill="FFFF00"/>
          </w:tcPr>
          <w:p w14:paraId="4A0E06E3" w14:textId="77777777" w:rsidR="00D04DA0" w:rsidRDefault="00D04DA0" w:rsidP="00D04DA0">
            <w:pPr>
              <w:rPr>
                <w:rFonts w:cs="Arial"/>
              </w:rPr>
            </w:pPr>
            <w:r>
              <w:rPr>
                <w:rFonts w:cs="Arial"/>
              </w:rPr>
              <w:t>Updating the description of back-off timer</w:t>
            </w:r>
          </w:p>
        </w:tc>
        <w:tc>
          <w:tcPr>
            <w:tcW w:w="1767" w:type="dxa"/>
            <w:tcBorders>
              <w:top w:val="single" w:sz="4" w:space="0" w:color="auto"/>
              <w:bottom w:val="single" w:sz="4" w:space="0" w:color="auto"/>
            </w:tcBorders>
            <w:shd w:val="clear" w:color="auto" w:fill="FFFF00"/>
          </w:tcPr>
          <w:p w14:paraId="172B0BEF" w14:textId="77777777" w:rsidR="00D04DA0" w:rsidRDefault="00D04DA0" w:rsidP="00D04DA0">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9757EA7" w14:textId="77777777" w:rsidR="00D04DA0" w:rsidRDefault="00D04DA0" w:rsidP="00D04DA0">
            <w:pPr>
              <w:rPr>
                <w:rFonts w:cs="Arial"/>
              </w:rPr>
            </w:pPr>
            <w:r>
              <w:rPr>
                <w:rFonts w:cs="Arial"/>
              </w:rPr>
              <w:t>CR 3236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88BAA9" w14:textId="77777777" w:rsidR="00D04DA0" w:rsidRPr="00D95972" w:rsidRDefault="00D04DA0" w:rsidP="00D04DA0">
            <w:pPr>
              <w:rPr>
                <w:rFonts w:eastAsia="Batang" w:cs="Arial"/>
                <w:lang w:eastAsia="ko-KR"/>
              </w:rPr>
            </w:pPr>
          </w:p>
        </w:tc>
      </w:tr>
      <w:tr w:rsidR="00D04DA0" w:rsidRPr="00D95972" w14:paraId="2BC0AE0A" w14:textId="77777777" w:rsidTr="002269BF">
        <w:tc>
          <w:tcPr>
            <w:tcW w:w="976" w:type="dxa"/>
            <w:tcBorders>
              <w:top w:val="nil"/>
              <w:left w:val="thinThickThinSmallGap" w:sz="24" w:space="0" w:color="auto"/>
              <w:bottom w:val="nil"/>
            </w:tcBorders>
            <w:shd w:val="clear" w:color="auto" w:fill="auto"/>
          </w:tcPr>
          <w:p w14:paraId="3C088788"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2E4452AF"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0E24DB18" w14:textId="77777777" w:rsidR="00D04DA0" w:rsidRDefault="00D04DA0" w:rsidP="00D04DA0">
            <w:pPr>
              <w:overflowPunct/>
              <w:autoSpaceDE/>
              <w:autoSpaceDN/>
              <w:adjustRightInd/>
              <w:textAlignment w:val="auto"/>
              <w:rPr>
                <w:rFonts w:cs="Arial"/>
                <w:lang w:val="en-US"/>
              </w:rPr>
            </w:pPr>
            <w:hyperlink r:id="rId514" w:history="1">
              <w:r>
                <w:rPr>
                  <w:rStyle w:val="Hyperlink"/>
                </w:rPr>
                <w:t>C1-204721</w:t>
              </w:r>
            </w:hyperlink>
          </w:p>
        </w:tc>
        <w:tc>
          <w:tcPr>
            <w:tcW w:w="4191" w:type="dxa"/>
            <w:gridSpan w:val="3"/>
            <w:tcBorders>
              <w:top w:val="single" w:sz="4" w:space="0" w:color="auto"/>
              <w:bottom w:val="single" w:sz="4" w:space="0" w:color="auto"/>
            </w:tcBorders>
            <w:shd w:val="clear" w:color="auto" w:fill="FFFF00"/>
          </w:tcPr>
          <w:p w14:paraId="36F5E131" w14:textId="77777777" w:rsidR="00D04DA0" w:rsidRDefault="00D04DA0" w:rsidP="00D04DA0">
            <w:pPr>
              <w:rPr>
                <w:rFonts w:cs="Arial"/>
              </w:rPr>
            </w:pPr>
            <w:r>
              <w:rPr>
                <w:rFonts w:cs="Arial"/>
              </w:rPr>
              <w:t>The error handling on grouped optional IE</w:t>
            </w:r>
          </w:p>
        </w:tc>
        <w:tc>
          <w:tcPr>
            <w:tcW w:w="1767" w:type="dxa"/>
            <w:tcBorders>
              <w:top w:val="single" w:sz="4" w:space="0" w:color="auto"/>
              <w:bottom w:val="single" w:sz="4" w:space="0" w:color="auto"/>
            </w:tcBorders>
            <w:shd w:val="clear" w:color="auto" w:fill="FFFF00"/>
          </w:tcPr>
          <w:p w14:paraId="11CCD47E" w14:textId="77777777" w:rsidR="00D04DA0" w:rsidRDefault="00D04DA0" w:rsidP="00D04DA0">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A00A862" w14:textId="77777777" w:rsidR="00D04DA0" w:rsidRDefault="00D04DA0" w:rsidP="00D04DA0">
            <w:pPr>
              <w:rPr>
                <w:rFonts w:cs="Arial"/>
              </w:rPr>
            </w:pPr>
            <w:r>
              <w:rPr>
                <w:rFonts w:cs="Arial"/>
              </w:rPr>
              <w:t>CR 2451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48A3CD" w14:textId="77777777" w:rsidR="00D04DA0" w:rsidRPr="00D95972" w:rsidRDefault="00D04DA0" w:rsidP="00D04DA0">
            <w:pPr>
              <w:rPr>
                <w:rFonts w:eastAsia="Batang" w:cs="Arial"/>
                <w:lang w:eastAsia="ko-KR"/>
              </w:rPr>
            </w:pPr>
          </w:p>
        </w:tc>
      </w:tr>
      <w:tr w:rsidR="00D04DA0" w:rsidRPr="00D95972" w14:paraId="24DE2154" w14:textId="77777777" w:rsidTr="002269BF">
        <w:tc>
          <w:tcPr>
            <w:tcW w:w="976" w:type="dxa"/>
            <w:tcBorders>
              <w:top w:val="nil"/>
              <w:left w:val="thinThickThinSmallGap" w:sz="24" w:space="0" w:color="auto"/>
              <w:bottom w:val="nil"/>
            </w:tcBorders>
            <w:shd w:val="clear" w:color="auto" w:fill="auto"/>
          </w:tcPr>
          <w:p w14:paraId="19E182D0"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7B641C7B"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4AA5A05B" w14:textId="77777777" w:rsidR="00D04DA0" w:rsidRDefault="00D04DA0" w:rsidP="00D04DA0">
            <w:pPr>
              <w:overflowPunct/>
              <w:autoSpaceDE/>
              <w:autoSpaceDN/>
              <w:adjustRightInd/>
              <w:textAlignment w:val="auto"/>
              <w:rPr>
                <w:rFonts w:cs="Arial"/>
                <w:lang w:val="en-US"/>
              </w:rPr>
            </w:pPr>
            <w:hyperlink r:id="rId515" w:history="1">
              <w:r>
                <w:rPr>
                  <w:rStyle w:val="Hyperlink"/>
                </w:rPr>
                <w:t>C1-204642</w:t>
              </w:r>
            </w:hyperlink>
          </w:p>
        </w:tc>
        <w:tc>
          <w:tcPr>
            <w:tcW w:w="4191" w:type="dxa"/>
            <w:gridSpan w:val="3"/>
            <w:tcBorders>
              <w:top w:val="single" w:sz="4" w:space="0" w:color="auto"/>
              <w:bottom w:val="single" w:sz="4" w:space="0" w:color="auto"/>
            </w:tcBorders>
            <w:shd w:val="clear" w:color="auto" w:fill="FFFF00"/>
          </w:tcPr>
          <w:p w14:paraId="4F059EB2" w14:textId="77777777" w:rsidR="00D04DA0" w:rsidRDefault="00D04DA0" w:rsidP="00D04DA0">
            <w:pPr>
              <w:rPr>
                <w:rFonts w:cs="Arial"/>
              </w:rPr>
            </w:pPr>
            <w:r>
              <w:rPr>
                <w:rFonts w:cs="Arial"/>
              </w:rPr>
              <w:t>Corrections to the QoS parameter checks for PDU session establishment</w:t>
            </w:r>
          </w:p>
        </w:tc>
        <w:tc>
          <w:tcPr>
            <w:tcW w:w="1767" w:type="dxa"/>
            <w:tcBorders>
              <w:top w:val="single" w:sz="4" w:space="0" w:color="auto"/>
              <w:bottom w:val="single" w:sz="4" w:space="0" w:color="auto"/>
            </w:tcBorders>
            <w:shd w:val="clear" w:color="auto" w:fill="FFFF00"/>
          </w:tcPr>
          <w:p w14:paraId="25A5F220" w14:textId="77777777" w:rsidR="00D04DA0" w:rsidRDefault="00D04DA0" w:rsidP="00D04DA0">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A4678D5" w14:textId="77777777" w:rsidR="00D04DA0" w:rsidRDefault="00D04DA0" w:rsidP="00D04DA0">
            <w:pPr>
              <w:rPr>
                <w:rFonts w:cs="Arial"/>
              </w:rPr>
            </w:pPr>
            <w:r>
              <w:rPr>
                <w:rFonts w:cs="Arial"/>
              </w:rPr>
              <w:t>CR 2438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9680F6" w14:textId="77777777" w:rsidR="00D04DA0" w:rsidRPr="00D95972" w:rsidRDefault="00D04DA0" w:rsidP="00D04DA0">
            <w:pPr>
              <w:rPr>
                <w:rFonts w:eastAsia="Batang" w:cs="Arial"/>
                <w:lang w:eastAsia="ko-KR"/>
              </w:rPr>
            </w:pPr>
          </w:p>
        </w:tc>
      </w:tr>
      <w:tr w:rsidR="00D04DA0" w:rsidRPr="00D95972" w14:paraId="373D5AB3" w14:textId="77777777" w:rsidTr="004C2130">
        <w:tc>
          <w:tcPr>
            <w:tcW w:w="976" w:type="dxa"/>
            <w:tcBorders>
              <w:top w:val="nil"/>
              <w:left w:val="thinThickThinSmallGap" w:sz="24" w:space="0" w:color="auto"/>
              <w:bottom w:val="nil"/>
            </w:tcBorders>
            <w:shd w:val="clear" w:color="auto" w:fill="auto"/>
          </w:tcPr>
          <w:p w14:paraId="78B163B0"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484A3E6A"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63493C80" w14:textId="77777777" w:rsidR="00D04DA0" w:rsidRPr="00D95972" w:rsidRDefault="00D04DA0" w:rsidP="00D04DA0">
            <w:pPr>
              <w:overflowPunct/>
              <w:autoSpaceDE/>
              <w:autoSpaceDN/>
              <w:adjustRightInd/>
              <w:textAlignment w:val="auto"/>
              <w:rPr>
                <w:rFonts w:cs="Arial"/>
                <w:lang w:val="en-US"/>
              </w:rPr>
            </w:pPr>
            <w:hyperlink r:id="rId516" w:history="1">
              <w:r>
                <w:rPr>
                  <w:rStyle w:val="Hyperlink"/>
                </w:rPr>
                <w:t>C1-204528</w:t>
              </w:r>
            </w:hyperlink>
          </w:p>
        </w:tc>
        <w:tc>
          <w:tcPr>
            <w:tcW w:w="4191" w:type="dxa"/>
            <w:gridSpan w:val="3"/>
            <w:tcBorders>
              <w:top w:val="single" w:sz="4" w:space="0" w:color="auto"/>
              <w:bottom w:val="single" w:sz="4" w:space="0" w:color="auto"/>
            </w:tcBorders>
            <w:shd w:val="clear" w:color="auto" w:fill="FFFF00"/>
          </w:tcPr>
          <w:p w14:paraId="0BA2EC18" w14:textId="77777777" w:rsidR="00D04DA0" w:rsidRPr="00D95972" w:rsidRDefault="00D04DA0" w:rsidP="00D04DA0">
            <w:pPr>
              <w:rPr>
                <w:rFonts w:cs="Arial"/>
              </w:rPr>
            </w:pPr>
            <w:r>
              <w:rPr>
                <w:rFonts w:cs="Arial"/>
              </w:rPr>
              <w:t>Clarification on protection of initial NAS messages</w:t>
            </w:r>
          </w:p>
        </w:tc>
        <w:tc>
          <w:tcPr>
            <w:tcW w:w="1767" w:type="dxa"/>
            <w:tcBorders>
              <w:top w:val="single" w:sz="4" w:space="0" w:color="auto"/>
              <w:bottom w:val="single" w:sz="4" w:space="0" w:color="auto"/>
            </w:tcBorders>
            <w:shd w:val="clear" w:color="auto" w:fill="FFFF00"/>
          </w:tcPr>
          <w:p w14:paraId="04481649" w14:textId="77777777" w:rsidR="00D04DA0" w:rsidRPr="00D95972" w:rsidRDefault="00D04DA0" w:rsidP="00D04DA0">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C8B9F85" w14:textId="77777777" w:rsidR="00D04DA0" w:rsidRPr="00D95972" w:rsidRDefault="00D04DA0" w:rsidP="00D04DA0">
            <w:pPr>
              <w:rPr>
                <w:rFonts w:cs="Arial"/>
              </w:rPr>
            </w:pPr>
            <w:r>
              <w:rPr>
                <w:rFonts w:cs="Arial"/>
              </w:rPr>
              <w:t>CR 2406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73A993" w14:textId="77777777" w:rsidR="00D04DA0" w:rsidRPr="00D95972" w:rsidRDefault="00D04DA0" w:rsidP="00D04DA0">
            <w:pPr>
              <w:rPr>
                <w:rFonts w:eastAsia="Batang" w:cs="Arial"/>
                <w:lang w:eastAsia="ko-KR"/>
              </w:rPr>
            </w:pPr>
          </w:p>
        </w:tc>
      </w:tr>
      <w:tr w:rsidR="00D04DA0" w:rsidRPr="00D95972" w14:paraId="4777503A" w14:textId="77777777" w:rsidTr="002269BF">
        <w:tc>
          <w:tcPr>
            <w:tcW w:w="976" w:type="dxa"/>
            <w:tcBorders>
              <w:top w:val="nil"/>
              <w:left w:val="thinThickThinSmallGap" w:sz="24" w:space="0" w:color="auto"/>
              <w:bottom w:val="nil"/>
            </w:tcBorders>
            <w:shd w:val="clear" w:color="auto" w:fill="auto"/>
          </w:tcPr>
          <w:p w14:paraId="47CD46E4"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292565B5"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1ABB922B" w14:textId="77777777" w:rsidR="00D04DA0" w:rsidRPr="00D95972" w:rsidRDefault="00D04DA0" w:rsidP="00D04DA0">
            <w:pPr>
              <w:overflowPunct/>
              <w:autoSpaceDE/>
              <w:autoSpaceDN/>
              <w:adjustRightInd/>
              <w:textAlignment w:val="auto"/>
              <w:rPr>
                <w:rFonts w:cs="Arial"/>
                <w:lang w:val="en-US"/>
              </w:rPr>
            </w:pPr>
            <w:hyperlink r:id="rId517" w:history="1">
              <w:r>
                <w:rPr>
                  <w:rStyle w:val="Hyperlink"/>
                </w:rPr>
                <w:t>C1-204530</w:t>
              </w:r>
            </w:hyperlink>
          </w:p>
        </w:tc>
        <w:tc>
          <w:tcPr>
            <w:tcW w:w="4191" w:type="dxa"/>
            <w:gridSpan w:val="3"/>
            <w:tcBorders>
              <w:top w:val="single" w:sz="4" w:space="0" w:color="auto"/>
              <w:bottom w:val="single" w:sz="4" w:space="0" w:color="auto"/>
            </w:tcBorders>
            <w:shd w:val="clear" w:color="auto" w:fill="FFFF00"/>
          </w:tcPr>
          <w:p w14:paraId="28E3450D" w14:textId="77777777" w:rsidR="00D04DA0" w:rsidRPr="00D95972" w:rsidRDefault="00D04DA0" w:rsidP="00D04DA0">
            <w:pPr>
              <w:rPr>
                <w:rFonts w:cs="Arial"/>
              </w:rPr>
            </w:pPr>
            <w:r>
              <w:rPr>
                <w:rFonts w:cs="Arial"/>
              </w:rPr>
              <w:t>Fixing several typos and adding full form of abbreviation W-AGF</w:t>
            </w:r>
          </w:p>
        </w:tc>
        <w:tc>
          <w:tcPr>
            <w:tcW w:w="1767" w:type="dxa"/>
            <w:tcBorders>
              <w:top w:val="single" w:sz="4" w:space="0" w:color="auto"/>
              <w:bottom w:val="single" w:sz="4" w:space="0" w:color="auto"/>
            </w:tcBorders>
            <w:shd w:val="clear" w:color="auto" w:fill="FFFF00"/>
          </w:tcPr>
          <w:p w14:paraId="31DCDDDD" w14:textId="77777777" w:rsidR="00D04DA0" w:rsidRPr="00D95972" w:rsidRDefault="00D04DA0" w:rsidP="00D04DA0">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01382E79" w14:textId="77777777" w:rsidR="00D04DA0" w:rsidRPr="00D95972" w:rsidRDefault="00D04DA0" w:rsidP="00D04DA0">
            <w:pPr>
              <w:rPr>
                <w:rFonts w:cs="Arial"/>
              </w:rPr>
            </w:pPr>
            <w:r>
              <w:rPr>
                <w:rFonts w:cs="Arial"/>
              </w:rPr>
              <w:t>CR 2408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5B7A7F" w14:textId="77777777" w:rsidR="00D04DA0" w:rsidRPr="00D95972" w:rsidRDefault="00D04DA0" w:rsidP="00D04DA0">
            <w:pPr>
              <w:rPr>
                <w:rFonts w:eastAsia="Batang" w:cs="Arial"/>
                <w:lang w:eastAsia="ko-KR"/>
              </w:rPr>
            </w:pPr>
          </w:p>
        </w:tc>
      </w:tr>
      <w:tr w:rsidR="00D04DA0" w:rsidRPr="00D95972" w14:paraId="08F7078B" w14:textId="77777777" w:rsidTr="002269BF">
        <w:tc>
          <w:tcPr>
            <w:tcW w:w="976" w:type="dxa"/>
            <w:tcBorders>
              <w:top w:val="nil"/>
              <w:left w:val="thinThickThinSmallGap" w:sz="24" w:space="0" w:color="auto"/>
              <w:bottom w:val="nil"/>
            </w:tcBorders>
            <w:shd w:val="clear" w:color="auto" w:fill="auto"/>
          </w:tcPr>
          <w:p w14:paraId="474D8A33"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04BBAB29"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2EA1F533" w14:textId="77777777" w:rsidR="00D04DA0" w:rsidRPr="00D95972" w:rsidRDefault="00D04DA0" w:rsidP="00D04DA0">
            <w:pPr>
              <w:overflowPunct/>
              <w:autoSpaceDE/>
              <w:autoSpaceDN/>
              <w:adjustRightInd/>
              <w:textAlignment w:val="auto"/>
              <w:rPr>
                <w:rFonts w:cs="Arial"/>
                <w:lang w:val="en-US"/>
              </w:rPr>
            </w:pPr>
            <w:hyperlink r:id="rId518" w:history="1">
              <w:r>
                <w:rPr>
                  <w:rStyle w:val="Hyperlink"/>
                </w:rPr>
                <w:t>C1-204577</w:t>
              </w:r>
            </w:hyperlink>
          </w:p>
        </w:tc>
        <w:tc>
          <w:tcPr>
            <w:tcW w:w="4191" w:type="dxa"/>
            <w:gridSpan w:val="3"/>
            <w:tcBorders>
              <w:top w:val="single" w:sz="4" w:space="0" w:color="auto"/>
              <w:bottom w:val="single" w:sz="4" w:space="0" w:color="auto"/>
            </w:tcBorders>
            <w:shd w:val="clear" w:color="auto" w:fill="FFFF00"/>
          </w:tcPr>
          <w:p w14:paraId="16486CF0" w14:textId="77777777" w:rsidR="00D04DA0" w:rsidRPr="00D95972" w:rsidRDefault="00D04DA0" w:rsidP="00D04DA0">
            <w:pPr>
              <w:rPr>
                <w:rFonts w:cs="Arial"/>
              </w:rPr>
            </w:pPr>
            <w:r>
              <w:rPr>
                <w:rFonts w:cs="Arial"/>
              </w:rPr>
              <w:t>Periodic removal of "forbidden location areas for regional provision of service"</w:t>
            </w:r>
          </w:p>
        </w:tc>
        <w:tc>
          <w:tcPr>
            <w:tcW w:w="1767" w:type="dxa"/>
            <w:tcBorders>
              <w:top w:val="single" w:sz="4" w:space="0" w:color="auto"/>
              <w:bottom w:val="single" w:sz="4" w:space="0" w:color="auto"/>
            </w:tcBorders>
            <w:shd w:val="clear" w:color="auto" w:fill="FFFF00"/>
          </w:tcPr>
          <w:p w14:paraId="7387EAA2" w14:textId="77777777" w:rsidR="00D04DA0" w:rsidRPr="00D95972" w:rsidRDefault="00D04DA0" w:rsidP="00D04DA0">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0413293" w14:textId="77777777" w:rsidR="00D04DA0" w:rsidRPr="00D95972" w:rsidRDefault="00D04DA0" w:rsidP="00D04DA0">
            <w:pPr>
              <w:rPr>
                <w:rFonts w:cs="Arial"/>
              </w:rPr>
            </w:pPr>
            <w:r>
              <w:rPr>
                <w:rFonts w:cs="Arial"/>
              </w:rPr>
              <w:t>CR 0560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3E16A2" w14:textId="77777777" w:rsidR="00D04DA0" w:rsidRPr="00D95972" w:rsidRDefault="00D04DA0" w:rsidP="00D04DA0">
            <w:pPr>
              <w:rPr>
                <w:rFonts w:eastAsia="Batang" w:cs="Arial"/>
                <w:lang w:eastAsia="ko-KR"/>
              </w:rPr>
            </w:pPr>
          </w:p>
        </w:tc>
      </w:tr>
      <w:tr w:rsidR="00D04DA0" w:rsidRPr="00D95972" w14:paraId="45C20A36" w14:textId="77777777" w:rsidTr="002269BF">
        <w:tc>
          <w:tcPr>
            <w:tcW w:w="976" w:type="dxa"/>
            <w:tcBorders>
              <w:left w:val="thinThickThinSmallGap" w:sz="24" w:space="0" w:color="auto"/>
              <w:bottom w:val="nil"/>
            </w:tcBorders>
            <w:shd w:val="clear" w:color="auto" w:fill="auto"/>
          </w:tcPr>
          <w:p w14:paraId="07E905F0" w14:textId="77777777" w:rsidR="00D04DA0" w:rsidRPr="00D95972" w:rsidRDefault="00D04DA0" w:rsidP="00D04DA0">
            <w:pPr>
              <w:rPr>
                <w:rFonts w:cs="Arial"/>
              </w:rPr>
            </w:pPr>
          </w:p>
        </w:tc>
        <w:tc>
          <w:tcPr>
            <w:tcW w:w="1317" w:type="dxa"/>
            <w:gridSpan w:val="2"/>
            <w:tcBorders>
              <w:bottom w:val="nil"/>
            </w:tcBorders>
            <w:shd w:val="clear" w:color="auto" w:fill="auto"/>
          </w:tcPr>
          <w:p w14:paraId="119582A2"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2FC14E67" w14:textId="77777777" w:rsidR="00D04DA0" w:rsidRPr="00D95972" w:rsidRDefault="00D04DA0" w:rsidP="00D04DA0">
            <w:pPr>
              <w:overflowPunct/>
              <w:autoSpaceDE/>
              <w:autoSpaceDN/>
              <w:adjustRightInd/>
              <w:textAlignment w:val="auto"/>
              <w:rPr>
                <w:rFonts w:cs="Arial"/>
                <w:lang w:val="en-US"/>
              </w:rPr>
            </w:pPr>
            <w:hyperlink r:id="rId519" w:history="1">
              <w:r>
                <w:rPr>
                  <w:rStyle w:val="Hyperlink"/>
                </w:rPr>
                <w:t>C1-204590</w:t>
              </w:r>
            </w:hyperlink>
          </w:p>
        </w:tc>
        <w:tc>
          <w:tcPr>
            <w:tcW w:w="4191" w:type="dxa"/>
            <w:gridSpan w:val="3"/>
            <w:tcBorders>
              <w:top w:val="single" w:sz="4" w:space="0" w:color="auto"/>
              <w:bottom w:val="single" w:sz="4" w:space="0" w:color="auto"/>
            </w:tcBorders>
            <w:shd w:val="clear" w:color="auto" w:fill="FFFF00"/>
          </w:tcPr>
          <w:p w14:paraId="25E99F2F" w14:textId="77777777" w:rsidR="00D04DA0" w:rsidRPr="00D95972" w:rsidRDefault="00D04DA0" w:rsidP="00D04DA0">
            <w:pPr>
              <w:rPr>
                <w:rFonts w:cs="Arial"/>
              </w:rPr>
            </w:pPr>
            <w:r>
              <w:rPr>
                <w:rFonts w:cs="Arial"/>
              </w:rPr>
              <w:t>Not capitalized 5GSM IE names</w:t>
            </w:r>
          </w:p>
        </w:tc>
        <w:tc>
          <w:tcPr>
            <w:tcW w:w="1767" w:type="dxa"/>
            <w:tcBorders>
              <w:top w:val="single" w:sz="4" w:space="0" w:color="auto"/>
              <w:bottom w:val="single" w:sz="4" w:space="0" w:color="auto"/>
            </w:tcBorders>
            <w:shd w:val="clear" w:color="auto" w:fill="FFFF00"/>
          </w:tcPr>
          <w:p w14:paraId="0E8C98C8" w14:textId="77777777" w:rsidR="00D04DA0" w:rsidRPr="00D95972" w:rsidRDefault="00D04DA0" w:rsidP="00D04DA0">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2CDE7CE" w14:textId="77777777" w:rsidR="00D04DA0" w:rsidRPr="00D95972" w:rsidRDefault="00D04DA0" w:rsidP="00D04DA0">
            <w:pPr>
              <w:rPr>
                <w:rFonts w:cs="Arial"/>
              </w:rPr>
            </w:pPr>
            <w:r>
              <w:rPr>
                <w:rFonts w:cs="Arial"/>
              </w:rPr>
              <w:t>CR 2425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4297AF" w14:textId="77777777" w:rsidR="00D04DA0" w:rsidRPr="00D95972" w:rsidRDefault="00D04DA0" w:rsidP="00D04DA0">
            <w:pPr>
              <w:rPr>
                <w:rFonts w:eastAsia="Batang" w:cs="Arial"/>
                <w:lang w:eastAsia="ko-KR"/>
              </w:rPr>
            </w:pPr>
          </w:p>
        </w:tc>
      </w:tr>
      <w:tr w:rsidR="00D04DA0" w:rsidRPr="00D95972" w14:paraId="0BC585EF" w14:textId="77777777" w:rsidTr="002269BF">
        <w:tc>
          <w:tcPr>
            <w:tcW w:w="976" w:type="dxa"/>
            <w:tcBorders>
              <w:left w:val="thinThickThinSmallGap" w:sz="24" w:space="0" w:color="auto"/>
              <w:bottom w:val="nil"/>
            </w:tcBorders>
            <w:shd w:val="clear" w:color="auto" w:fill="auto"/>
          </w:tcPr>
          <w:p w14:paraId="400E9A5A" w14:textId="77777777" w:rsidR="00D04DA0" w:rsidRPr="00D95972" w:rsidRDefault="00D04DA0" w:rsidP="00D04DA0">
            <w:pPr>
              <w:rPr>
                <w:rFonts w:cs="Arial"/>
              </w:rPr>
            </w:pPr>
          </w:p>
        </w:tc>
        <w:tc>
          <w:tcPr>
            <w:tcW w:w="1317" w:type="dxa"/>
            <w:gridSpan w:val="2"/>
            <w:tcBorders>
              <w:bottom w:val="nil"/>
            </w:tcBorders>
            <w:shd w:val="clear" w:color="auto" w:fill="auto"/>
          </w:tcPr>
          <w:p w14:paraId="0B443548"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52BCC2AD" w14:textId="77777777" w:rsidR="00D04DA0" w:rsidRPr="00D95972" w:rsidRDefault="00D04DA0" w:rsidP="00D04DA0">
            <w:pPr>
              <w:overflowPunct/>
              <w:autoSpaceDE/>
              <w:autoSpaceDN/>
              <w:adjustRightInd/>
              <w:textAlignment w:val="auto"/>
              <w:rPr>
                <w:rFonts w:cs="Arial"/>
                <w:lang w:val="en-US"/>
              </w:rPr>
            </w:pPr>
            <w:hyperlink r:id="rId520" w:history="1">
              <w:r>
                <w:rPr>
                  <w:rStyle w:val="Hyperlink"/>
                </w:rPr>
                <w:t>C1-204591</w:t>
              </w:r>
            </w:hyperlink>
          </w:p>
        </w:tc>
        <w:tc>
          <w:tcPr>
            <w:tcW w:w="4191" w:type="dxa"/>
            <w:gridSpan w:val="3"/>
            <w:tcBorders>
              <w:top w:val="single" w:sz="4" w:space="0" w:color="auto"/>
              <w:bottom w:val="single" w:sz="4" w:space="0" w:color="auto"/>
            </w:tcBorders>
            <w:shd w:val="clear" w:color="auto" w:fill="FFFF00"/>
          </w:tcPr>
          <w:p w14:paraId="2E85578B" w14:textId="77777777" w:rsidR="00D04DA0" w:rsidRPr="00D95972" w:rsidRDefault="00D04DA0" w:rsidP="00D04DA0">
            <w:pPr>
              <w:rPr>
                <w:rFonts w:cs="Arial"/>
              </w:rPr>
            </w:pPr>
            <w:r>
              <w:rPr>
                <w:rFonts w:cs="Arial"/>
              </w:rPr>
              <w:t>Incorrect IE names</w:t>
            </w:r>
          </w:p>
        </w:tc>
        <w:tc>
          <w:tcPr>
            <w:tcW w:w="1767" w:type="dxa"/>
            <w:tcBorders>
              <w:top w:val="single" w:sz="4" w:space="0" w:color="auto"/>
              <w:bottom w:val="single" w:sz="4" w:space="0" w:color="auto"/>
            </w:tcBorders>
            <w:shd w:val="clear" w:color="auto" w:fill="FFFF00"/>
          </w:tcPr>
          <w:p w14:paraId="4C7C2A2A" w14:textId="77777777" w:rsidR="00D04DA0" w:rsidRPr="00D95972" w:rsidRDefault="00D04DA0" w:rsidP="00D04DA0">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26A6FB6" w14:textId="77777777" w:rsidR="00D04DA0" w:rsidRPr="00D95972" w:rsidRDefault="00D04DA0" w:rsidP="00D04DA0">
            <w:pPr>
              <w:rPr>
                <w:rFonts w:cs="Arial"/>
              </w:rPr>
            </w:pPr>
            <w:r>
              <w:rPr>
                <w:rFonts w:cs="Arial"/>
              </w:rPr>
              <w:t>CR 2426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4C8CE1" w14:textId="77777777" w:rsidR="00D04DA0" w:rsidRPr="00D95972" w:rsidRDefault="00D04DA0" w:rsidP="00D04DA0">
            <w:pPr>
              <w:rPr>
                <w:rFonts w:eastAsia="Batang" w:cs="Arial"/>
                <w:lang w:eastAsia="ko-KR"/>
              </w:rPr>
            </w:pPr>
          </w:p>
        </w:tc>
      </w:tr>
      <w:tr w:rsidR="00D04DA0" w:rsidRPr="00D95972" w14:paraId="62AE222A" w14:textId="77777777" w:rsidTr="002269BF">
        <w:tc>
          <w:tcPr>
            <w:tcW w:w="976" w:type="dxa"/>
            <w:tcBorders>
              <w:left w:val="thinThickThinSmallGap" w:sz="24" w:space="0" w:color="auto"/>
              <w:bottom w:val="nil"/>
            </w:tcBorders>
            <w:shd w:val="clear" w:color="auto" w:fill="auto"/>
          </w:tcPr>
          <w:p w14:paraId="33AFCE68" w14:textId="77777777" w:rsidR="00D04DA0" w:rsidRPr="00D95972" w:rsidRDefault="00D04DA0" w:rsidP="00D04DA0">
            <w:pPr>
              <w:rPr>
                <w:rFonts w:cs="Arial"/>
              </w:rPr>
            </w:pPr>
          </w:p>
        </w:tc>
        <w:tc>
          <w:tcPr>
            <w:tcW w:w="1317" w:type="dxa"/>
            <w:gridSpan w:val="2"/>
            <w:tcBorders>
              <w:bottom w:val="nil"/>
            </w:tcBorders>
            <w:shd w:val="clear" w:color="auto" w:fill="auto"/>
          </w:tcPr>
          <w:p w14:paraId="7A8E488A"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3F81D164" w14:textId="77777777" w:rsidR="00D04DA0" w:rsidRPr="00D95972" w:rsidRDefault="00D04DA0" w:rsidP="00D04DA0">
            <w:pPr>
              <w:overflowPunct/>
              <w:autoSpaceDE/>
              <w:autoSpaceDN/>
              <w:adjustRightInd/>
              <w:textAlignment w:val="auto"/>
              <w:rPr>
                <w:rFonts w:cs="Arial"/>
                <w:lang w:val="en-US"/>
              </w:rPr>
            </w:pPr>
            <w:hyperlink r:id="rId521" w:history="1">
              <w:r>
                <w:rPr>
                  <w:rStyle w:val="Hyperlink"/>
                </w:rPr>
                <w:t>C1-204592</w:t>
              </w:r>
            </w:hyperlink>
          </w:p>
        </w:tc>
        <w:tc>
          <w:tcPr>
            <w:tcW w:w="4191" w:type="dxa"/>
            <w:gridSpan w:val="3"/>
            <w:tcBorders>
              <w:top w:val="single" w:sz="4" w:space="0" w:color="auto"/>
              <w:bottom w:val="single" w:sz="4" w:space="0" w:color="auto"/>
            </w:tcBorders>
            <w:shd w:val="clear" w:color="auto" w:fill="FFFF00"/>
          </w:tcPr>
          <w:p w14:paraId="724ABB86" w14:textId="77777777" w:rsidR="00D04DA0" w:rsidRPr="00D95972" w:rsidRDefault="00D04DA0" w:rsidP="00D04DA0">
            <w:pPr>
              <w:rPr>
                <w:rFonts w:cs="Arial"/>
              </w:rPr>
            </w:pPr>
            <w:r>
              <w:rPr>
                <w:rFonts w:cs="Arial"/>
              </w:rPr>
              <w:t>Selected PDU session type</w:t>
            </w:r>
          </w:p>
        </w:tc>
        <w:tc>
          <w:tcPr>
            <w:tcW w:w="1767" w:type="dxa"/>
            <w:tcBorders>
              <w:top w:val="single" w:sz="4" w:space="0" w:color="auto"/>
              <w:bottom w:val="single" w:sz="4" w:space="0" w:color="auto"/>
            </w:tcBorders>
            <w:shd w:val="clear" w:color="auto" w:fill="FFFF00"/>
          </w:tcPr>
          <w:p w14:paraId="3808E77C" w14:textId="77777777" w:rsidR="00D04DA0" w:rsidRPr="00D95972" w:rsidRDefault="00D04DA0" w:rsidP="00D04DA0">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8A557CA" w14:textId="77777777" w:rsidR="00D04DA0" w:rsidRPr="00D95972" w:rsidRDefault="00D04DA0" w:rsidP="00D04DA0">
            <w:pPr>
              <w:rPr>
                <w:rFonts w:cs="Arial"/>
              </w:rPr>
            </w:pPr>
            <w:r>
              <w:rPr>
                <w:rFonts w:cs="Arial"/>
              </w:rPr>
              <w:t xml:space="preserve">CR 2427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25AEC3" w14:textId="77777777" w:rsidR="00D04DA0" w:rsidRPr="00D95972" w:rsidRDefault="00D04DA0" w:rsidP="00D04DA0">
            <w:pPr>
              <w:rPr>
                <w:rFonts w:eastAsia="Batang" w:cs="Arial"/>
                <w:lang w:eastAsia="ko-KR"/>
              </w:rPr>
            </w:pPr>
          </w:p>
        </w:tc>
      </w:tr>
      <w:tr w:rsidR="00D04DA0" w:rsidRPr="00D95972" w14:paraId="76F4C5A3" w14:textId="77777777" w:rsidTr="002269BF">
        <w:tc>
          <w:tcPr>
            <w:tcW w:w="976" w:type="dxa"/>
            <w:tcBorders>
              <w:left w:val="thinThickThinSmallGap" w:sz="24" w:space="0" w:color="auto"/>
              <w:bottom w:val="nil"/>
            </w:tcBorders>
            <w:shd w:val="clear" w:color="auto" w:fill="auto"/>
          </w:tcPr>
          <w:p w14:paraId="4D618F5B" w14:textId="77777777" w:rsidR="00D04DA0" w:rsidRPr="00D95972" w:rsidRDefault="00D04DA0" w:rsidP="00D04DA0">
            <w:pPr>
              <w:rPr>
                <w:rFonts w:cs="Arial"/>
              </w:rPr>
            </w:pPr>
          </w:p>
        </w:tc>
        <w:tc>
          <w:tcPr>
            <w:tcW w:w="1317" w:type="dxa"/>
            <w:gridSpan w:val="2"/>
            <w:tcBorders>
              <w:bottom w:val="nil"/>
            </w:tcBorders>
            <w:shd w:val="clear" w:color="auto" w:fill="auto"/>
          </w:tcPr>
          <w:p w14:paraId="32C577B1"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5C8D8EC6" w14:textId="77777777" w:rsidR="00D04DA0" w:rsidRPr="00D95972" w:rsidRDefault="00D04DA0" w:rsidP="00D04DA0">
            <w:pPr>
              <w:overflowPunct/>
              <w:autoSpaceDE/>
              <w:autoSpaceDN/>
              <w:adjustRightInd/>
              <w:textAlignment w:val="auto"/>
              <w:rPr>
                <w:rFonts w:cs="Arial"/>
                <w:lang w:val="en-US"/>
              </w:rPr>
            </w:pPr>
            <w:hyperlink r:id="rId522" w:history="1">
              <w:r>
                <w:rPr>
                  <w:rStyle w:val="Hyperlink"/>
                </w:rPr>
                <w:t>C1-204607</w:t>
              </w:r>
            </w:hyperlink>
          </w:p>
        </w:tc>
        <w:tc>
          <w:tcPr>
            <w:tcW w:w="4191" w:type="dxa"/>
            <w:gridSpan w:val="3"/>
            <w:tcBorders>
              <w:top w:val="single" w:sz="4" w:space="0" w:color="auto"/>
              <w:bottom w:val="single" w:sz="4" w:space="0" w:color="auto"/>
            </w:tcBorders>
            <w:shd w:val="clear" w:color="auto" w:fill="FFFF00"/>
          </w:tcPr>
          <w:p w14:paraId="3DAB3B17" w14:textId="77777777" w:rsidR="00D04DA0" w:rsidRPr="00D95972" w:rsidRDefault="00D04DA0" w:rsidP="00D04DA0">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14:paraId="6D06B02D" w14:textId="77777777" w:rsidR="00D04DA0" w:rsidRPr="00D95972" w:rsidRDefault="00D04DA0" w:rsidP="00D04DA0">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4A1B1D9" w14:textId="77777777" w:rsidR="00D04DA0" w:rsidRPr="00D95972" w:rsidRDefault="00D04DA0" w:rsidP="00D04DA0">
            <w:pPr>
              <w:rPr>
                <w:rFonts w:cs="Arial"/>
              </w:rPr>
            </w:pPr>
            <w:r>
              <w:rPr>
                <w:rFonts w:cs="Arial"/>
              </w:rPr>
              <w:t>CR 2432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30A348" w14:textId="77777777" w:rsidR="00D04DA0" w:rsidRPr="00D95972" w:rsidRDefault="00D04DA0" w:rsidP="00D04DA0">
            <w:pPr>
              <w:rPr>
                <w:rFonts w:eastAsia="Batang" w:cs="Arial"/>
                <w:lang w:eastAsia="ko-KR"/>
              </w:rPr>
            </w:pPr>
          </w:p>
        </w:tc>
      </w:tr>
      <w:tr w:rsidR="00D04DA0" w:rsidRPr="00D95972" w14:paraId="361F9292" w14:textId="77777777" w:rsidTr="00B24FBF">
        <w:tc>
          <w:tcPr>
            <w:tcW w:w="976" w:type="dxa"/>
            <w:tcBorders>
              <w:left w:val="thinThickThinSmallGap" w:sz="24" w:space="0" w:color="auto"/>
              <w:bottom w:val="nil"/>
            </w:tcBorders>
            <w:shd w:val="clear" w:color="auto" w:fill="auto"/>
          </w:tcPr>
          <w:p w14:paraId="274EFF2B" w14:textId="77777777" w:rsidR="00D04DA0" w:rsidRPr="00D95972" w:rsidRDefault="00D04DA0" w:rsidP="00D04DA0">
            <w:pPr>
              <w:rPr>
                <w:rFonts w:cs="Arial"/>
              </w:rPr>
            </w:pPr>
          </w:p>
        </w:tc>
        <w:tc>
          <w:tcPr>
            <w:tcW w:w="1317" w:type="dxa"/>
            <w:gridSpan w:val="2"/>
            <w:tcBorders>
              <w:bottom w:val="nil"/>
            </w:tcBorders>
            <w:shd w:val="clear" w:color="auto" w:fill="auto"/>
          </w:tcPr>
          <w:p w14:paraId="1C9FDF54"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3C4750AA" w14:textId="77777777" w:rsidR="00D04DA0" w:rsidRPr="00D95972" w:rsidRDefault="00D04DA0" w:rsidP="00D04DA0">
            <w:pPr>
              <w:overflowPunct/>
              <w:autoSpaceDE/>
              <w:autoSpaceDN/>
              <w:adjustRightInd/>
              <w:textAlignment w:val="auto"/>
              <w:rPr>
                <w:rFonts w:cs="Arial"/>
                <w:lang w:val="en-US"/>
              </w:rPr>
            </w:pPr>
            <w:hyperlink r:id="rId523" w:history="1">
              <w:r>
                <w:rPr>
                  <w:rStyle w:val="Hyperlink"/>
                </w:rPr>
                <w:t>C1-204610</w:t>
              </w:r>
            </w:hyperlink>
          </w:p>
        </w:tc>
        <w:tc>
          <w:tcPr>
            <w:tcW w:w="4191" w:type="dxa"/>
            <w:gridSpan w:val="3"/>
            <w:tcBorders>
              <w:top w:val="single" w:sz="4" w:space="0" w:color="auto"/>
              <w:bottom w:val="single" w:sz="4" w:space="0" w:color="auto"/>
            </w:tcBorders>
            <w:shd w:val="clear" w:color="auto" w:fill="FFFF00"/>
          </w:tcPr>
          <w:p w14:paraId="16EE579C" w14:textId="77777777" w:rsidR="00D04DA0" w:rsidRPr="00D95972" w:rsidRDefault="00D04DA0" w:rsidP="00D04DA0">
            <w:pPr>
              <w:rPr>
                <w:rFonts w:cs="Arial"/>
              </w:rPr>
            </w:pPr>
            <w:r>
              <w:rPr>
                <w:rFonts w:cs="Arial"/>
              </w:rPr>
              <w:t>Dual-registration mode list correction</w:t>
            </w:r>
          </w:p>
        </w:tc>
        <w:tc>
          <w:tcPr>
            <w:tcW w:w="1767" w:type="dxa"/>
            <w:tcBorders>
              <w:top w:val="single" w:sz="4" w:space="0" w:color="auto"/>
              <w:bottom w:val="single" w:sz="4" w:space="0" w:color="auto"/>
            </w:tcBorders>
            <w:shd w:val="clear" w:color="auto" w:fill="FFFF00"/>
          </w:tcPr>
          <w:p w14:paraId="50A3CAF2" w14:textId="77777777" w:rsidR="00D04DA0" w:rsidRPr="00D95972" w:rsidRDefault="00D04DA0" w:rsidP="00D04DA0">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6AD867F" w14:textId="77777777" w:rsidR="00D04DA0" w:rsidRPr="00D95972" w:rsidRDefault="00D04DA0" w:rsidP="00D04DA0">
            <w:pPr>
              <w:rPr>
                <w:rFonts w:cs="Arial"/>
              </w:rPr>
            </w:pPr>
            <w:r>
              <w:rPr>
                <w:rFonts w:cs="Arial"/>
              </w:rPr>
              <w:t>CR 2435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0D9525" w14:textId="77777777" w:rsidR="00D04DA0" w:rsidRPr="00D95972" w:rsidRDefault="00D04DA0" w:rsidP="00D04DA0">
            <w:pPr>
              <w:rPr>
                <w:rFonts w:eastAsia="Batang" w:cs="Arial"/>
                <w:lang w:eastAsia="ko-KR"/>
              </w:rPr>
            </w:pPr>
          </w:p>
        </w:tc>
      </w:tr>
      <w:tr w:rsidR="00D04DA0" w:rsidRPr="00D95972" w14:paraId="3BCC1E0C" w14:textId="77777777" w:rsidTr="00B24FBF">
        <w:tc>
          <w:tcPr>
            <w:tcW w:w="976" w:type="dxa"/>
            <w:tcBorders>
              <w:left w:val="thinThickThinSmallGap" w:sz="24" w:space="0" w:color="auto"/>
              <w:bottom w:val="nil"/>
            </w:tcBorders>
            <w:shd w:val="clear" w:color="auto" w:fill="auto"/>
          </w:tcPr>
          <w:p w14:paraId="7446B49E" w14:textId="77777777" w:rsidR="00D04DA0" w:rsidRPr="00D95972" w:rsidRDefault="00D04DA0" w:rsidP="00D04DA0">
            <w:pPr>
              <w:rPr>
                <w:rFonts w:cs="Arial"/>
              </w:rPr>
            </w:pPr>
          </w:p>
        </w:tc>
        <w:tc>
          <w:tcPr>
            <w:tcW w:w="1317" w:type="dxa"/>
            <w:gridSpan w:val="2"/>
            <w:tcBorders>
              <w:bottom w:val="nil"/>
            </w:tcBorders>
            <w:shd w:val="clear" w:color="auto" w:fill="auto"/>
          </w:tcPr>
          <w:p w14:paraId="578BF979"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2FEE7C56" w14:textId="77777777" w:rsidR="00D04DA0" w:rsidRPr="00D95972" w:rsidRDefault="00D04DA0" w:rsidP="00D04DA0">
            <w:pPr>
              <w:overflowPunct/>
              <w:autoSpaceDE/>
              <w:autoSpaceDN/>
              <w:adjustRightInd/>
              <w:textAlignment w:val="auto"/>
              <w:rPr>
                <w:rFonts w:cs="Arial"/>
                <w:lang w:val="en-US"/>
              </w:rPr>
            </w:pPr>
            <w:hyperlink r:id="rId524" w:history="1">
              <w:r>
                <w:rPr>
                  <w:rStyle w:val="Hyperlink"/>
                </w:rPr>
                <w:t>C1-204643</w:t>
              </w:r>
            </w:hyperlink>
          </w:p>
        </w:tc>
        <w:tc>
          <w:tcPr>
            <w:tcW w:w="4191" w:type="dxa"/>
            <w:gridSpan w:val="3"/>
            <w:tcBorders>
              <w:top w:val="single" w:sz="4" w:space="0" w:color="auto"/>
              <w:bottom w:val="single" w:sz="4" w:space="0" w:color="auto"/>
            </w:tcBorders>
            <w:shd w:val="clear" w:color="auto" w:fill="FFFFFF"/>
          </w:tcPr>
          <w:p w14:paraId="6B24BFDD" w14:textId="77777777" w:rsidR="00D04DA0" w:rsidRPr="00D95972" w:rsidRDefault="00D04DA0" w:rsidP="00D04DA0">
            <w:pPr>
              <w:rPr>
                <w:rFonts w:cs="Arial"/>
              </w:rPr>
            </w:pPr>
            <w:r>
              <w:rPr>
                <w:rFonts w:cs="Arial"/>
              </w:rPr>
              <w:t>Use existing NAS signalling connection to send mobility reg due to receipt of URC delete indication IE.</w:t>
            </w:r>
          </w:p>
        </w:tc>
        <w:tc>
          <w:tcPr>
            <w:tcW w:w="1767" w:type="dxa"/>
            <w:tcBorders>
              <w:top w:val="single" w:sz="4" w:space="0" w:color="auto"/>
              <w:bottom w:val="single" w:sz="4" w:space="0" w:color="auto"/>
            </w:tcBorders>
            <w:shd w:val="clear" w:color="auto" w:fill="FFFFFF"/>
          </w:tcPr>
          <w:p w14:paraId="7BE16C34" w14:textId="77777777" w:rsidR="00D04DA0" w:rsidRPr="00D95972" w:rsidRDefault="00D04DA0" w:rsidP="00D04DA0">
            <w:pPr>
              <w:rPr>
                <w:rFonts w:cs="Arial"/>
              </w:rPr>
            </w:pPr>
            <w:r>
              <w:rPr>
                <w:rFonts w:cs="Arial"/>
              </w:rPr>
              <w:t>Samsung Electronics GmbH</w:t>
            </w:r>
          </w:p>
        </w:tc>
        <w:tc>
          <w:tcPr>
            <w:tcW w:w="826" w:type="dxa"/>
            <w:tcBorders>
              <w:top w:val="single" w:sz="4" w:space="0" w:color="auto"/>
              <w:bottom w:val="single" w:sz="4" w:space="0" w:color="auto"/>
            </w:tcBorders>
            <w:shd w:val="clear" w:color="auto" w:fill="FFFFFF"/>
          </w:tcPr>
          <w:p w14:paraId="12010EE3" w14:textId="77777777" w:rsidR="00D04DA0" w:rsidRPr="00D95972" w:rsidRDefault="00D04DA0" w:rsidP="00D04DA0">
            <w:pPr>
              <w:rPr>
                <w:rFonts w:cs="Arial"/>
              </w:rPr>
            </w:pPr>
            <w:r>
              <w:rPr>
                <w:rFonts w:cs="Arial"/>
              </w:rPr>
              <w:t>CR 2439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DA4E804" w14:textId="77777777" w:rsidR="00D04DA0" w:rsidRDefault="00D04DA0" w:rsidP="00D04DA0">
            <w:pPr>
              <w:rPr>
                <w:rFonts w:eastAsia="Batang" w:cs="Arial"/>
                <w:lang w:eastAsia="ko-KR"/>
              </w:rPr>
            </w:pPr>
            <w:r>
              <w:rPr>
                <w:rFonts w:eastAsia="Batang" w:cs="Arial"/>
                <w:lang w:eastAsia="ko-KR"/>
              </w:rPr>
              <w:t>Withdrawn</w:t>
            </w:r>
          </w:p>
          <w:p w14:paraId="4A65BB38" w14:textId="77777777" w:rsidR="00D04DA0" w:rsidRPr="00D95972" w:rsidRDefault="00D04DA0" w:rsidP="00D04DA0">
            <w:pPr>
              <w:rPr>
                <w:rFonts w:eastAsia="Batang" w:cs="Arial"/>
                <w:lang w:eastAsia="ko-KR"/>
              </w:rPr>
            </w:pPr>
          </w:p>
        </w:tc>
      </w:tr>
      <w:tr w:rsidR="00D04DA0" w:rsidRPr="00D95972" w14:paraId="59EAF106" w14:textId="77777777" w:rsidTr="00B24FBF">
        <w:tc>
          <w:tcPr>
            <w:tcW w:w="976" w:type="dxa"/>
            <w:tcBorders>
              <w:left w:val="thinThickThinSmallGap" w:sz="24" w:space="0" w:color="auto"/>
              <w:bottom w:val="nil"/>
            </w:tcBorders>
            <w:shd w:val="clear" w:color="auto" w:fill="auto"/>
          </w:tcPr>
          <w:p w14:paraId="20A98FDF" w14:textId="77777777" w:rsidR="00D04DA0" w:rsidRPr="00D95972" w:rsidRDefault="00D04DA0" w:rsidP="00D04DA0">
            <w:pPr>
              <w:rPr>
                <w:rFonts w:cs="Arial"/>
              </w:rPr>
            </w:pPr>
          </w:p>
        </w:tc>
        <w:tc>
          <w:tcPr>
            <w:tcW w:w="1317" w:type="dxa"/>
            <w:gridSpan w:val="2"/>
            <w:tcBorders>
              <w:bottom w:val="nil"/>
            </w:tcBorders>
            <w:shd w:val="clear" w:color="auto" w:fill="auto"/>
          </w:tcPr>
          <w:p w14:paraId="24012BDD"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5BFC8C8F" w14:textId="77777777" w:rsidR="00D04DA0" w:rsidRPr="00D95972" w:rsidRDefault="00D04DA0" w:rsidP="00D04DA0">
            <w:pPr>
              <w:overflowPunct/>
              <w:autoSpaceDE/>
              <w:autoSpaceDN/>
              <w:adjustRightInd/>
              <w:textAlignment w:val="auto"/>
              <w:rPr>
                <w:rFonts w:cs="Arial"/>
                <w:lang w:val="en-US"/>
              </w:rPr>
            </w:pPr>
            <w:hyperlink r:id="rId525" w:history="1">
              <w:r>
                <w:rPr>
                  <w:rStyle w:val="Hyperlink"/>
                </w:rPr>
                <w:t>C1-204644</w:t>
              </w:r>
            </w:hyperlink>
          </w:p>
        </w:tc>
        <w:tc>
          <w:tcPr>
            <w:tcW w:w="4191" w:type="dxa"/>
            <w:gridSpan w:val="3"/>
            <w:tcBorders>
              <w:top w:val="single" w:sz="4" w:space="0" w:color="auto"/>
              <w:bottom w:val="single" w:sz="4" w:space="0" w:color="auto"/>
            </w:tcBorders>
            <w:shd w:val="clear" w:color="auto" w:fill="FFFFFF"/>
          </w:tcPr>
          <w:p w14:paraId="02A92A89" w14:textId="77777777" w:rsidR="00D04DA0" w:rsidRPr="00D95972" w:rsidRDefault="00D04DA0" w:rsidP="00D04DA0">
            <w:pPr>
              <w:rPr>
                <w:rFonts w:cs="Arial"/>
              </w:rPr>
            </w:pPr>
            <w:r>
              <w:rPr>
                <w:rFonts w:cs="Arial"/>
              </w:rPr>
              <w:t>Emergency Registered State</w:t>
            </w:r>
          </w:p>
        </w:tc>
        <w:tc>
          <w:tcPr>
            <w:tcW w:w="1767" w:type="dxa"/>
            <w:tcBorders>
              <w:top w:val="single" w:sz="4" w:space="0" w:color="auto"/>
              <w:bottom w:val="single" w:sz="4" w:space="0" w:color="auto"/>
            </w:tcBorders>
            <w:shd w:val="clear" w:color="auto" w:fill="FFFFFF"/>
          </w:tcPr>
          <w:p w14:paraId="2ED1826B" w14:textId="77777777" w:rsidR="00D04DA0" w:rsidRPr="00D95972" w:rsidRDefault="00D04DA0" w:rsidP="00D04DA0">
            <w:pPr>
              <w:rPr>
                <w:rFonts w:cs="Arial"/>
              </w:rPr>
            </w:pPr>
            <w:r>
              <w:rPr>
                <w:rFonts w:cs="Arial"/>
              </w:rPr>
              <w:t>Samsung Electronics GmbH</w:t>
            </w:r>
          </w:p>
        </w:tc>
        <w:tc>
          <w:tcPr>
            <w:tcW w:w="826" w:type="dxa"/>
            <w:tcBorders>
              <w:top w:val="single" w:sz="4" w:space="0" w:color="auto"/>
              <w:bottom w:val="single" w:sz="4" w:space="0" w:color="auto"/>
            </w:tcBorders>
            <w:shd w:val="clear" w:color="auto" w:fill="FFFFFF"/>
          </w:tcPr>
          <w:p w14:paraId="368502A3" w14:textId="77777777" w:rsidR="00D04DA0" w:rsidRPr="00D95972" w:rsidRDefault="00D04DA0" w:rsidP="00D04DA0">
            <w:pPr>
              <w:rPr>
                <w:rFonts w:cs="Arial"/>
              </w:rPr>
            </w:pPr>
            <w:r>
              <w:rPr>
                <w:rFonts w:cs="Arial"/>
              </w:rPr>
              <w:t>CR 2440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C307CD" w14:textId="77777777" w:rsidR="00D04DA0" w:rsidRDefault="00D04DA0" w:rsidP="00D04DA0">
            <w:pPr>
              <w:rPr>
                <w:rFonts w:eastAsia="Batang" w:cs="Arial"/>
                <w:lang w:eastAsia="ko-KR"/>
              </w:rPr>
            </w:pPr>
            <w:r>
              <w:rPr>
                <w:rFonts w:eastAsia="Batang" w:cs="Arial"/>
                <w:lang w:eastAsia="ko-KR"/>
              </w:rPr>
              <w:t>Withdrawn</w:t>
            </w:r>
          </w:p>
          <w:p w14:paraId="000EFC1F" w14:textId="77777777" w:rsidR="00D04DA0" w:rsidRPr="00D95972" w:rsidRDefault="00D04DA0" w:rsidP="00D04DA0">
            <w:pPr>
              <w:rPr>
                <w:rFonts w:eastAsia="Batang" w:cs="Arial"/>
                <w:lang w:eastAsia="ko-KR"/>
              </w:rPr>
            </w:pPr>
          </w:p>
        </w:tc>
      </w:tr>
      <w:tr w:rsidR="00D04DA0" w:rsidRPr="00D95972" w14:paraId="30BCEA3E" w14:textId="77777777" w:rsidTr="002269BF">
        <w:tc>
          <w:tcPr>
            <w:tcW w:w="976" w:type="dxa"/>
            <w:tcBorders>
              <w:left w:val="thinThickThinSmallGap" w:sz="24" w:space="0" w:color="auto"/>
              <w:bottom w:val="nil"/>
            </w:tcBorders>
            <w:shd w:val="clear" w:color="auto" w:fill="auto"/>
          </w:tcPr>
          <w:p w14:paraId="252D6320" w14:textId="77777777" w:rsidR="00D04DA0" w:rsidRPr="00D95972" w:rsidRDefault="00D04DA0" w:rsidP="00D04DA0">
            <w:pPr>
              <w:rPr>
                <w:rFonts w:cs="Arial"/>
              </w:rPr>
            </w:pPr>
          </w:p>
        </w:tc>
        <w:tc>
          <w:tcPr>
            <w:tcW w:w="1317" w:type="dxa"/>
            <w:gridSpan w:val="2"/>
            <w:tcBorders>
              <w:bottom w:val="nil"/>
            </w:tcBorders>
            <w:shd w:val="clear" w:color="auto" w:fill="auto"/>
          </w:tcPr>
          <w:p w14:paraId="594091F9"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1D2CE503" w14:textId="77777777" w:rsidR="00D04DA0" w:rsidRPr="00D95972" w:rsidRDefault="00D04DA0" w:rsidP="00D04DA0">
            <w:pPr>
              <w:overflowPunct/>
              <w:autoSpaceDE/>
              <w:autoSpaceDN/>
              <w:adjustRightInd/>
              <w:textAlignment w:val="auto"/>
              <w:rPr>
                <w:rFonts w:cs="Arial"/>
                <w:lang w:val="en-US"/>
              </w:rPr>
            </w:pPr>
            <w:hyperlink r:id="rId526" w:history="1">
              <w:r>
                <w:rPr>
                  <w:rStyle w:val="Hyperlink"/>
                </w:rPr>
                <w:t>C1-204714</w:t>
              </w:r>
            </w:hyperlink>
          </w:p>
        </w:tc>
        <w:tc>
          <w:tcPr>
            <w:tcW w:w="4191" w:type="dxa"/>
            <w:gridSpan w:val="3"/>
            <w:tcBorders>
              <w:top w:val="single" w:sz="4" w:space="0" w:color="auto"/>
              <w:bottom w:val="single" w:sz="4" w:space="0" w:color="auto"/>
            </w:tcBorders>
            <w:shd w:val="clear" w:color="auto" w:fill="FFFF00"/>
          </w:tcPr>
          <w:p w14:paraId="5E5A589D" w14:textId="77777777" w:rsidR="00D04DA0" w:rsidRPr="00D95972" w:rsidRDefault="00D04DA0" w:rsidP="00D04DA0">
            <w:pPr>
              <w:rPr>
                <w:rFonts w:cs="Arial"/>
              </w:rPr>
            </w:pPr>
            <w:r>
              <w:rPr>
                <w:rFonts w:cs="Arial"/>
              </w:rPr>
              <w:t>QoS error checks for unstructured PDU session type</w:t>
            </w:r>
          </w:p>
        </w:tc>
        <w:tc>
          <w:tcPr>
            <w:tcW w:w="1767" w:type="dxa"/>
            <w:tcBorders>
              <w:top w:val="single" w:sz="4" w:space="0" w:color="auto"/>
              <w:bottom w:val="single" w:sz="4" w:space="0" w:color="auto"/>
            </w:tcBorders>
            <w:shd w:val="clear" w:color="auto" w:fill="FFFF00"/>
          </w:tcPr>
          <w:p w14:paraId="4B066589" w14:textId="77777777" w:rsidR="00D04DA0" w:rsidRPr="00D95972" w:rsidRDefault="00D04DA0" w:rsidP="00D04DA0">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4F722531" w14:textId="77777777" w:rsidR="00D04DA0" w:rsidRPr="00D95972" w:rsidRDefault="00D04DA0" w:rsidP="00D04DA0">
            <w:pPr>
              <w:rPr>
                <w:rFonts w:cs="Arial"/>
              </w:rPr>
            </w:pPr>
            <w:r>
              <w:rPr>
                <w:rFonts w:cs="Arial"/>
              </w:rPr>
              <w:t>CR 2448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099C45" w14:textId="77777777" w:rsidR="00D04DA0" w:rsidRPr="00D95972" w:rsidRDefault="00D04DA0" w:rsidP="00D04DA0">
            <w:pPr>
              <w:rPr>
                <w:rFonts w:eastAsia="Batang" w:cs="Arial"/>
                <w:lang w:eastAsia="ko-KR"/>
              </w:rPr>
            </w:pPr>
          </w:p>
        </w:tc>
      </w:tr>
      <w:tr w:rsidR="00D04DA0" w:rsidRPr="00D95972" w14:paraId="44753A58" w14:textId="77777777" w:rsidTr="002269BF">
        <w:tc>
          <w:tcPr>
            <w:tcW w:w="976" w:type="dxa"/>
            <w:tcBorders>
              <w:left w:val="thinThickThinSmallGap" w:sz="24" w:space="0" w:color="auto"/>
              <w:bottom w:val="nil"/>
            </w:tcBorders>
            <w:shd w:val="clear" w:color="auto" w:fill="auto"/>
          </w:tcPr>
          <w:p w14:paraId="5A732AEF" w14:textId="77777777" w:rsidR="00D04DA0" w:rsidRPr="00D95972" w:rsidRDefault="00D04DA0" w:rsidP="00D04DA0">
            <w:pPr>
              <w:rPr>
                <w:rFonts w:cs="Arial"/>
              </w:rPr>
            </w:pPr>
          </w:p>
        </w:tc>
        <w:tc>
          <w:tcPr>
            <w:tcW w:w="1317" w:type="dxa"/>
            <w:gridSpan w:val="2"/>
            <w:tcBorders>
              <w:bottom w:val="nil"/>
            </w:tcBorders>
            <w:shd w:val="clear" w:color="auto" w:fill="auto"/>
          </w:tcPr>
          <w:p w14:paraId="0F42E792"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14BA903A" w14:textId="77777777" w:rsidR="00D04DA0" w:rsidRPr="00D95972" w:rsidRDefault="00D04DA0" w:rsidP="00D04DA0">
            <w:pPr>
              <w:overflowPunct/>
              <w:autoSpaceDE/>
              <w:autoSpaceDN/>
              <w:adjustRightInd/>
              <w:textAlignment w:val="auto"/>
              <w:rPr>
                <w:rFonts w:cs="Arial"/>
                <w:lang w:val="en-US"/>
              </w:rPr>
            </w:pPr>
            <w:hyperlink r:id="rId527" w:history="1">
              <w:r>
                <w:rPr>
                  <w:rStyle w:val="Hyperlink"/>
                </w:rPr>
                <w:t>C1-204731</w:t>
              </w:r>
            </w:hyperlink>
          </w:p>
        </w:tc>
        <w:tc>
          <w:tcPr>
            <w:tcW w:w="4191" w:type="dxa"/>
            <w:gridSpan w:val="3"/>
            <w:tcBorders>
              <w:top w:val="single" w:sz="4" w:space="0" w:color="auto"/>
              <w:bottom w:val="single" w:sz="4" w:space="0" w:color="auto"/>
            </w:tcBorders>
            <w:shd w:val="clear" w:color="auto" w:fill="FFFF00"/>
          </w:tcPr>
          <w:p w14:paraId="543BBFC9" w14:textId="77777777" w:rsidR="00D04DA0" w:rsidRPr="00D95972" w:rsidRDefault="00D04DA0" w:rsidP="00D04DA0">
            <w:pPr>
              <w:rPr>
                <w:rFonts w:cs="Arial"/>
              </w:rPr>
            </w:pPr>
            <w:r>
              <w:rPr>
                <w:rFonts w:cs="Arial"/>
              </w:rPr>
              <w:t>Definition of Routing Indicator</w:t>
            </w:r>
          </w:p>
        </w:tc>
        <w:tc>
          <w:tcPr>
            <w:tcW w:w="1767" w:type="dxa"/>
            <w:tcBorders>
              <w:top w:val="single" w:sz="4" w:space="0" w:color="auto"/>
              <w:bottom w:val="single" w:sz="4" w:space="0" w:color="auto"/>
            </w:tcBorders>
            <w:shd w:val="clear" w:color="auto" w:fill="FFFF00"/>
          </w:tcPr>
          <w:p w14:paraId="13395D23" w14:textId="77777777" w:rsidR="00D04DA0" w:rsidRPr="00D95972" w:rsidRDefault="00D04DA0" w:rsidP="00D04DA0">
            <w:pPr>
              <w:rPr>
                <w:rFonts w:cs="Arial"/>
              </w:rPr>
            </w:pPr>
            <w:r>
              <w:rPr>
                <w:rFonts w:cs="Arial"/>
              </w:rPr>
              <w:t>vivo</w:t>
            </w:r>
          </w:p>
        </w:tc>
        <w:tc>
          <w:tcPr>
            <w:tcW w:w="826" w:type="dxa"/>
            <w:tcBorders>
              <w:top w:val="single" w:sz="4" w:space="0" w:color="auto"/>
              <w:bottom w:val="single" w:sz="4" w:space="0" w:color="auto"/>
            </w:tcBorders>
            <w:shd w:val="clear" w:color="auto" w:fill="FFFF00"/>
          </w:tcPr>
          <w:p w14:paraId="1AB6B666" w14:textId="77777777" w:rsidR="00D04DA0" w:rsidRPr="00D95972" w:rsidRDefault="00D04DA0" w:rsidP="00D04DA0">
            <w:pPr>
              <w:rPr>
                <w:rFonts w:cs="Arial"/>
              </w:rPr>
            </w:pPr>
            <w:r>
              <w:rPr>
                <w:rFonts w:cs="Arial"/>
              </w:rPr>
              <w:t>CR 2456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8020BF" w14:textId="77777777" w:rsidR="00D04DA0" w:rsidRPr="00D95972" w:rsidRDefault="00D04DA0" w:rsidP="00D04DA0">
            <w:pPr>
              <w:rPr>
                <w:rFonts w:eastAsia="Batang" w:cs="Arial"/>
                <w:lang w:eastAsia="ko-KR"/>
              </w:rPr>
            </w:pPr>
          </w:p>
        </w:tc>
      </w:tr>
      <w:tr w:rsidR="00D04DA0" w:rsidRPr="00D95972" w14:paraId="6F970176" w14:textId="77777777" w:rsidTr="002269BF">
        <w:tc>
          <w:tcPr>
            <w:tcW w:w="976" w:type="dxa"/>
            <w:tcBorders>
              <w:left w:val="thinThickThinSmallGap" w:sz="24" w:space="0" w:color="auto"/>
              <w:bottom w:val="nil"/>
            </w:tcBorders>
            <w:shd w:val="clear" w:color="auto" w:fill="auto"/>
          </w:tcPr>
          <w:p w14:paraId="604C1EA7" w14:textId="77777777" w:rsidR="00D04DA0" w:rsidRPr="00D95972" w:rsidRDefault="00D04DA0" w:rsidP="00D04DA0">
            <w:pPr>
              <w:rPr>
                <w:rFonts w:cs="Arial"/>
              </w:rPr>
            </w:pPr>
          </w:p>
        </w:tc>
        <w:tc>
          <w:tcPr>
            <w:tcW w:w="1317" w:type="dxa"/>
            <w:gridSpan w:val="2"/>
            <w:tcBorders>
              <w:bottom w:val="nil"/>
            </w:tcBorders>
            <w:shd w:val="clear" w:color="auto" w:fill="auto"/>
          </w:tcPr>
          <w:p w14:paraId="6340E0F4"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4B02ED3F" w14:textId="77777777" w:rsidR="00D04DA0" w:rsidRPr="00D95972" w:rsidRDefault="00D04DA0" w:rsidP="00D04DA0">
            <w:pPr>
              <w:overflowPunct/>
              <w:autoSpaceDE/>
              <w:autoSpaceDN/>
              <w:adjustRightInd/>
              <w:textAlignment w:val="auto"/>
              <w:rPr>
                <w:rFonts w:cs="Arial"/>
                <w:lang w:val="en-US"/>
              </w:rPr>
            </w:pPr>
            <w:hyperlink r:id="rId528" w:history="1">
              <w:r>
                <w:rPr>
                  <w:rStyle w:val="Hyperlink"/>
                </w:rPr>
                <w:t>C1-204732</w:t>
              </w:r>
            </w:hyperlink>
          </w:p>
        </w:tc>
        <w:tc>
          <w:tcPr>
            <w:tcW w:w="4191" w:type="dxa"/>
            <w:gridSpan w:val="3"/>
            <w:tcBorders>
              <w:top w:val="single" w:sz="4" w:space="0" w:color="auto"/>
              <w:bottom w:val="single" w:sz="4" w:space="0" w:color="auto"/>
            </w:tcBorders>
            <w:shd w:val="clear" w:color="auto" w:fill="FFFF00"/>
          </w:tcPr>
          <w:p w14:paraId="4A546659" w14:textId="77777777" w:rsidR="00D04DA0" w:rsidRPr="00D95972" w:rsidRDefault="00D04DA0" w:rsidP="00D04DA0">
            <w:pPr>
              <w:rPr>
                <w:rFonts w:cs="Arial"/>
              </w:rPr>
            </w:pPr>
            <w:r>
              <w:rPr>
                <w:rFonts w:cs="Arial"/>
              </w:rPr>
              <w:t>Service Request procedure over non-3GPP access</w:t>
            </w:r>
          </w:p>
        </w:tc>
        <w:tc>
          <w:tcPr>
            <w:tcW w:w="1767" w:type="dxa"/>
            <w:tcBorders>
              <w:top w:val="single" w:sz="4" w:space="0" w:color="auto"/>
              <w:bottom w:val="single" w:sz="4" w:space="0" w:color="auto"/>
            </w:tcBorders>
            <w:shd w:val="clear" w:color="auto" w:fill="FFFF00"/>
          </w:tcPr>
          <w:p w14:paraId="22E743B8" w14:textId="77777777" w:rsidR="00D04DA0" w:rsidRPr="00D95972" w:rsidRDefault="00D04DA0" w:rsidP="00D04DA0">
            <w:pPr>
              <w:rPr>
                <w:rFonts w:cs="Arial"/>
              </w:rPr>
            </w:pPr>
            <w:r>
              <w:rPr>
                <w:rFonts w:cs="Arial"/>
              </w:rPr>
              <w:t>vivo</w:t>
            </w:r>
          </w:p>
        </w:tc>
        <w:tc>
          <w:tcPr>
            <w:tcW w:w="826" w:type="dxa"/>
            <w:tcBorders>
              <w:top w:val="single" w:sz="4" w:space="0" w:color="auto"/>
              <w:bottom w:val="single" w:sz="4" w:space="0" w:color="auto"/>
            </w:tcBorders>
            <w:shd w:val="clear" w:color="auto" w:fill="FFFF00"/>
          </w:tcPr>
          <w:p w14:paraId="1D1DA617" w14:textId="77777777" w:rsidR="00D04DA0" w:rsidRPr="00D95972" w:rsidRDefault="00D04DA0" w:rsidP="00D04DA0">
            <w:pPr>
              <w:rPr>
                <w:rFonts w:cs="Arial"/>
              </w:rPr>
            </w:pPr>
            <w:r>
              <w:rPr>
                <w:rFonts w:cs="Arial"/>
              </w:rPr>
              <w:t>CR 2457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797555" w14:textId="77777777" w:rsidR="00D04DA0" w:rsidRPr="00D95972" w:rsidRDefault="00D04DA0" w:rsidP="00D04DA0">
            <w:pPr>
              <w:rPr>
                <w:rFonts w:eastAsia="Batang" w:cs="Arial"/>
                <w:lang w:eastAsia="ko-KR"/>
              </w:rPr>
            </w:pPr>
          </w:p>
        </w:tc>
      </w:tr>
      <w:tr w:rsidR="00D04DA0" w:rsidRPr="00D95972" w14:paraId="565CF537" w14:textId="77777777" w:rsidTr="002269BF">
        <w:tc>
          <w:tcPr>
            <w:tcW w:w="976" w:type="dxa"/>
            <w:tcBorders>
              <w:left w:val="thinThickThinSmallGap" w:sz="24" w:space="0" w:color="auto"/>
              <w:bottom w:val="nil"/>
            </w:tcBorders>
            <w:shd w:val="clear" w:color="auto" w:fill="auto"/>
          </w:tcPr>
          <w:p w14:paraId="0F2005EE" w14:textId="77777777" w:rsidR="00D04DA0" w:rsidRPr="00D95972" w:rsidRDefault="00D04DA0" w:rsidP="00D04DA0">
            <w:pPr>
              <w:rPr>
                <w:rFonts w:cs="Arial"/>
              </w:rPr>
            </w:pPr>
          </w:p>
        </w:tc>
        <w:tc>
          <w:tcPr>
            <w:tcW w:w="1317" w:type="dxa"/>
            <w:gridSpan w:val="2"/>
            <w:tcBorders>
              <w:bottom w:val="nil"/>
            </w:tcBorders>
            <w:shd w:val="clear" w:color="auto" w:fill="auto"/>
          </w:tcPr>
          <w:p w14:paraId="5A902AE4"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67CA45D7" w14:textId="77777777" w:rsidR="00D04DA0" w:rsidRPr="00D95972" w:rsidRDefault="00D04DA0" w:rsidP="00D04DA0">
            <w:pPr>
              <w:overflowPunct/>
              <w:autoSpaceDE/>
              <w:autoSpaceDN/>
              <w:adjustRightInd/>
              <w:textAlignment w:val="auto"/>
              <w:rPr>
                <w:rFonts w:cs="Arial"/>
                <w:lang w:val="en-US"/>
              </w:rPr>
            </w:pPr>
            <w:hyperlink r:id="rId529" w:history="1">
              <w:r>
                <w:rPr>
                  <w:rStyle w:val="Hyperlink"/>
                </w:rPr>
                <w:t>C1-204733</w:t>
              </w:r>
            </w:hyperlink>
          </w:p>
        </w:tc>
        <w:tc>
          <w:tcPr>
            <w:tcW w:w="4191" w:type="dxa"/>
            <w:gridSpan w:val="3"/>
            <w:tcBorders>
              <w:top w:val="single" w:sz="4" w:space="0" w:color="auto"/>
              <w:bottom w:val="single" w:sz="4" w:space="0" w:color="auto"/>
            </w:tcBorders>
            <w:shd w:val="clear" w:color="auto" w:fill="FFFF00"/>
          </w:tcPr>
          <w:p w14:paraId="55E64137" w14:textId="77777777" w:rsidR="00D04DA0" w:rsidRPr="00D95972" w:rsidRDefault="00D04DA0" w:rsidP="00D04DA0">
            <w:pPr>
              <w:rPr>
                <w:rFonts w:cs="Arial"/>
              </w:rPr>
            </w:pPr>
            <w:r>
              <w:rPr>
                <w:rFonts w:cs="Arial"/>
              </w:rPr>
              <w:t>Several editorial changes</w:t>
            </w:r>
          </w:p>
        </w:tc>
        <w:tc>
          <w:tcPr>
            <w:tcW w:w="1767" w:type="dxa"/>
            <w:tcBorders>
              <w:top w:val="single" w:sz="4" w:space="0" w:color="auto"/>
              <w:bottom w:val="single" w:sz="4" w:space="0" w:color="auto"/>
            </w:tcBorders>
            <w:shd w:val="clear" w:color="auto" w:fill="FFFF00"/>
          </w:tcPr>
          <w:p w14:paraId="7D60BB56" w14:textId="77777777" w:rsidR="00D04DA0" w:rsidRPr="00D95972" w:rsidRDefault="00D04DA0" w:rsidP="00D04DA0">
            <w:pPr>
              <w:rPr>
                <w:rFonts w:cs="Arial"/>
              </w:rPr>
            </w:pPr>
            <w:r>
              <w:rPr>
                <w:rFonts w:cs="Arial"/>
              </w:rPr>
              <w:t>vivo</w:t>
            </w:r>
          </w:p>
        </w:tc>
        <w:tc>
          <w:tcPr>
            <w:tcW w:w="826" w:type="dxa"/>
            <w:tcBorders>
              <w:top w:val="single" w:sz="4" w:space="0" w:color="auto"/>
              <w:bottom w:val="single" w:sz="4" w:space="0" w:color="auto"/>
            </w:tcBorders>
            <w:shd w:val="clear" w:color="auto" w:fill="FFFF00"/>
          </w:tcPr>
          <w:p w14:paraId="02FFC2B7" w14:textId="77777777" w:rsidR="00D04DA0" w:rsidRPr="00D95972" w:rsidRDefault="00D04DA0" w:rsidP="00D04DA0">
            <w:pPr>
              <w:rPr>
                <w:rFonts w:cs="Arial"/>
              </w:rPr>
            </w:pPr>
            <w:r>
              <w:rPr>
                <w:rFonts w:cs="Arial"/>
              </w:rPr>
              <w:t>CR 2458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DD8C52" w14:textId="77777777" w:rsidR="00D04DA0" w:rsidRPr="00D95972" w:rsidRDefault="00D04DA0" w:rsidP="00D04DA0">
            <w:pPr>
              <w:rPr>
                <w:rFonts w:eastAsia="Batang" w:cs="Arial"/>
                <w:lang w:eastAsia="ko-KR"/>
              </w:rPr>
            </w:pPr>
          </w:p>
        </w:tc>
      </w:tr>
      <w:tr w:rsidR="00D04DA0" w:rsidRPr="00D95972" w14:paraId="5D8BFA2C" w14:textId="77777777" w:rsidTr="002269BF">
        <w:tc>
          <w:tcPr>
            <w:tcW w:w="976" w:type="dxa"/>
            <w:tcBorders>
              <w:left w:val="thinThickThinSmallGap" w:sz="24" w:space="0" w:color="auto"/>
              <w:bottom w:val="nil"/>
            </w:tcBorders>
            <w:shd w:val="clear" w:color="auto" w:fill="auto"/>
          </w:tcPr>
          <w:p w14:paraId="47381E24" w14:textId="77777777" w:rsidR="00D04DA0" w:rsidRPr="00D95972" w:rsidRDefault="00D04DA0" w:rsidP="00D04DA0">
            <w:pPr>
              <w:rPr>
                <w:rFonts w:cs="Arial"/>
              </w:rPr>
            </w:pPr>
          </w:p>
        </w:tc>
        <w:tc>
          <w:tcPr>
            <w:tcW w:w="1317" w:type="dxa"/>
            <w:gridSpan w:val="2"/>
            <w:tcBorders>
              <w:bottom w:val="nil"/>
            </w:tcBorders>
            <w:shd w:val="clear" w:color="auto" w:fill="auto"/>
          </w:tcPr>
          <w:p w14:paraId="4EE918C7"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5F6871FE" w14:textId="77777777" w:rsidR="00D04DA0" w:rsidRPr="00D95972" w:rsidRDefault="00D04DA0" w:rsidP="00D04DA0">
            <w:pPr>
              <w:overflowPunct/>
              <w:autoSpaceDE/>
              <w:autoSpaceDN/>
              <w:adjustRightInd/>
              <w:textAlignment w:val="auto"/>
              <w:rPr>
                <w:rFonts w:cs="Arial"/>
                <w:lang w:val="en-US"/>
              </w:rPr>
            </w:pPr>
            <w:hyperlink r:id="rId530" w:history="1">
              <w:r>
                <w:rPr>
                  <w:rStyle w:val="Hyperlink"/>
                </w:rPr>
                <w:t>C1-204764</w:t>
              </w:r>
            </w:hyperlink>
          </w:p>
        </w:tc>
        <w:tc>
          <w:tcPr>
            <w:tcW w:w="4191" w:type="dxa"/>
            <w:gridSpan w:val="3"/>
            <w:tcBorders>
              <w:top w:val="single" w:sz="4" w:space="0" w:color="auto"/>
              <w:bottom w:val="single" w:sz="4" w:space="0" w:color="auto"/>
            </w:tcBorders>
            <w:shd w:val="clear" w:color="auto" w:fill="FFFF00"/>
          </w:tcPr>
          <w:p w14:paraId="44EA0619" w14:textId="77777777" w:rsidR="00D04DA0" w:rsidRPr="00D95972" w:rsidRDefault="00D04DA0" w:rsidP="00D04DA0">
            <w:pPr>
              <w:rPr>
                <w:rFonts w:cs="Arial"/>
              </w:rPr>
            </w:pPr>
            <w:r>
              <w:rPr>
                <w:rFonts w:cs="Arial"/>
              </w:rPr>
              <w:t>Clarification of paging response</w:t>
            </w:r>
          </w:p>
        </w:tc>
        <w:tc>
          <w:tcPr>
            <w:tcW w:w="1767" w:type="dxa"/>
            <w:tcBorders>
              <w:top w:val="single" w:sz="4" w:space="0" w:color="auto"/>
              <w:bottom w:val="single" w:sz="4" w:space="0" w:color="auto"/>
            </w:tcBorders>
            <w:shd w:val="clear" w:color="auto" w:fill="FFFF00"/>
          </w:tcPr>
          <w:p w14:paraId="60F8CB57" w14:textId="77777777" w:rsidR="00D04DA0" w:rsidRPr="00D95972" w:rsidRDefault="00D04DA0" w:rsidP="00D04DA0">
            <w:pPr>
              <w:rPr>
                <w:rFonts w:cs="Arial"/>
              </w:rPr>
            </w:pPr>
            <w:r>
              <w:rPr>
                <w:rFonts w:cs="Arial"/>
              </w:rPr>
              <w:t>vivo</w:t>
            </w:r>
          </w:p>
        </w:tc>
        <w:tc>
          <w:tcPr>
            <w:tcW w:w="826" w:type="dxa"/>
            <w:tcBorders>
              <w:top w:val="single" w:sz="4" w:space="0" w:color="auto"/>
              <w:bottom w:val="single" w:sz="4" w:space="0" w:color="auto"/>
            </w:tcBorders>
            <w:shd w:val="clear" w:color="auto" w:fill="FFFF00"/>
          </w:tcPr>
          <w:p w14:paraId="439DB5C7" w14:textId="77777777" w:rsidR="00D04DA0" w:rsidRPr="00D95972" w:rsidRDefault="00D04DA0" w:rsidP="00D04DA0">
            <w:pPr>
              <w:rPr>
                <w:rFonts w:cs="Arial"/>
              </w:rPr>
            </w:pPr>
            <w:r>
              <w:rPr>
                <w:rFonts w:cs="Arial"/>
              </w:rPr>
              <w:t>CR 2471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535FB9" w14:textId="77777777" w:rsidR="00D04DA0" w:rsidRPr="00D95972" w:rsidRDefault="00D04DA0" w:rsidP="00D04DA0">
            <w:pPr>
              <w:rPr>
                <w:rFonts w:eastAsia="Batang" w:cs="Arial"/>
                <w:lang w:eastAsia="ko-KR"/>
              </w:rPr>
            </w:pPr>
          </w:p>
        </w:tc>
      </w:tr>
      <w:tr w:rsidR="00D04DA0" w:rsidRPr="00D95972" w14:paraId="2CECD52E" w14:textId="77777777" w:rsidTr="002269BF">
        <w:tc>
          <w:tcPr>
            <w:tcW w:w="976" w:type="dxa"/>
            <w:tcBorders>
              <w:left w:val="thinThickThinSmallGap" w:sz="24" w:space="0" w:color="auto"/>
              <w:bottom w:val="nil"/>
            </w:tcBorders>
            <w:shd w:val="clear" w:color="auto" w:fill="auto"/>
          </w:tcPr>
          <w:p w14:paraId="5E094C24" w14:textId="77777777" w:rsidR="00D04DA0" w:rsidRPr="00D95972" w:rsidRDefault="00D04DA0" w:rsidP="00D04DA0">
            <w:pPr>
              <w:rPr>
                <w:rFonts w:cs="Arial"/>
              </w:rPr>
            </w:pPr>
          </w:p>
        </w:tc>
        <w:tc>
          <w:tcPr>
            <w:tcW w:w="1317" w:type="dxa"/>
            <w:gridSpan w:val="2"/>
            <w:tcBorders>
              <w:bottom w:val="nil"/>
            </w:tcBorders>
            <w:shd w:val="clear" w:color="auto" w:fill="auto"/>
          </w:tcPr>
          <w:p w14:paraId="25BAD8F9"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0C227E69" w14:textId="77777777" w:rsidR="00D04DA0" w:rsidRPr="00D95972" w:rsidRDefault="00D04DA0" w:rsidP="00D04DA0">
            <w:pPr>
              <w:overflowPunct/>
              <w:autoSpaceDE/>
              <w:autoSpaceDN/>
              <w:adjustRightInd/>
              <w:textAlignment w:val="auto"/>
              <w:rPr>
                <w:rFonts w:cs="Arial"/>
                <w:lang w:val="en-US"/>
              </w:rPr>
            </w:pPr>
            <w:hyperlink r:id="rId531" w:history="1">
              <w:r>
                <w:rPr>
                  <w:rStyle w:val="Hyperlink"/>
                </w:rPr>
                <w:t>C1-204778</w:t>
              </w:r>
            </w:hyperlink>
          </w:p>
        </w:tc>
        <w:tc>
          <w:tcPr>
            <w:tcW w:w="4191" w:type="dxa"/>
            <w:gridSpan w:val="3"/>
            <w:tcBorders>
              <w:top w:val="single" w:sz="4" w:space="0" w:color="auto"/>
              <w:bottom w:val="single" w:sz="4" w:space="0" w:color="auto"/>
            </w:tcBorders>
            <w:shd w:val="clear" w:color="auto" w:fill="FFFF00"/>
          </w:tcPr>
          <w:p w14:paraId="22582D3B" w14:textId="77777777" w:rsidR="00D04DA0" w:rsidRPr="00D95972" w:rsidRDefault="00D04DA0" w:rsidP="00D04DA0">
            <w:pPr>
              <w:rPr>
                <w:rFonts w:cs="Arial"/>
              </w:rPr>
            </w:pPr>
            <w:r>
              <w:rPr>
                <w:rFonts w:cs="Arial"/>
              </w:rPr>
              <w:t>Misleading definition of 5G-IA and 5G-EA in 24.501</w:t>
            </w:r>
          </w:p>
        </w:tc>
        <w:tc>
          <w:tcPr>
            <w:tcW w:w="1767" w:type="dxa"/>
            <w:tcBorders>
              <w:top w:val="single" w:sz="4" w:space="0" w:color="auto"/>
              <w:bottom w:val="single" w:sz="4" w:space="0" w:color="auto"/>
            </w:tcBorders>
            <w:shd w:val="clear" w:color="auto" w:fill="FFFF00"/>
          </w:tcPr>
          <w:p w14:paraId="2BCBF4EB" w14:textId="77777777" w:rsidR="00D04DA0" w:rsidRPr="00D95972" w:rsidRDefault="00D04DA0" w:rsidP="00D04DA0">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A7FB5F6" w14:textId="77777777" w:rsidR="00D04DA0" w:rsidRPr="00D95972" w:rsidRDefault="00D04DA0" w:rsidP="00D04DA0">
            <w:pPr>
              <w:rPr>
                <w:rFonts w:cs="Arial"/>
              </w:rPr>
            </w:pPr>
            <w:r>
              <w:rPr>
                <w:rFonts w:cs="Arial"/>
              </w:rPr>
              <w:t>CR 2477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7468FF" w14:textId="77777777" w:rsidR="00D04DA0" w:rsidRPr="00D95972" w:rsidRDefault="00D04DA0" w:rsidP="00D04DA0">
            <w:pPr>
              <w:rPr>
                <w:rFonts w:eastAsia="Batang" w:cs="Arial"/>
                <w:lang w:eastAsia="ko-KR"/>
              </w:rPr>
            </w:pPr>
          </w:p>
        </w:tc>
      </w:tr>
      <w:tr w:rsidR="00D04DA0" w:rsidRPr="00D95972" w14:paraId="5E185A0B" w14:textId="77777777" w:rsidTr="002269BF">
        <w:tc>
          <w:tcPr>
            <w:tcW w:w="976" w:type="dxa"/>
            <w:tcBorders>
              <w:left w:val="thinThickThinSmallGap" w:sz="24" w:space="0" w:color="auto"/>
              <w:bottom w:val="nil"/>
            </w:tcBorders>
            <w:shd w:val="clear" w:color="auto" w:fill="auto"/>
          </w:tcPr>
          <w:p w14:paraId="14BB17AF" w14:textId="77777777" w:rsidR="00D04DA0" w:rsidRPr="00D95972" w:rsidRDefault="00D04DA0" w:rsidP="00D04DA0">
            <w:pPr>
              <w:rPr>
                <w:rFonts w:cs="Arial"/>
              </w:rPr>
            </w:pPr>
          </w:p>
        </w:tc>
        <w:tc>
          <w:tcPr>
            <w:tcW w:w="1317" w:type="dxa"/>
            <w:gridSpan w:val="2"/>
            <w:tcBorders>
              <w:bottom w:val="nil"/>
            </w:tcBorders>
            <w:shd w:val="clear" w:color="auto" w:fill="auto"/>
          </w:tcPr>
          <w:p w14:paraId="68886379"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535CFD0F" w14:textId="77777777" w:rsidR="00D04DA0" w:rsidRPr="00D95972" w:rsidRDefault="00D04DA0" w:rsidP="00D04DA0">
            <w:pPr>
              <w:overflowPunct/>
              <w:autoSpaceDE/>
              <w:autoSpaceDN/>
              <w:adjustRightInd/>
              <w:textAlignment w:val="auto"/>
              <w:rPr>
                <w:rFonts w:cs="Arial"/>
                <w:lang w:val="en-US"/>
              </w:rPr>
            </w:pPr>
            <w:hyperlink r:id="rId532" w:history="1">
              <w:r>
                <w:rPr>
                  <w:rStyle w:val="Hyperlink"/>
                </w:rPr>
                <w:t>C1-204779</w:t>
              </w:r>
            </w:hyperlink>
          </w:p>
        </w:tc>
        <w:tc>
          <w:tcPr>
            <w:tcW w:w="4191" w:type="dxa"/>
            <w:gridSpan w:val="3"/>
            <w:tcBorders>
              <w:top w:val="single" w:sz="4" w:space="0" w:color="auto"/>
              <w:bottom w:val="single" w:sz="4" w:space="0" w:color="auto"/>
            </w:tcBorders>
            <w:shd w:val="clear" w:color="auto" w:fill="FFFF00"/>
          </w:tcPr>
          <w:p w14:paraId="31651C11" w14:textId="77777777" w:rsidR="00D04DA0" w:rsidRPr="00D95972" w:rsidRDefault="00D04DA0" w:rsidP="00D04DA0">
            <w:pPr>
              <w:rPr>
                <w:rFonts w:cs="Arial"/>
              </w:rPr>
            </w:pPr>
            <w:r>
              <w:rPr>
                <w:rFonts w:cs="Arial"/>
              </w:rPr>
              <w:t>Referencing 5G-IA and 5G-EA definitions in 24.501</w:t>
            </w:r>
          </w:p>
        </w:tc>
        <w:tc>
          <w:tcPr>
            <w:tcW w:w="1767" w:type="dxa"/>
            <w:tcBorders>
              <w:top w:val="single" w:sz="4" w:space="0" w:color="auto"/>
              <w:bottom w:val="single" w:sz="4" w:space="0" w:color="auto"/>
            </w:tcBorders>
            <w:shd w:val="clear" w:color="auto" w:fill="FFFF00"/>
          </w:tcPr>
          <w:p w14:paraId="0EF27612" w14:textId="77777777" w:rsidR="00D04DA0" w:rsidRPr="00D95972" w:rsidRDefault="00D04DA0" w:rsidP="00D04DA0">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6A8455E" w14:textId="77777777" w:rsidR="00D04DA0" w:rsidRPr="00D95972" w:rsidRDefault="00D04DA0" w:rsidP="00D04DA0">
            <w:pPr>
              <w:rPr>
                <w:rFonts w:cs="Arial"/>
              </w:rPr>
            </w:pPr>
            <w:r>
              <w:rPr>
                <w:rFonts w:cs="Arial"/>
              </w:rPr>
              <w:t>CR 3417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79DCCD" w14:textId="77777777" w:rsidR="00D04DA0" w:rsidRPr="00D95972" w:rsidRDefault="00D04DA0" w:rsidP="00D04DA0">
            <w:pPr>
              <w:rPr>
                <w:rFonts w:eastAsia="Batang" w:cs="Arial"/>
                <w:lang w:eastAsia="ko-KR"/>
              </w:rPr>
            </w:pPr>
          </w:p>
        </w:tc>
      </w:tr>
      <w:tr w:rsidR="00D04DA0" w:rsidRPr="00D95972" w14:paraId="5F9A1638" w14:textId="77777777" w:rsidTr="002269BF">
        <w:tc>
          <w:tcPr>
            <w:tcW w:w="976" w:type="dxa"/>
            <w:tcBorders>
              <w:left w:val="thinThickThinSmallGap" w:sz="24" w:space="0" w:color="auto"/>
              <w:bottom w:val="nil"/>
            </w:tcBorders>
            <w:shd w:val="clear" w:color="auto" w:fill="auto"/>
          </w:tcPr>
          <w:p w14:paraId="67435354" w14:textId="77777777" w:rsidR="00D04DA0" w:rsidRPr="00D95972" w:rsidRDefault="00D04DA0" w:rsidP="00D04DA0">
            <w:pPr>
              <w:rPr>
                <w:rFonts w:cs="Arial"/>
              </w:rPr>
            </w:pPr>
          </w:p>
        </w:tc>
        <w:tc>
          <w:tcPr>
            <w:tcW w:w="1317" w:type="dxa"/>
            <w:gridSpan w:val="2"/>
            <w:tcBorders>
              <w:bottom w:val="nil"/>
            </w:tcBorders>
            <w:shd w:val="clear" w:color="auto" w:fill="auto"/>
          </w:tcPr>
          <w:p w14:paraId="1CE0A212"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70B65D3C" w14:textId="77777777" w:rsidR="00D04DA0" w:rsidRPr="00D95972" w:rsidRDefault="00D04DA0" w:rsidP="00D04DA0">
            <w:pPr>
              <w:overflowPunct/>
              <w:autoSpaceDE/>
              <w:autoSpaceDN/>
              <w:adjustRightInd/>
              <w:textAlignment w:val="auto"/>
              <w:rPr>
                <w:rFonts w:cs="Arial"/>
                <w:lang w:val="en-US"/>
              </w:rPr>
            </w:pPr>
            <w:hyperlink r:id="rId533" w:history="1">
              <w:r>
                <w:rPr>
                  <w:rStyle w:val="Hyperlink"/>
                </w:rPr>
                <w:t>C1-204801</w:t>
              </w:r>
            </w:hyperlink>
          </w:p>
        </w:tc>
        <w:tc>
          <w:tcPr>
            <w:tcW w:w="4191" w:type="dxa"/>
            <w:gridSpan w:val="3"/>
            <w:tcBorders>
              <w:top w:val="single" w:sz="4" w:space="0" w:color="auto"/>
              <w:bottom w:val="single" w:sz="4" w:space="0" w:color="auto"/>
            </w:tcBorders>
            <w:shd w:val="clear" w:color="auto" w:fill="FFFF00"/>
          </w:tcPr>
          <w:p w14:paraId="1F23B8B1" w14:textId="77777777" w:rsidR="00D04DA0" w:rsidRPr="00D95972" w:rsidRDefault="00D04DA0" w:rsidP="00D04DA0">
            <w:pPr>
              <w:rPr>
                <w:rFonts w:cs="Arial"/>
              </w:rPr>
            </w:pPr>
            <w:r>
              <w:rPr>
                <w:rFonts w:cs="Arial"/>
              </w:rPr>
              <w:t>Optimization of handling unknown or unexpected URSP rules</w:t>
            </w:r>
          </w:p>
        </w:tc>
        <w:tc>
          <w:tcPr>
            <w:tcW w:w="1767" w:type="dxa"/>
            <w:tcBorders>
              <w:top w:val="single" w:sz="4" w:space="0" w:color="auto"/>
              <w:bottom w:val="single" w:sz="4" w:space="0" w:color="auto"/>
            </w:tcBorders>
            <w:shd w:val="clear" w:color="auto" w:fill="FFFF00"/>
          </w:tcPr>
          <w:p w14:paraId="38711560" w14:textId="77777777" w:rsidR="00D04DA0" w:rsidRPr="00D95972" w:rsidRDefault="00D04DA0" w:rsidP="00D04DA0">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54DCAC1" w14:textId="77777777" w:rsidR="00D04DA0" w:rsidRPr="00D95972" w:rsidRDefault="00D04DA0" w:rsidP="00D04DA0">
            <w:pPr>
              <w:rPr>
                <w:rFonts w:cs="Arial"/>
              </w:rPr>
            </w:pPr>
            <w:r>
              <w:rPr>
                <w:rFonts w:cs="Arial"/>
              </w:rPr>
              <w:t>CR 0085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6847DE" w14:textId="77777777" w:rsidR="00D04DA0" w:rsidRPr="00D95972" w:rsidRDefault="00D04DA0" w:rsidP="00D04DA0">
            <w:pPr>
              <w:rPr>
                <w:rFonts w:eastAsia="Batang" w:cs="Arial"/>
                <w:lang w:eastAsia="ko-KR"/>
              </w:rPr>
            </w:pPr>
          </w:p>
        </w:tc>
      </w:tr>
      <w:tr w:rsidR="00D04DA0" w:rsidRPr="00D95972" w14:paraId="0AF0F959" w14:textId="77777777" w:rsidTr="002269BF">
        <w:tc>
          <w:tcPr>
            <w:tcW w:w="976" w:type="dxa"/>
            <w:tcBorders>
              <w:left w:val="thinThickThinSmallGap" w:sz="24" w:space="0" w:color="auto"/>
              <w:bottom w:val="nil"/>
            </w:tcBorders>
            <w:shd w:val="clear" w:color="auto" w:fill="auto"/>
          </w:tcPr>
          <w:p w14:paraId="355344E0" w14:textId="77777777" w:rsidR="00D04DA0" w:rsidRPr="00D95972" w:rsidRDefault="00D04DA0" w:rsidP="00D04DA0">
            <w:pPr>
              <w:rPr>
                <w:rFonts w:cs="Arial"/>
              </w:rPr>
            </w:pPr>
          </w:p>
        </w:tc>
        <w:tc>
          <w:tcPr>
            <w:tcW w:w="1317" w:type="dxa"/>
            <w:gridSpan w:val="2"/>
            <w:tcBorders>
              <w:bottom w:val="nil"/>
            </w:tcBorders>
            <w:shd w:val="clear" w:color="auto" w:fill="auto"/>
          </w:tcPr>
          <w:p w14:paraId="568619BE"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71967C17" w14:textId="77777777" w:rsidR="00D04DA0" w:rsidRPr="00D95972" w:rsidRDefault="00D04DA0" w:rsidP="00D04DA0">
            <w:pPr>
              <w:overflowPunct/>
              <w:autoSpaceDE/>
              <w:autoSpaceDN/>
              <w:adjustRightInd/>
              <w:textAlignment w:val="auto"/>
              <w:rPr>
                <w:rFonts w:cs="Arial"/>
                <w:lang w:val="en-US"/>
              </w:rPr>
            </w:pPr>
            <w:hyperlink r:id="rId534" w:history="1">
              <w:r>
                <w:rPr>
                  <w:rStyle w:val="Hyperlink"/>
                </w:rPr>
                <w:t>C1-204867</w:t>
              </w:r>
            </w:hyperlink>
          </w:p>
        </w:tc>
        <w:tc>
          <w:tcPr>
            <w:tcW w:w="4191" w:type="dxa"/>
            <w:gridSpan w:val="3"/>
            <w:tcBorders>
              <w:top w:val="single" w:sz="4" w:space="0" w:color="auto"/>
              <w:bottom w:val="single" w:sz="4" w:space="0" w:color="auto"/>
            </w:tcBorders>
            <w:shd w:val="clear" w:color="auto" w:fill="FFFF00"/>
          </w:tcPr>
          <w:p w14:paraId="3523780A" w14:textId="77777777" w:rsidR="00D04DA0" w:rsidRPr="00D95972" w:rsidRDefault="00D04DA0" w:rsidP="00D04DA0">
            <w:pPr>
              <w:rPr>
                <w:rFonts w:cs="Arial"/>
              </w:rPr>
            </w:pPr>
            <w:r>
              <w:rPr>
                <w:rFonts w:cs="Arial"/>
              </w:rPr>
              <w:t xml:space="preserve">Correction to </w:t>
            </w:r>
            <w:proofErr w:type="spellStart"/>
            <w:r>
              <w:rPr>
                <w:rFonts w:cs="Arial"/>
              </w:rPr>
              <w:t>Configred</w:t>
            </w:r>
            <w:proofErr w:type="spellEnd"/>
            <w:r>
              <w:rPr>
                <w:rFonts w:cs="Arial"/>
              </w:rPr>
              <w:t xml:space="preserve"> NSSAI </w:t>
            </w:r>
            <w:proofErr w:type="spellStart"/>
            <w:r>
              <w:rPr>
                <w:rFonts w:cs="Arial"/>
              </w:rPr>
              <w:t>updation</w:t>
            </w:r>
            <w:proofErr w:type="spellEnd"/>
            <w:r>
              <w:rPr>
                <w:rFonts w:cs="Arial"/>
              </w:rPr>
              <w:t xml:space="preserve"> based on Rejected NSSAI.</w:t>
            </w:r>
          </w:p>
        </w:tc>
        <w:tc>
          <w:tcPr>
            <w:tcW w:w="1767" w:type="dxa"/>
            <w:tcBorders>
              <w:top w:val="single" w:sz="4" w:space="0" w:color="auto"/>
              <w:bottom w:val="single" w:sz="4" w:space="0" w:color="auto"/>
            </w:tcBorders>
            <w:shd w:val="clear" w:color="auto" w:fill="FFFF00"/>
          </w:tcPr>
          <w:p w14:paraId="2CC0F0E0" w14:textId="77777777" w:rsidR="00D04DA0" w:rsidRPr="00D95972" w:rsidRDefault="00D04DA0" w:rsidP="00D04DA0">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0E581AB" w14:textId="77777777" w:rsidR="00D04DA0" w:rsidRPr="00D95972" w:rsidRDefault="00D04DA0" w:rsidP="00D04DA0">
            <w:pPr>
              <w:rPr>
                <w:rFonts w:cs="Arial"/>
              </w:rPr>
            </w:pPr>
            <w:r>
              <w:rPr>
                <w:rFonts w:cs="Arial"/>
              </w:rPr>
              <w:t>CR 2490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AC2AC0" w14:textId="77777777" w:rsidR="00D04DA0" w:rsidRPr="00D95972" w:rsidRDefault="00D04DA0" w:rsidP="00D04DA0">
            <w:pPr>
              <w:rPr>
                <w:rFonts w:eastAsia="Batang" w:cs="Arial"/>
                <w:lang w:eastAsia="ko-KR"/>
              </w:rPr>
            </w:pPr>
          </w:p>
        </w:tc>
      </w:tr>
      <w:tr w:rsidR="00D04DA0" w:rsidRPr="00D95972" w14:paraId="16D5A089" w14:textId="77777777" w:rsidTr="002269BF">
        <w:tc>
          <w:tcPr>
            <w:tcW w:w="976" w:type="dxa"/>
            <w:tcBorders>
              <w:left w:val="thinThickThinSmallGap" w:sz="24" w:space="0" w:color="auto"/>
              <w:bottom w:val="nil"/>
            </w:tcBorders>
            <w:shd w:val="clear" w:color="auto" w:fill="auto"/>
          </w:tcPr>
          <w:p w14:paraId="599A7212" w14:textId="77777777" w:rsidR="00D04DA0" w:rsidRPr="00D95972" w:rsidRDefault="00D04DA0" w:rsidP="00D04DA0">
            <w:pPr>
              <w:rPr>
                <w:rFonts w:cs="Arial"/>
              </w:rPr>
            </w:pPr>
          </w:p>
        </w:tc>
        <w:tc>
          <w:tcPr>
            <w:tcW w:w="1317" w:type="dxa"/>
            <w:gridSpan w:val="2"/>
            <w:tcBorders>
              <w:bottom w:val="nil"/>
            </w:tcBorders>
            <w:shd w:val="clear" w:color="auto" w:fill="auto"/>
          </w:tcPr>
          <w:p w14:paraId="1516F2DC"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2C6F9EFD" w14:textId="77777777" w:rsidR="00D04DA0" w:rsidRPr="00D95972" w:rsidRDefault="00D04DA0" w:rsidP="00D04DA0">
            <w:pPr>
              <w:overflowPunct/>
              <w:autoSpaceDE/>
              <w:autoSpaceDN/>
              <w:adjustRightInd/>
              <w:textAlignment w:val="auto"/>
              <w:rPr>
                <w:rFonts w:cs="Arial"/>
                <w:lang w:val="en-US"/>
              </w:rPr>
            </w:pPr>
            <w:hyperlink r:id="rId535" w:history="1">
              <w:r>
                <w:rPr>
                  <w:rStyle w:val="Hyperlink"/>
                </w:rPr>
                <w:t>C1-204920</w:t>
              </w:r>
            </w:hyperlink>
          </w:p>
        </w:tc>
        <w:tc>
          <w:tcPr>
            <w:tcW w:w="4191" w:type="dxa"/>
            <w:gridSpan w:val="3"/>
            <w:tcBorders>
              <w:top w:val="single" w:sz="4" w:space="0" w:color="auto"/>
              <w:bottom w:val="single" w:sz="4" w:space="0" w:color="auto"/>
            </w:tcBorders>
            <w:shd w:val="clear" w:color="auto" w:fill="FFFF00"/>
          </w:tcPr>
          <w:p w14:paraId="51332B2C" w14:textId="77777777" w:rsidR="00D04DA0" w:rsidRPr="00D95972" w:rsidRDefault="00D04DA0" w:rsidP="00D04DA0">
            <w:pPr>
              <w:rPr>
                <w:rFonts w:cs="Arial"/>
              </w:rPr>
            </w:pPr>
            <w:r>
              <w:rPr>
                <w:rFonts w:cs="Arial"/>
              </w:rPr>
              <w:t>Include Additional GUTI IE in TAU request for N1 mode to S1 mode change</w:t>
            </w:r>
          </w:p>
        </w:tc>
        <w:tc>
          <w:tcPr>
            <w:tcW w:w="1767" w:type="dxa"/>
            <w:tcBorders>
              <w:top w:val="single" w:sz="4" w:space="0" w:color="auto"/>
              <w:bottom w:val="single" w:sz="4" w:space="0" w:color="auto"/>
            </w:tcBorders>
            <w:shd w:val="clear" w:color="auto" w:fill="FFFF00"/>
          </w:tcPr>
          <w:p w14:paraId="330C19F7" w14:textId="77777777" w:rsidR="00D04DA0" w:rsidRPr="00D95972" w:rsidRDefault="00D04DA0" w:rsidP="00D04DA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24CF08B" w14:textId="77777777" w:rsidR="00D04DA0" w:rsidRPr="00D95972" w:rsidRDefault="00D04DA0" w:rsidP="00D04DA0">
            <w:pPr>
              <w:rPr>
                <w:rFonts w:cs="Arial"/>
              </w:rPr>
            </w:pPr>
            <w:r>
              <w:rPr>
                <w:rFonts w:cs="Arial"/>
              </w:rPr>
              <w:t>CR 3428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B50035" w14:textId="77777777" w:rsidR="00D04DA0" w:rsidRPr="00D95972" w:rsidRDefault="00D04DA0" w:rsidP="00D04DA0">
            <w:pPr>
              <w:rPr>
                <w:rFonts w:eastAsia="Batang" w:cs="Arial"/>
                <w:lang w:eastAsia="ko-KR"/>
              </w:rPr>
            </w:pPr>
          </w:p>
        </w:tc>
      </w:tr>
      <w:tr w:rsidR="00D04DA0" w:rsidRPr="00D95972" w14:paraId="6186F4C9" w14:textId="77777777" w:rsidTr="002269BF">
        <w:tc>
          <w:tcPr>
            <w:tcW w:w="976" w:type="dxa"/>
            <w:tcBorders>
              <w:left w:val="thinThickThinSmallGap" w:sz="24" w:space="0" w:color="auto"/>
              <w:bottom w:val="nil"/>
            </w:tcBorders>
            <w:shd w:val="clear" w:color="auto" w:fill="auto"/>
          </w:tcPr>
          <w:p w14:paraId="1C7C72DA" w14:textId="77777777" w:rsidR="00D04DA0" w:rsidRPr="00D95972" w:rsidRDefault="00D04DA0" w:rsidP="00D04DA0">
            <w:pPr>
              <w:rPr>
                <w:rFonts w:cs="Arial"/>
              </w:rPr>
            </w:pPr>
          </w:p>
        </w:tc>
        <w:tc>
          <w:tcPr>
            <w:tcW w:w="1317" w:type="dxa"/>
            <w:gridSpan w:val="2"/>
            <w:tcBorders>
              <w:bottom w:val="nil"/>
            </w:tcBorders>
            <w:shd w:val="clear" w:color="auto" w:fill="auto"/>
          </w:tcPr>
          <w:p w14:paraId="6D4EC8D2"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027AFFE7" w14:textId="77777777" w:rsidR="00D04DA0" w:rsidRPr="00D95972" w:rsidRDefault="00D04DA0" w:rsidP="00D04DA0">
            <w:pPr>
              <w:overflowPunct/>
              <w:autoSpaceDE/>
              <w:autoSpaceDN/>
              <w:adjustRightInd/>
              <w:textAlignment w:val="auto"/>
              <w:rPr>
                <w:rFonts w:cs="Arial"/>
                <w:lang w:val="en-US"/>
              </w:rPr>
            </w:pPr>
            <w:hyperlink r:id="rId536" w:history="1">
              <w:r>
                <w:rPr>
                  <w:rStyle w:val="Hyperlink"/>
                </w:rPr>
                <w:t>C1-204925</w:t>
              </w:r>
            </w:hyperlink>
          </w:p>
        </w:tc>
        <w:tc>
          <w:tcPr>
            <w:tcW w:w="4191" w:type="dxa"/>
            <w:gridSpan w:val="3"/>
            <w:tcBorders>
              <w:top w:val="single" w:sz="4" w:space="0" w:color="auto"/>
              <w:bottom w:val="single" w:sz="4" w:space="0" w:color="auto"/>
            </w:tcBorders>
            <w:shd w:val="clear" w:color="auto" w:fill="FFFF00"/>
          </w:tcPr>
          <w:p w14:paraId="43B7EBB4" w14:textId="77777777" w:rsidR="00D04DA0" w:rsidRPr="00D95972" w:rsidRDefault="00D04DA0" w:rsidP="00D04DA0">
            <w:pPr>
              <w:rPr>
                <w:rFonts w:cs="Arial"/>
              </w:rPr>
            </w:pPr>
            <w:r>
              <w:rPr>
                <w:rFonts w:cs="Arial"/>
              </w:rPr>
              <w:t>Include NAS message container in security mode complete message</w:t>
            </w:r>
          </w:p>
        </w:tc>
        <w:tc>
          <w:tcPr>
            <w:tcW w:w="1767" w:type="dxa"/>
            <w:tcBorders>
              <w:top w:val="single" w:sz="4" w:space="0" w:color="auto"/>
              <w:bottom w:val="single" w:sz="4" w:space="0" w:color="auto"/>
            </w:tcBorders>
            <w:shd w:val="clear" w:color="auto" w:fill="FFFF00"/>
          </w:tcPr>
          <w:p w14:paraId="01DA275F" w14:textId="77777777" w:rsidR="00D04DA0" w:rsidRPr="00D95972" w:rsidRDefault="00D04DA0" w:rsidP="00D04DA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9251CDD" w14:textId="77777777" w:rsidR="00D04DA0" w:rsidRPr="00D95972" w:rsidRDefault="00D04DA0" w:rsidP="00D04DA0">
            <w:pPr>
              <w:rPr>
                <w:rFonts w:cs="Arial"/>
              </w:rPr>
            </w:pPr>
            <w:r>
              <w:rPr>
                <w:rFonts w:cs="Arial"/>
              </w:rPr>
              <w:t>CR 2511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D10A5B" w14:textId="77777777" w:rsidR="00D04DA0" w:rsidRPr="00D95972" w:rsidRDefault="00D04DA0" w:rsidP="00D04DA0">
            <w:pPr>
              <w:rPr>
                <w:rFonts w:eastAsia="Batang" w:cs="Arial"/>
                <w:lang w:eastAsia="ko-KR"/>
              </w:rPr>
            </w:pPr>
          </w:p>
        </w:tc>
      </w:tr>
      <w:tr w:rsidR="00D04DA0" w:rsidRPr="00D95972" w14:paraId="621CC8B1" w14:textId="77777777" w:rsidTr="002269BF">
        <w:tc>
          <w:tcPr>
            <w:tcW w:w="976" w:type="dxa"/>
            <w:tcBorders>
              <w:left w:val="thinThickThinSmallGap" w:sz="24" w:space="0" w:color="auto"/>
              <w:bottom w:val="nil"/>
            </w:tcBorders>
            <w:shd w:val="clear" w:color="auto" w:fill="auto"/>
          </w:tcPr>
          <w:p w14:paraId="1169B7E9" w14:textId="77777777" w:rsidR="00D04DA0" w:rsidRPr="00D95972" w:rsidRDefault="00D04DA0" w:rsidP="00D04DA0">
            <w:pPr>
              <w:rPr>
                <w:rFonts w:cs="Arial"/>
              </w:rPr>
            </w:pPr>
          </w:p>
        </w:tc>
        <w:tc>
          <w:tcPr>
            <w:tcW w:w="1317" w:type="dxa"/>
            <w:gridSpan w:val="2"/>
            <w:tcBorders>
              <w:bottom w:val="nil"/>
            </w:tcBorders>
            <w:shd w:val="clear" w:color="auto" w:fill="auto"/>
          </w:tcPr>
          <w:p w14:paraId="1FC126E9"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4FFE7423" w14:textId="77777777" w:rsidR="00D04DA0" w:rsidRPr="00D95972" w:rsidRDefault="00D04DA0" w:rsidP="00D04DA0">
            <w:pPr>
              <w:overflowPunct/>
              <w:autoSpaceDE/>
              <w:autoSpaceDN/>
              <w:adjustRightInd/>
              <w:textAlignment w:val="auto"/>
              <w:rPr>
                <w:rFonts w:cs="Arial"/>
                <w:lang w:val="en-US"/>
              </w:rPr>
            </w:pPr>
            <w:hyperlink r:id="rId537" w:history="1">
              <w:r>
                <w:rPr>
                  <w:rStyle w:val="Hyperlink"/>
                </w:rPr>
                <w:t>C1-204928</w:t>
              </w:r>
            </w:hyperlink>
          </w:p>
        </w:tc>
        <w:tc>
          <w:tcPr>
            <w:tcW w:w="4191" w:type="dxa"/>
            <w:gridSpan w:val="3"/>
            <w:tcBorders>
              <w:top w:val="single" w:sz="4" w:space="0" w:color="auto"/>
              <w:bottom w:val="single" w:sz="4" w:space="0" w:color="auto"/>
            </w:tcBorders>
            <w:shd w:val="clear" w:color="auto" w:fill="FFFF00"/>
          </w:tcPr>
          <w:p w14:paraId="6FBA4518" w14:textId="77777777" w:rsidR="00D04DA0" w:rsidRPr="00D95972" w:rsidRDefault="00D04DA0" w:rsidP="00D04DA0">
            <w:pPr>
              <w:rPr>
                <w:rFonts w:cs="Arial"/>
              </w:rPr>
            </w:pPr>
            <w:r>
              <w:rPr>
                <w:rFonts w:cs="Arial"/>
              </w:rPr>
              <w:t>High priority access before pass the NSSAA</w:t>
            </w:r>
          </w:p>
        </w:tc>
        <w:tc>
          <w:tcPr>
            <w:tcW w:w="1767" w:type="dxa"/>
            <w:tcBorders>
              <w:top w:val="single" w:sz="4" w:space="0" w:color="auto"/>
              <w:bottom w:val="single" w:sz="4" w:space="0" w:color="auto"/>
            </w:tcBorders>
            <w:shd w:val="clear" w:color="auto" w:fill="FFFF00"/>
          </w:tcPr>
          <w:p w14:paraId="57F99683" w14:textId="77777777" w:rsidR="00D04DA0" w:rsidRPr="00D95972" w:rsidRDefault="00D04DA0" w:rsidP="00D04DA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D1015E7" w14:textId="77777777" w:rsidR="00D04DA0" w:rsidRPr="00D95972" w:rsidRDefault="00D04DA0" w:rsidP="00D04DA0">
            <w:pPr>
              <w:rPr>
                <w:rFonts w:cs="Arial"/>
              </w:rPr>
            </w:pPr>
            <w:r>
              <w:rPr>
                <w:rFonts w:cs="Arial"/>
              </w:rPr>
              <w:t>CR 2513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25117E" w14:textId="77777777" w:rsidR="00D04DA0" w:rsidRPr="00D95972" w:rsidRDefault="00D04DA0" w:rsidP="00D04DA0">
            <w:pPr>
              <w:rPr>
                <w:rFonts w:eastAsia="Batang" w:cs="Arial"/>
                <w:lang w:eastAsia="ko-KR"/>
              </w:rPr>
            </w:pPr>
          </w:p>
        </w:tc>
      </w:tr>
      <w:tr w:rsidR="00D04DA0" w:rsidRPr="00D95972" w14:paraId="4F0EDB61" w14:textId="77777777" w:rsidTr="002269BF">
        <w:tc>
          <w:tcPr>
            <w:tcW w:w="976" w:type="dxa"/>
            <w:tcBorders>
              <w:left w:val="thinThickThinSmallGap" w:sz="24" w:space="0" w:color="auto"/>
              <w:bottom w:val="nil"/>
            </w:tcBorders>
            <w:shd w:val="clear" w:color="auto" w:fill="auto"/>
          </w:tcPr>
          <w:p w14:paraId="054C17CE" w14:textId="77777777" w:rsidR="00D04DA0" w:rsidRPr="00D95972" w:rsidRDefault="00D04DA0" w:rsidP="00D04DA0">
            <w:pPr>
              <w:rPr>
                <w:rFonts w:cs="Arial"/>
              </w:rPr>
            </w:pPr>
          </w:p>
        </w:tc>
        <w:tc>
          <w:tcPr>
            <w:tcW w:w="1317" w:type="dxa"/>
            <w:gridSpan w:val="2"/>
            <w:tcBorders>
              <w:bottom w:val="nil"/>
            </w:tcBorders>
            <w:shd w:val="clear" w:color="auto" w:fill="auto"/>
          </w:tcPr>
          <w:p w14:paraId="5339E3B8"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6EE1F849" w14:textId="77777777" w:rsidR="00D04DA0" w:rsidRPr="00D95972" w:rsidRDefault="00D04DA0" w:rsidP="00D04DA0">
            <w:pPr>
              <w:overflowPunct/>
              <w:autoSpaceDE/>
              <w:autoSpaceDN/>
              <w:adjustRightInd/>
              <w:textAlignment w:val="auto"/>
              <w:rPr>
                <w:rFonts w:cs="Arial"/>
                <w:lang w:val="en-US"/>
              </w:rPr>
            </w:pPr>
            <w:hyperlink r:id="rId538" w:history="1">
              <w:r>
                <w:rPr>
                  <w:rStyle w:val="Hyperlink"/>
                </w:rPr>
                <w:t>C1-204932</w:t>
              </w:r>
            </w:hyperlink>
          </w:p>
        </w:tc>
        <w:tc>
          <w:tcPr>
            <w:tcW w:w="4191" w:type="dxa"/>
            <w:gridSpan w:val="3"/>
            <w:tcBorders>
              <w:top w:val="single" w:sz="4" w:space="0" w:color="auto"/>
              <w:bottom w:val="single" w:sz="4" w:space="0" w:color="auto"/>
            </w:tcBorders>
            <w:shd w:val="clear" w:color="auto" w:fill="FFFF00"/>
          </w:tcPr>
          <w:p w14:paraId="6DFEFEAE" w14:textId="77777777" w:rsidR="00D04DA0" w:rsidRPr="00D95972" w:rsidRDefault="00D04DA0" w:rsidP="00D04DA0">
            <w:pPr>
              <w:rPr>
                <w:rFonts w:cs="Arial"/>
              </w:rPr>
            </w:pPr>
            <w:r>
              <w:rPr>
                <w:rFonts w:cs="Arial"/>
              </w:rPr>
              <w:t>Exceptions in providing NSSAI to lower layers</w:t>
            </w:r>
          </w:p>
        </w:tc>
        <w:tc>
          <w:tcPr>
            <w:tcW w:w="1767" w:type="dxa"/>
            <w:tcBorders>
              <w:top w:val="single" w:sz="4" w:space="0" w:color="auto"/>
              <w:bottom w:val="single" w:sz="4" w:space="0" w:color="auto"/>
            </w:tcBorders>
            <w:shd w:val="clear" w:color="auto" w:fill="FFFF00"/>
          </w:tcPr>
          <w:p w14:paraId="6A7D4448" w14:textId="77777777" w:rsidR="00D04DA0" w:rsidRPr="00D95972" w:rsidRDefault="00D04DA0" w:rsidP="00D04DA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2B16DB9" w14:textId="77777777" w:rsidR="00D04DA0" w:rsidRPr="00D95972" w:rsidRDefault="00D04DA0" w:rsidP="00D04DA0">
            <w:pPr>
              <w:rPr>
                <w:rFonts w:cs="Arial"/>
              </w:rPr>
            </w:pPr>
            <w:r>
              <w:rPr>
                <w:rFonts w:cs="Arial"/>
              </w:rPr>
              <w:t>CR 2516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CB3DCE" w14:textId="77777777" w:rsidR="00D04DA0" w:rsidRPr="00D95972" w:rsidRDefault="00D04DA0" w:rsidP="00D04DA0">
            <w:pPr>
              <w:rPr>
                <w:rFonts w:eastAsia="Batang" w:cs="Arial"/>
                <w:lang w:eastAsia="ko-KR"/>
              </w:rPr>
            </w:pPr>
          </w:p>
        </w:tc>
      </w:tr>
      <w:tr w:rsidR="00D04DA0" w:rsidRPr="00D95972" w14:paraId="1E7A4336" w14:textId="77777777" w:rsidTr="002269BF">
        <w:tc>
          <w:tcPr>
            <w:tcW w:w="976" w:type="dxa"/>
            <w:tcBorders>
              <w:left w:val="thinThickThinSmallGap" w:sz="24" w:space="0" w:color="auto"/>
              <w:bottom w:val="nil"/>
            </w:tcBorders>
            <w:shd w:val="clear" w:color="auto" w:fill="auto"/>
          </w:tcPr>
          <w:p w14:paraId="08030663" w14:textId="77777777" w:rsidR="00D04DA0" w:rsidRPr="00D95972" w:rsidRDefault="00D04DA0" w:rsidP="00D04DA0">
            <w:pPr>
              <w:rPr>
                <w:rFonts w:cs="Arial"/>
              </w:rPr>
            </w:pPr>
          </w:p>
        </w:tc>
        <w:tc>
          <w:tcPr>
            <w:tcW w:w="1317" w:type="dxa"/>
            <w:gridSpan w:val="2"/>
            <w:tcBorders>
              <w:bottom w:val="nil"/>
            </w:tcBorders>
            <w:shd w:val="clear" w:color="auto" w:fill="auto"/>
          </w:tcPr>
          <w:p w14:paraId="7718B7E3"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0A537AF3" w14:textId="77777777" w:rsidR="00D04DA0" w:rsidRPr="00D95972" w:rsidRDefault="00D04DA0" w:rsidP="00D04DA0">
            <w:pPr>
              <w:overflowPunct/>
              <w:autoSpaceDE/>
              <w:autoSpaceDN/>
              <w:adjustRightInd/>
              <w:textAlignment w:val="auto"/>
              <w:rPr>
                <w:rFonts w:cs="Arial"/>
                <w:lang w:val="en-US"/>
              </w:rPr>
            </w:pPr>
            <w:hyperlink r:id="rId539" w:history="1">
              <w:r>
                <w:rPr>
                  <w:rStyle w:val="Hyperlink"/>
                </w:rPr>
                <w:t>C1-204933</w:t>
              </w:r>
            </w:hyperlink>
          </w:p>
        </w:tc>
        <w:tc>
          <w:tcPr>
            <w:tcW w:w="4191" w:type="dxa"/>
            <w:gridSpan w:val="3"/>
            <w:tcBorders>
              <w:top w:val="single" w:sz="4" w:space="0" w:color="auto"/>
              <w:bottom w:val="single" w:sz="4" w:space="0" w:color="auto"/>
            </w:tcBorders>
            <w:shd w:val="clear" w:color="auto" w:fill="FFFF00"/>
          </w:tcPr>
          <w:p w14:paraId="3FA07CF1" w14:textId="77777777" w:rsidR="00D04DA0" w:rsidRPr="00D95972" w:rsidRDefault="00D04DA0" w:rsidP="00D04DA0">
            <w:pPr>
              <w:rPr>
                <w:rFonts w:cs="Arial"/>
              </w:rPr>
            </w:pPr>
            <w:r>
              <w:rPr>
                <w:rFonts w:cs="Arial"/>
              </w:rPr>
              <w:t>Removal of a VPLMN from the forbidden PLMNs list upon T3247 expiry</w:t>
            </w:r>
          </w:p>
        </w:tc>
        <w:tc>
          <w:tcPr>
            <w:tcW w:w="1767" w:type="dxa"/>
            <w:tcBorders>
              <w:top w:val="single" w:sz="4" w:space="0" w:color="auto"/>
              <w:bottom w:val="single" w:sz="4" w:space="0" w:color="auto"/>
            </w:tcBorders>
            <w:shd w:val="clear" w:color="auto" w:fill="FFFF00"/>
          </w:tcPr>
          <w:p w14:paraId="0AE5FA07" w14:textId="77777777" w:rsidR="00D04DA0" w:rsidRPr="00D95972" w:rsidRDefault="00D04DA0" w:rsidP="00D04DA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3B5952B" w14:textId="77777777" w:rsidR="00D04DA0" w:rsidRPr="00D95972" w:rsidRDefault="00D04DA0" w:rsidP="00D04DA0">
            <w:pPr>
              <w:rPr>
                <w:rFonts w:cs="Arial"/>
              </w:rPr>
            </w:pPr>
            <w:r>
              <w:rPr>
                <w:rFonts w:cs="Arial"/>
              </w:rPr>
              <w:t>CR 0574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28560E" w14:textId="77777777" w:rsidR="00D04DA0" w:rsidRPr="00D95972" w:rsidRDefault="00D04DA0" w:rsidP="00D04DA0">
            <w:pPr>
              <w:rPr>
                <w:rFonts w:eastAsia="Batang" w:cs="Arial"/>
                <w:lang w:eastAsia="ko-KR"/>
              </w:rPr>
            </w:pPr>
          </w:p>
        </w:tc>
      </w:tr>
      <w:tr w:rsidR="00D04DA0" w:rsidRPr="00D95972" w14:paraId="2367D85A" w14:textId="77777777" w:rsidTr="002269BF">
        <w:tc>
          <w:tcPr>
            <w:tcW w:w="976" w:type="dxa"/>
            <w:tcBorders>
              <w:left w:val="thinThickThinSmallGap" w:sz="24" w:space="0" w:color="auto"/>
              <w:bottom w:val="nil"/>
            </w:tcBorders>
            <w:shd w:val="clear" w:color="auto" w:fill="auto"/>
          </w:tcPr>
          <w:p w14:paraId="53712637" w14:textId="77777777" w:rsidR="00D04DA0" w:rsidRPr="00D95972" w:rsidRDefault="00D04DA0" w:rsidP="00D04DA0">
            <w:pPr>
              <w:rPr>
                <w:rFonts w:cs="Arial"/>
              </w:rPr>
            </w:pPr>
          </w:p>
        </w:tc>
        <w:tc>
          <w:tcPr>
            <w:tcW w:w="1317" w:type="dxa"/>
            <w:gridSpan w:val="2"/>
            <w:tcBorders>
              <w:bottom w:val="nil"/>
            </w:tcBorders>
            <w:shd w:val="clear" w:color="auto" w:fill="auto"/>
          </w:tcPr>
          <w:p w14:paraId="36D3DD47"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78DCC9B3" w14:textId="77777777" w:rsidR="00D04DA0" w:rsidRPr="00D95972" w:rsidRDefault="00D04DA0" w:rsidP="00D04DA0">
            <w:pPr>
              <w:overflowPunct/>
              <w:autoSpaceDE/>
              <w:autoSpaceDN/>
              <w:adjustRightInd/>
              <w:textAlignment w:val="auto"/>
              <w:rPr>
                <w:rFonts w:cs="Arial"/>
                <w:lang w:val="en-US"/>
              </w:rPr>
            </w:pPr>
            <w:hyperlink r:id="rId540" w:history="1">
              <w:r>
                <w:rPr>
                  <w:rStyle w:val="Hyperlink"/>
                </w:rPr>
                <w:t>C1-204934</w:t>
              </w:r>
            </w:hyperlink>
          </w:p>
        </w:tc>
        <w:tc>
          <w:tcPr>
            <w:tcW w:w="4191" w:type="dxa"/>
            <w:gridSpan w:val="3"/>
            <w:tcBorders>
              <w:top w:val="single" w:sz="4" w:space="0" w:color="auto"/>
              <w:bottom w:val="single" w:sz="4" w:space="0" w:color="auto"/>
            </w:tcBorders>
            <w:shd w:val="clear" w:color="auto" w:fill="FFFF00"/>
          </w:tcPr>
          <w:p w14:paraId="4932E139" w14:textId="77777777" w:rsidR="00D04DA0" w:rsidRPr="00D95972" w:rsidRDefault="00D04DA0" w:rsidP="00D04DA0">
            <w:pPr>
              <w:rPr>
                <w:rFonts w:cs="Arial"/>
              </w:rPr>
            </w:pPr>
            <w:r>
              <w:rPr>
                <w:rFonts w:cs="Arial"/>
              </w:rPr>
              <w:t>No VPLMN S-NSSAI change via the generic UE configuration update</w:t>
            </w:r>
          </w:p>
        </w:tc>
        <w:tc>
          <w:tcPr>
            <w:tcW w:w="1767" w:type="dxa"/>
            <w:tcBorders>
              <w:top w:val="single" w:sz="4" w:space="0" w:color="auto"/>
              <w:bottom w:val="single" w:sz="4" w:space="0" w:color="auto"/>
            </w:tcBorders>
            <w:shd w:val="clear" w:color="auto" w:fill="FFFF00"/>
          </w:tcPr>
          <w:p w14:paraId="3FF711A9" w14:textId="77777777" w:rsidR="00D04DA0" w:rsidRPr="00D95972" w:rsidRDefault="00D04DA0" w:rsidP="00D04DA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46D64F4" w14:textId="77777777" w:rsidR="00D04DA0" w:rsidRPr="00D95972" w:rsidRDefault="00D04DA0" w:rsidP="00D04DA0">
            <w:pPr>
              <w:rPr>
                <w:rFonts w:cs="Arial"/>
              </w:rPr>
            </w:pPr>
            <w:r>
              <w:rPr>
                <w:rFonts w:cs="Arial"/>
              </w:rPr>
              <w:t>CR 2517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C68EF9" w14:textId="77777777" w:rsidR="00D04DA0" w:rsidRPr="00D95972" w:rsidRDefault="00D04DA0" w:rsidP="00D04DA0">
            <w:pPr>
              <w:rPr>
                <w:rFonts w:eastAsia="Batang" w:cs="Arial"/>
                <w:lang w:eastAsia="ko-KR"/>
              </w:rPr>
            </w:pPr>
          </w:p>
        </w:tc>
      </w:tr>
      <w:tr w:rsidR="00D04DA0" w:rsidRPr="00D95972" w14:paraId="5E13D0B1" w14:textId="77777777" w:rsidTr="002269BF">
        <w:tc>
          <w:tcPr>
            <w:tcW w:w="976" w:type="dxa"/>
            <w:tcBorders>
              <w:left w:val="thinThickThinSmallGap" w:sz="24" w:space="0" w:color="auto"/>
              <w:bottom w:val="nil"/>
            </w:tcBorders>
            <w:shd w:val="clear" w:color="auto" w:fill="auto"/>
          </w:tcPr>
          <w:p w14:paraId="61E3ABC4" w14:textId="77777777" w:rsidR="00D04DA0" w:rsidRPr="00D95972" w:rsidRDefault="00D04DA0" w:rsidP="00D04DA0">
            <w:pPr>
              <w:rPr>
                <w:rFonts w:cs="Arial"/>
              </w:rPr>
            </w:pPr>
          </w:p>
        </w:tc>
        <w:tc>
          <w:tcPr>
            <w:tcW w:w="1317" w:type="dxa"/>
            <w:gridSpan w:val="2"/>
            <w:tcBorders>
              <w:bottom w:val="nil"/>
            </w:tcBorders>
            <w:shd w:val="clear" w:color="auto" w:fill="auto"/>
          </w:tcPr>
          <w:p w14:paraId="76416B72"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46C3EE2C" w14:textId="77777777" w:rsidR="00D04DA0" w:rsidRPr="00D95972" w:rsidRDefault="00D04DA0" w:rsidP="00D04DA0">
            <w:pPr>
              <w:overflowPunct/>
              <w:autoSpaceDE/>
              <w:autoSpaceDN/>
              <w:adjustRightInd/>
              <w:textAlignment w:val="auto"/>
              <w:rPr>
                <w:rFonts w:cs="Arial"/>
                <w:lang w:val="en-US"/>
              </w:rPr>
            </w:pPr>
            <w:hyperlink r:id="rId541" w:history="1">
              <w:r>
                <w:rPr>
                  <w:rStyle w:val="Hyperlink"/>
                </w:rPr>
                <w:t>C1-204935</w:t>
              </w:r>
            </w:hyperlink>
          </w:p>
        </w:tc>
        <w:tc>
          <w:tcPr>
            <w:tcW w:w="4191" w:type="dxa"/>
            <w:gridSpan w:val="3"/>
            <w:tcBorders>
              <w:top w:val="single" w:sz="4" w:space="0" w:color="auto"/>
              <w:bottom w:val="single" w:sz="4" w:space="0" w:color="auto"/>
            </w:tcBorders>
            <w:shd w:val="clear" w:color="auto" w:fill="FFFF00"/>
          </w:tcPr>
          <w:p w14:paraId="6594EE44" w14:textId="77777777" w:rsidR="00D04DA0" w:rsidRPr="00D95972" w:rsidRDefault="00D04DA0" w:rsidP="00D04DA0">
            <w:pPr>
              <w:rPr>
                <w:rFonts w:cs="Arial"/>
              </w:rPr>
            </w:pPr>
            <w:r>
              <w:rPr>
                <w:rFonts w:cs="Arial"/>
              </w:rPr>
              <w:t>Access attempts matching access category criteria type “S-NSSAI”</w:t>
            </w:r>
          </w:p>
        </w:tc>
        <w:tc>
          <w:tcPr>
            <w:tcW w:w="1767" w:type="dxa"/>
            <w:tcBorders>
              <w:top w:val="single" w:sz="4" w:space="0" w:color="auto"/>
              <w:bottom w:val="single" w:sz="4" w:space="0" w:color="auto"/>
            </w:tcBorders>
            <w:shd w:val="clear" w:color="auto" w:fill="FFFF00"/>
          </w:tcPr>
          <w:p w14:paraId="1D859034" w14:textId="77777777" w:rsidR="00D04DA0" w:rsidRPr="00D95972" w:rsidRDefault="00D04DA0" w:rsidP="00D04DA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7F9EB24" w14:textId="77777777" w:rsidR="00D04DA0" w:rsidRPr="00D95972" w:rsidRDefault="00D04DA0" w:rsidP="00D04DA0">
            <w:pPr>
              <w:rPr>
                <w:rFonts w:cs="Arial"/>
              </w:rPr>
            </w:pPr>
            <w:r>
              <w:rPr>
                <w:rFonts w:cs="Arial"/>
              </w:rPr>
              <w:t>CR 2518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BE8C29" w14:textId="77777777" w:rsidR="00D04DA0" w:rsidRPr="00D95972" w:rsidRDefault="00D04DA0" w:rsidP="00D04DA0">
            <w:pPr>
              <w:rPr>
                <w:rFonts w:eastAsia="Batang" w:cs="Arial"/>
                <w:lang w:eastAsia="ko-KR"/>
              </w:rPr>
            </w:pPr>
          </w:p>
        </w:tc>
      </w:tr>
      <w:tr w:rsidR="00D04DA0" w:rsidRPr="00D95972" w14:paraId="6AF08DED" w14:textId="77777777" w:rsidTr="002269BF">
        <w:tc>
          <w:tcPr>
            <w:tcW w:w="976" w:type="dxa"/>
            <w:tcBorders>
              <w:left w:val="thinThickThinSmallGap" w:sz="24" w:space="0" w:color="auto"/>
              <w:bottom w:val="nil"/>
            </w:tcBorders>
            <w:shd w:val="clear" w:color="auto" w:fill="auto"/>
          </w:tcPr>
          <w:p w14:paraId="393A014D" w14:textId="77777777" w:rsidR="00D04DA0" w:rsidRPr="00D95972" w:rsidRDefault="00D04DA0" w:rsidP="00D04DA0">
            <w:pPr>
              <w:rPr>
                <w:rFonts w:cs="Arial"/>
              </w:rPr>
            </w:pPr>
          </w:p>
        </w:tc>
        <w:tc>
          <w:tcPr>
            <w:tcW w:w="1317" w:type="dxa"/>
            <w:gridSpan w:val="2"/>
            <w:tcBorders>
              <w:bottom w:val="nil"/>
            </w:tcBorders>
            <w:shd w:val="clear" w:color="auto" w:fill="auto"/>
          </w:tcPr>
          <w:p w14:paraId="0150A923"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0E75661B" w14:textId="77777777" w:rsidR="00D04DA0" w:rsidRPr="00D95972" w:rsidRDefault="00D04DA0" w:rsidP="00D04DA0">
            <w:pPr>
              <w:overflowPunct/>
              <w:autoSpaceDE/>
              <w:autoSpaceDN/>
              <w:adjustRightInd/>
              <w:textAlignment w:val="auto"/>
              <w:rPr>
                <w:rFonts w:cs="Arial"/>
                <w:lang w:val="en-US"/>
              </w:rPr>
            </w:pPr>
            <w:hyperlink r:id="rId542" w:history="1">
              <w:r>
                <w:rPr>
                  <w:rStyle w:val="Hyperlink"/>
                </w:rPr>
                <w:t>C1-204936</w:t>
              </w:r>
            </w:hyperlink>
          </w:p>
        </w:tc>
        <w:tc>
          <w:tcPr>
            <w:tcW w:w="4191" w:type="dxa"/>
            <w:gridSpan w:val="3"/>
            <w:tcBorders>
              <w:top w:val="single" w:sz="4" w:space="0" w:color="auto"/>
              <w:bottom w:val="single" w:sz="4" w:space="0" w:color="auto"/>
            </w:tcBorders>
            <w:shd w:val="clear" w:color="auto" w:fill="FFFF00"/>
          </w:tcPr>
          <w:p w14:paraId="48DACABD" w14:textId="77777777" w:rsidR="00D04DA0" w:rsidRPr="00D95972" w:rsidRDefault="00D04DA0" w:rsidP="00D04DA0">
            <w:pPr>
              <w:rPr>
                <w:rFonts w:cs="Arial"/>
              </w:rPr>
            </w:pPr>
            <w:r>
              <w:rPr>
                <w:rFonts w:cs="Arial"/>
              </w:rPr>
              <w:t>Correction in the session transfer</w:t>
            </w:r>
          </w:p>
        </w:tc>
        <w:tc>
          <w:tcPr>
            <w:tcW w:w="1767" w:type="dxa"/>
            <w:tcBorders>
              <w:top w:val="single" w:sz="4" w:space="0" w:color="auto"/>
              <w:bottom w:val="single" w:sz="4" w:space="0" w:color="auto"/>
            </w:tcBorders>
            <w:shd w:val="clear" w:color="auto" w:fill="FFFF00"/>
          </w:tcPr>
          <w:p w14:paraId="0CA08B18" w14:textId="77777777" w:rsidR="00D04DA0" w:rsidRPr="00D95972" w:rsidRDefault="00D04DA0" w:rsidP="00D04DA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604CC06" w14:textId="77777777" w:rsidR="00D04DA0" w:rsidRPr="00D95972" w:rsidRDefault="00D04DA0" w:rsidP="00D04DA0">
            <w:pPr>
              <w:rPr>
                <w:rFonts w:cs="Arial"/>
              </w:rPr>
            </w:pPr>
            <w:r>
              <w:rPr>
                <w:rFonts w:cs="Arial"/>
              </w:rPr>
              <w:t xml:space="preserve">CR 2519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13AD6B" w14:textId="77777777" w:rsidR="00D04DA0" w:rsidRPr="00D95972" w:rsidRDefault="00D04DA0" w:rsidP="00D04DA0">
            <w:pPr>
              <w:rPr>
                <w:rFonts w:eastAsia="Batang" w:cs="Arial"/>
                <w:lang w:eastAsia="ko-KR"/>
              </w:rPr>
            </w:pPr>
          </w:p>
        </w:tc>
      </w:tr>
      <w:tr w:rsidR="00D04DA0" w:rsidRPr="00D95972" w14:paraId="79F04359" w14:textId="77777777" w:rsidTr="002269BF">
        <w:tc>
          <w:tcPr>
            <w:tcW w:w="976" w:type="dxa"/>
            <w:tcBorders>
              <w:left w:val="thinThickThinSmallGap" w:sz="24" w:space="0" w:color="auto"/>
              <w:bottom w:val="nil"/>
            </w:tcBorders>
            <w:shd w:val="clear" w:color="auto" w:fill="auto"/>
          </w:tcPr>
          <w:p w14:paraId="2981B5CF" w14:textId="77777777" w:rsidR="00D04DA0" w:rsidRPr="00D95972" w:rsidRDefault="00D04DA0" w:rsidP="00D04DA0">
            <w:pPr>
              <w:rPr>
                <w:rFonts w:cs="Arial"/>
              </w:rPr>
            </w:pPr>
          </w:p>
        </w:tc>
        <w:tc>
          <w:tcPr>
            <w:tcW w:w="1317" w:type="dxa"/>
            <w:gridSpan w:val="2"/>
            <w:tcBorders>
              <w:bottom w:val="nil"/>
            </w:tcBorders>
            <w:shd w:val="clear" w:color="auto" w:fill="auto"/>
          </w:tcPr>
          <w:p w14:paraId="70289D30"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61233638" w14:textId="77777777" w:rsidR="00D04DA0" w:rsidRPr="00D95972" w:rsidRDefault="00D04DA0" w:rsidP="00D04DA0">
            <w:pPr>
              <w:overflowPunct/>
              <w:autoSpaceDE/>
              <w:autoSpaceDN/>
              <w:adjustRightInd/>
              <w:textAlignment w:val="auto"/>
              <w:rPr>
                <w:rFonts w:cs="Arial"/>
                <w:lang w:val="en-US"/>
              </w:rPr>
            </w:pPr>
            <w:hyperlink r:id="rId543" w:history="1">
              <w:r>
                <w:rPr>
                  <w:rStyle w:val="Hyperlink"/>
                </w:rPr>
                <w:t>C1-204937</w:t>
              </w:r>
            </w:hyperlink>
          </w:p>
        </w:tc>
        <w:tc>
          <w:tcPr>
            <w:tcW w:w="4191" w:type="dxa"/>
            <w:gridSpan w:val="3"/>
            <w:tcBorders>
              <w:top w:val="single" w:sz="4" w:space="0" w:color="auto"/>
              <w:bottom w:val="single" w:sz="4" w:space="0" w:color="auto"/>
            </w:tcBorders>
            <w:shd w:val="clear" w:color="auto" w:fill="FFFF00"/>
          </w:tcPr>
          <w:p w14:paraId="1EE3DEE2" w14:textId="77777777" w:rsidR="00D04DA0" w:rsidRPr="00D95972" w:rsidRDefault="00D04DA0" w:rsidP="00D04DA0">
            <w:pPr>
              <w:rPr>
                <w:rFonts w:cs="Arial"/>
              </w:rPr>
            </w:pPr>
            <w:r>
              <w:rPr>
                <w:rFonts w:cs="Arial"/>
              </w:rPr>
              <w:t>PAP/CHAP usage in 5GS</w:t>
            </w:r>
          </w:p>
        </w:tc>
        <w:tc>
          <w:tcPr>
            <w:tcW w:w="1767" w:type="dxa"/>
            <w:tcBorders>
              <w:top w:val="single" w:sz="4" w:space="0" w:color="auto"/>
              <w:bottom w:val="single" w:sz="4" w:space="0" w:color="auto"/>
            </w:tcBorders>
            <w:shd w:val="clear" w:color="auto" w:fill="FFFF00"/>
          </w:tcPr>
          <w:p w14:paraId="26EA4418" w14:textId="77777777" w:rsidR="00D04DA0" w:rsidRPr="00D95972" w:rsidRDefault="00D04DA0" w:rsidP="00D04DA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44304D8" w14:textId="77777777" w:rsidR="00D04DA0" w:rsidRPr="00D95972" w:rsidRDefault="00D04DA0" w:rsidP="00D04DA0">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1D87D2" w14:textId="77777777" w:rsidR="00D04DA0" w:rsidRPr="00D95972" w:rsidRDefault="00D04DA0" w:rsidP="00D04DA0">
            <w:pPr>
              <w:rPr>
                <w:rFonts w:eastAsia="Batang" w:cs="Arial"/>
                <w:lang w:eastAsia="ko-KR"/>
              </w:rPr>
            </w:pPr>
          </w:p>
        </w:tc>
      </w:tr>
      <w:tr w:rsidR="00D04DA0" w:rsidRPr="00D95972" w14:paraId="12D892C6" w14:textId="77777777" w:rsidTr="002269BF">
        <w:tc>
          <w:tcPr>
            <w:tcW w:w="976" w:type="dxa"/>
            <w:tcBorders>
              <w:left w:val="thinThickThinSmallGap" w:sz="24" w:space="0" w:color="auto"/>
              <w:bottom w:val="nil"/>
            </w:tcBorders>
            <w:shd w:val="clear" w:color="auto" w:fill="auto"/>
          </w:tcPr>
          <w:p w14:paraId="1154B927" w14:textId="77777777" w:rsidR="00D04DA0" w:rsidRPr="00D95972" w:rsidRDefault="00D04DA0" w:rsidP="00D04DA0">
            <w:pPr>
              <w:rPr>
                <w:rFonts w:cs="Arial"/>
              </w:rPr>
            </w:pPr>
          </w:p>
        </w:tc>
        <w:tc>
          <w:tcPr>
            <w:tcW w:w="1317" w:type="dxa"/>
            <w:gridSpan w:val="2"/>
            <w:tcBorders>
              <w:bottom w:val="nil"/>
            </w:tcBorders>
            <w:shd w:val="clear" w:color="auto" w:fill="auto"/>
          </w:tcPr>
          <w:p w14:paraId="7A4FBE8B"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604DCF3C" w14:textId="77777777" w:rsidR="00D04DA0" w:rsidRPr="00D95972" w:rsidRDefault="00D04DA0" w:rsidP="00D04DA0">
            <w:pPr>
              <w:overflowPunct/>
              <w:autoSpaceDE/>
              <w:autoSpaceDN/>
              <w:adjustRightInd/>
              <w:textAlignment w:val="auto"/>
              <w:rPr>
                <w:rFonts w:cs="Arial"/>
                <w:lang w:val="en-US"/>
              </w:rPr>
            </w:pPr>
            <w:hyperlink r:id="rId544" w:history="1">
              <w:r>
                <w:rPr>
                  <w:rStyle w:val="Hyperlink"/>
                </w:rPr>
                <w:t>C1-204938</w:t>
              </w:r>
            </w:hyperlink>
          </w:p>
        </w:tc>
        <w:tc>
          <w:tcPr>
            <w:tcW w:w="4191" w:type="dxa"/>
            <w:gridSpan w:val="3"/>
            <w:tcBorders>
              <w:top w:val="single" w:sz="4" w:space="0" w:color="auto"/>
              <w:bottom w:val="single" w:sz="4" w:space="0" w:color="auto"/>
            </w:tcBorders>
            <w:shd w:val="clear" w:color="auto" w:fill="FFFF00"/>
          </w:tcPr>
          <w:p w14:paraId="24140AA3" w14:textId="77777777" w:rsidR="00D04DA0" w:rsidRPr="00D95972" w:rsidRDefault="00D04DA0" w:rsidP="00D04DA0">
            <w:pPr>
              <w:rPr>
                <w:rFonts w:cs="Arial"/>
              </w:rPr>
            </w:pPr>
            <w:r>
              <w:rPr>
                <w:rFonts w:cs="Arial"/>
              </w:rPr>
              <w:t>Failure in the integrity protection check of an ATTACH REQUEST message in the MME</w:t>
            </w:r>
          </w:p>
        </w:tc>
        <w:tc>
          <w:tcPr>
            <w:tcW w:w="1767" w:type="dxa"/>
            <w:tcBorders>
              <w:top w:val="single" w:sz="4" w:space="0" w:color="auto"/>
              <w:bottom w:val="single" w:sz="4" w:space="0" w:color="auto"/>
            </w:tcBorders>
            <w:shd w:val="clear" w:color="auto" w:fill="FFFF00"/>
          </w:tcPr>
          <w:p w14:paraId="2FE8E0E3" w14:textId="77777777" w:rsidR="00D04DA0" w:rsidRPr="00D95972" w:rsidRDefault="00D04DA0" w:rsidP="00D04DA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4083DDB" w14:textId="77777777" w:rsidR="00D04DA0" w:rsidRPr="00D95972" w:rsidRDefault="00D04DA0" w:rsidP="00D04DA0">
            <w:pPr>
              <w:rPr>
                <w:rFonts w:cs="Arial"/>
              </w:rPr>
            </w:pPr>
            <w:r>
              <w:rPr>
                <w:rFonts w:cs="Arial"/>
              </w:rPr>
              <w:t>CR 2520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39C8C9" w14:textId="77777777" w:rsidR="00D04DA0" w:rsidRPr="00D95972" w:rsidRDefault="00D04DA0" w:rsidP="00D04DA0">
            <w:pPr>
              <w:rPr>
                <w:rFonts w:eastAsia="Batang" w:cs="Arial"/>
                <w:lang w:eastAsia="ko-KR"/>
              </w:rPr>
            </w:pPr>
          </w:p>
        </w:tc>
      </w:tr>
      <w:tr w:rsidR="00D04DA0" w:rsidRPr="00D95972" w14:paraId="2DDA66C2" w14:textId="77777777" w:rsidTr="002269BF">
        <w:tc>
          <w:tcPr>
            <w:tcW w:w="976" w:type="dxa"/>
            <w:tcBorders>
              <w:left w:val="thinThickThinSmallGap" w:sz="24" w:space="0" w:color="auto"/>
              <w:bottom w:val="nil"/>
            </w:tcBorders>
            <w:shd w:val="clear" w:color="auto" w:fill="auto"/>
          </w:tcPr>
          <w:p w14:paraId="198381E9" w14:textId="77777777" w:rsidR="00D04DA0" w:rsidRPr="00D95972" w:rsidRDefault="00D04DA0" w:rsidP="00D04DA0">
            <w:pPr>
              <w:rPr>
                <w:rFonts w:cs="Arial"/>
              </w:rPr>
            </w:pPr>
          </w:p>
        </w:tc>
        <w:tc>
          <w:tcPr>
            <w:tcW w:w="1317" w:type="dxa"/>
            <w:gridSpan w:val="2"/>
            <w:tcBorders>
              <w:bottom w:val="nil"/>
            </w:tcBorders>
            <w:shd w:val="clear" w:color="auto" w:fill="auto"/>
          </w:tcPr>
          <w:p w14:paraId="651B8229"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6B5D59C6" w14:textId="77777777" w:rsidR="00D04DA0" w:rsidRPr="00D95972" w:rsidRDefault="00D04DA0" w:rsidP="00D04DA0">
            <w:pPr>
              <w:overflowPunct/>
              <w:autoSpaceDE/>
              <w:autoSpaceDN/>
              <w:adjustRightInd/>
              <w:textAlignment w:val="auto"/>
              <w:rPr>
                <w:rFonts w:cs="Arial"/>
                <w:lang w:val="en-US"/>
              </w:rPr>
            </w:pPr>
            <w:hyperlink r:id="rId545" w:history="1">
              <w:r>
                <w:rPr>
                  <w:rStyle w:val="Hyperlink"/>
                </w:rPr>
                <w:t>C1-204940</w:t>
              </w:r>
            </w:hyperlink>
          </w:p>
        </w:tc>
        <w:tc>
          <w:tcPr>
            <w:tcW w:w="4191" w:type="dxa"/>
            <w:gridSpan w:val="3"/>
            <w:tcBorders>
              <w:top w:val="single" w:sz="4" w:space="0" w:color="auto"/>
              <w:bottom w:val="single" w:sz="4" w:space="0" w:color="auto"/>
            </w:tcBorders>
            <w:shd w:val="clear" w:color="auto" w:fill="FFFF00"/>
          </w:tcPr>
          <w:p w14:paraId="7749FCEF" w14:textId="77777777" w:rsidR="00D04DA0" w:rsidRPr="00D95972" w:rsidRDefault="00D04DA0" w:rsidP="00D04DA0">
            <w:pPr>
              <w:rPr>
                <w:rFonts w:cs="Arial"/>
              </w:rPr>
            </w:pPr>
            <w:r>
              <w:rPr>
                <w:rFonts w:cs="Arial"/>
              </w:rPr>
              <w:t>Multiple HPLMN S-NSSAIs mapped to a single VPLMN S-NSSAI</w:t>
            </w:r>
          </w:p>
        </w:tc>
        <w:tc>
          <w:tcPr>
            <w:tcW w:w="1767" w:type="dxa"/>
            <w:tcBorders>
              <w:top w:val="single" w:sz="4" w:space="0" w:color="auto"/>
              <w:bottom w:val="single" w:sz="4" w:space="0" w:color="auto"/>
            </w:tcBorders>
            <w:shd w:val="clear" w:color="auto" w:fill="FFFF00"/>
          </w:tcPr>
          <w:p w14:paraId="6C794E57" w14:textId="77777777" w:rsidR="00D04DA0" w:rsidRPr="00D95972" w:rsidRDefault="00D04DA0" w:rsidP="00D04DA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4BF40A4" w14:textId="77777777" w:rsidR="00D04DA0" w:rsidRPr="00D95972" w:rsidRDefault="00D04DA0" w:rsidP="00D04DA0">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1F8FBF" w14:textId="77777777" w:rsidR="00D04DA0" w:rsidRPr="00D95972" w:rsidRDefault="00D04DA0" w:rsidP="00D04DA0">
            <w:pPr>
              <w:rPr>
                <w:rFonts w:eastAsia="Batang" w:cs="Arial"/>
                <w:lang w:eastAsia="ko-KR"/>
              </w:rPr>
            </w:pPr>
          </w:p>
        </w:tc>
      </w:tr>
      <w:tr w:rsidR="00D04DA0" w:rsidRPr="00D95972" w14:paraId="43663DBC" w14:textId="77777777" w:rsidTr="002269BF">
        <w:tc>
          <w:tcPr>
            <w:tcW w:w="976" w:type="dxa"/>
            <w:tcBorders>
              <w:left w:val="thinThickThinSmallGap" w:sz="24" w:space="0" w:color="auto"/>
              <w:bottom w:val="nil"/>
            </w:tcBorders>
            <w:shd w:val="clear" w:color="auto" w:fill="auto"/>
          </w:tcPr>
          <w:p w14:paraId="2EA4E82F" w14:textId="77777777" w:rsidR="00D04DA0" w:rsidRPr="00D95972" w:rsidRDefault="00D04DA0" w:rsidP="00D04DA0">
            <w:pPr>
              <w:rPr>
                <w:rFonts w:cs="Arial"/>
              </w:rPr>
            </w:pPr>
          </w:p>
        </w:tc>
        <w:tc>
          <w:tcPr>
            <w:tcW w:w="1317" w:type="dxa"/>
            <w:gridSpan w:val="2"/>
            <w:tcBorders>
              <w:bottom w:val="nil"/>
            </w:tcBorders>
            <w:shd w:val="clear" w:color="auto" w:fill="auto"/>
          </w:tcPr>
          <w:p w14:paraId="076C2666"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5B09C9EE" w14:textId="77777777" w:rsidR="00D04DA0" w:rsidRPr="00D95972" w:rsidRDefault="00D04DA0" w:rsidP="00D04DA0">
            <w:pPr>
              <w:overflowPunct/>
              <w:autoSpaceDE/>
              <w:autoSpaceDN/>
              <w:adjustRightInd/>
              <w:textAlignment w:val="auto"/>
              <w:rPr>
                <w:rFonts w:cs="Arial"/>
                <w:lang w:val="en-US"/>
              </w:rPr>
            </w:pPr>
            <w:hyperlink r:id="rId546" w:history="1">
              <w:r>
                <w:rPr>
                  <w:rStyle w:val="Hyperlink"/>
                </w:rPr>
                <w:t>C1-204957</w:t>
              </w:r>
            </w:hyperlink>
          </w:p>
        </w:tc>
        <w:tc>
          <w:tcPr>
            <w:tcW w:w="4191" w:type="dxa"/>
            <w:gridSpan w:val="3"/>
            <w:tcBorders>
              <w:top w:val="single" w:sz="4" w:space="0" w:color="auto"/>
              <w:bottom w:val="single" w:sz="4" w:space="0" w:color="auto"/>
            </w:tcBorders>
            <w:shd w:val="clear" w:color="auto" w:fill="FFFF00"/>
          </w:tcPr>
          <w:p w14:paraId="2194961D" w14:textId="77777777" w:rsidR="00D04DA0" w:rsidRPr="00D95972" w:rsidRDefault="00D04DA0" w:rsidP="00D04DA0">
            <w:pPr>
              <w:rPr>
                <w:rFonts w:cs="Arial"/>
              </w:rPr>
            </w:pPr>
            <w:r>
              <w:rPr>
                <w:rFonts w:cs="Arial"/>
              </w:rPr>
              <w:t>UE behaviour for service reject with #15</w:t>
            </w:r>
          </w:p>
        </w:tc>
        <w:tc>
          <w:tcPr>
            <w:tcW w:w="1767" w:type="dxa"/>
            <w:tcBorders>
              <w:top w:val="single" w:sz="4" w:space="0" w:color="auto"/>
              <w:bottom w:val="single" w:sz="4" w:space="0" w:color="auto"/>
            </w:tcBorders>
            <w:shd w:val="clear" w:color="auto" w:fill="FFFF00"/>
          </w:tcPr>
          <w:p w14:paraId="5C4FAA87" w14:textId="77777777" w:rsidR="00D04DA0" w:rsidRPr="00D95972" w:rsidRDefault="00D04DA0" w:rsidP="00D04DA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74DEEA2" w14:textId="77777777" w:rsidR="00D04DA0" w:rsidRPr="00D95972" w:rsidRDefault="00D04DA0" w:rsidP="00D04DA0">
            <w:pPr>
              <w:rPr>
                <w:rFonts w:cs="Arial"/>
              </w:rPr>
            </w:pPr>
            <w:r>
              <w:rPr>
                <w:rFonts w:cs="Arial"/>
              </w:rPr>
              <w:t>CR 2532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C8A4C8" w14:textId="77777777" w:rsidR="00D04DA0" w:rsidRPr="00D95972" w:rsidRDefault="00D04DA0" w:rsidP="00D04DA0">
            <w:pPr>
              <w:rPr>
                <w:rFonts w:eastAsia="Batang" w:cs="Arial"/>
                <w:lang w:eastAsia="ko-KR"/>
              </w:rPr>
            </w:pPr>
          </w:p>
        </w:tc>
      </w:tr>
      <w:tr w:rsidR="00D04DA0" w:rsidRPr="00D95972" w14:paraId="75AB1046" w14:textId="77777777" w:rsidTr="002269BF">
        <w:tc>
          <w:tcPr>
            <w:tcW w:w="976" w:type="dxa"/>
            <w:tcBorders>
              <w:left w:val="thinThickThinSmallGap" w:sz="24" w:space="0" w:color="auto"/>
              <w:bottom w:val="nil"/>
            </w:tcBorders>
            <w:shd w:val="clear" w:color="auto" w:fill="auto"/>
          </w:tcPr>
          <w:p w14:paraId="445B2E29" w14:textId="77777777" w:rsidR="00D04DA0" w:rsidRPr="00D95972" w:rsidRDefault="00D04DA0" w:rsidP="00D04DA0">
            <w:pPr>
              <w:rPr>
                <w:rFonts w:cs="Arial"/>
              </w:rPr>
            </w:pPr>
          </w:p>
        </w:tc>
        <w:tc>
          <w:tcPr>
            <w:tcW w:w="1317" w:type="dxa"/>
            <w:gridSpan w:val="2"/>
            <w:tcBorders>
              <w:bottom w:val="nil"/>
            </w:tcBorders>
            <w:shd w:val="clear" w:color="auto" w:fill="auto"/>
          </w:tcPr>
          <w:p w14:paraId="7906C511"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13C305C7" w14:textId="77777777" w:rsidR="00D04DA0" w:rsidRPr="00D95972" w:rsidRDefault="00D04DA0" w:rsidP="00D04DA0">
            <w:pPr>
              <w:overflowPunct/>
              <w:autoSpaceDE/>
              <w:autoSpaceDN/>
              <w:adjustRightInd/>
              <w:textAlignment w:val="auto"/>
              <w:rPr>
                <w:rFonts w:cs="Arial"/>
                <w:lang w:val="en-US"/>
              </w:rPr>
            </w:pPr>
            <w:hyperlink r:id="rId547" w:history="1">
              <w:r>
                <w:rPr>
                  <w:rStyle w:val="Hyperlink"/>
                </w:rPr>
                <w:t>C1-204990</w:t>
              </w:r>
            </w:hyperlink>
          </w:p>
        </w:tc>
        <w:tc>
          <w:tcPr>
            <w:tcW w:w="4191" w:type="dxa"/>
            <w:gridSpan w:val="3"/>
            <w:tcBorders>
              <w:top w:val="single" w:sz="4" w:space="0" w:color="auto"/>
              <w:bottom w:val="single" w:sz="4" w:space="0" w:color="auto"/>
            </w:tcBorders>
            <w:shd w:val="clear" w:color="auto" w:fill="FFFF00"/>
          </w:tcPr>
          <w:p w14:paraId="3BC16CA6" w14:textId="77777777" w:rsidR="00D04DA0" w:rsidRPr="00D95972" w:rsidRDefault="00D04DA0" w:rsidP="00D04DA0">
            <w:pPr>
              <w:rPr>
                <w:rFonts w:cs="Arial"/>
              </w:rPr>
            </w:pPr>
            <w:r>
              <w:rPr>
                <w:rFonts w:cs="Arial"/>
              </w:rPr>
              <w:t>Mapped 5G security context deletion upon IDLE mode mobility from 5GS to EPS over N26 interface</w:t>
            </w:r>
          </w:p>
        </w:tc>
        <w:tc>
          <w:tcPr>
            <w:tcW w:w="1767" w:type="dxa"/>
            <w:tcBorders>
              <w:top w:val="single" w:sz="4" w:space="0" w:color="auto"/>
              <w:bottom w:val="single" w:sz="4" w:space="0" w:color="auto"/>
            </w:tcBorders>
            <w:shd w:val="clear" w:color="auto" w:fill="FFFF00"/>
          </w:tcPr>
          <w:p w14:paraId="0671EF7B" w14:textId="77777777" w:rsidR="00D04DA0" w:rsidRPr="00D95972" w:rsidRDefault="00D04DA0" w:rsidP="00D04DA0">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5BFCE69F" w14:textId="77777777" w:rsidR="00D04DA0" w:rsidRPr="00D95972" w:rsidRDefault="00D04DA0" w:rsidP="00D04DA0">
            <w:pPr>
              <w:rPr>
                <w:rFonts w:cs="Arial"/>
              </w:rPr>
            </w:pPr>
            <w:r>
              <w:rPr>
                <w:rFonts w:cs="Arial"/>
              </w:rPr>
              <w:t>CR 2541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2850A9" w14:textId="77777777" w:rsidR="00D04DA0" w:rsidRPr="00D95972" w:rsidRDefault="00D04DA0" w:rsidP="00D04DA0">
            <w:pPr>
              <w:rPr>
                <w:rFonts w:eastAsia="Batang" w:cs="Arial"/>
                <w:lang w:eastAsia="ko-KR"/>
              </w:rPr>
            </w:pPr>
          </w:p>
        </w:tc>
      </w:tr>
      <w:tr w:rsidR="00D04DA0" w:rsidRPr="00D95972" w14:paraId="57FE20F9" w14:textId="77777777" w:rsidTr="002269BF">
        <w:tc>
          <w:tcPr>
            <w:tcW w:w="976" w:type="dxa"/>
            <w:tcBorders>
              <w:left w:val="thinThickThinSmallGap" w:sz="24" w:space="0" w:color="auto"/>
              <w:bottom w:val="nil"/>
            </w:tcBorders>
            <w:shd w:val="clear" w:color="auto" w:fill="auto"/>
          </w:tcPr>
          <w:p w14:paraId="3E9C4611" w14:textId="77777777" w:rsidR="00D04DA0" w:rsidRPr="00D95972" w:rsidRDefault="00D04DA0" w:rsidP="00D04DA0">
            <w:pPr>
              <w:rPr>
                <w:rFonts w:cs="Arial"/>
              </w:rPr>
            </w:pPr>
          </w:p>
        </w:tc>
        <w:tc>
          <w:tcPr>
            <w:tcW w:w="1317" w:type="dxa"/>
            <w:gridSpan w:val="2"/>
            <w:tcBorders>
              <w:bottom w:val="nil"/>
            </w:tcBorders>
            <w:shd w:val="clear" w:color="auto" w:fill="auto"/>
          </w:tcPr>
          <w:p w14:paraId="0C38BEBD"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77FA13DA" w14:textId="77777777" w:rsidR="00D04DA0" w:rsidRPr="00D95972" w:rsidRDefault="00D04DA0" w:rsidP="00D04DA0">
            <w:pPr>
              <w:overflowPunct/>
              <w:autoSpaceDE/>
              <w:autoSpaceDN/>
              <w:adjustRightInd/>
              <w:textAlignment w:val="auto"/>
              <w:rPr>
                <w:rFonts w:cs="Arial"/>
                <w:lang w:val="en-US"/>
              </w:rPr>
            </w:pPr>
            <w:hyperlink r:id="rId548" w:history="1">
              <w:r>
                <w:rPr>
                  <w:rStyle w:val="Hyperlink"/>
                </w:rPr>
                <w:t>C1-205015</w:t>
              </w:r>
            </w:hyperlink>
          </w:p>
        </w:tc>
        <w:tc>
          <w:tcPr>
            <w:tcW w:w="4191" w:type="dxa"/>
            <w:gridSpan w:val="3"/>
            <w:tcBorders>
              <w:top w:val="single" w:sz="4" w:space="0" w:color="auto"/>
              <w:bottom w:val="single" w:sz="4" w:space="0" w:color="auto"/>
            </w:tcBorders>
            <w:shd w:val="clear" w:color="auto" w:fill="FFFF00"/>
          </w:tcPr>
          <w:p w14:paraId="4FD87F11" w14:textId="77777777" w:rsidR="00D04DA0" w:rsidRPr="00D95972" w:rsidRDefault="00D04DA0" w:rsidP="00D04DA0">
            <w:pPr>
              <w:rPr>
                <w:rFonts w:cs="Arial"/>
              </w:rPr>
            </w:pPr>
            <w:r>
              <w:rPr>
                <w:rFonts w:cs="Arial"/>
              </w:rPr>
              <w:t>Clarification to emergency registration procedure</w:t>
            </w:r>
          </w:p>
        </w:tc>
        <w:tc>
          <w:tcPr>
            <w:tcW w:w="1767" w:type="dxa"/>
            <w:tcBorders>
              <w:top w:val="single" w:sz="4" w:space="0" w:color="auto"/>
              <w:bottom w:val="single" w:sz="4" w:space="0" w:color="auto"/>
            </w:tcBorders>
            <w:shd w:val="clear" w:color="auto" w:fill="FFFF00"/>
          </w:tcPr>
          <w:p w14:paraId="3F8F862B" w14:textId="77777777" w:rsidR="00D04DA0" w:rsidRPr="00D95972" w:rsidRDefault="00D04DA0" w:rsidP="00D04DA0">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001AF50B" w14:textId="77777777" w:rsidR="00D04DA0" w:rsidRPr="00D95972" w:rsidRDefault="00D04DA0" w:rsidP="00D04DA0">
            <w:pPr>
              <w:rPr>
                <w:rFonts w:cs="Arial"/>
              </w:rPr>
            </w:pPr>
            <w:r>
              <w:rPr>
                <w:rFonts w:cs="Arial"/>
              </w:rPr>
              <w:t>CR 2547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375D2C" w14:textId="77777777" w:rsidR="00D04DA0" w:rsidRPr="00D95972" w:rsidRDefault="00D04DA0" w:rsidP="00D04DA0">
            <w:pPr>
              <w:rPr>
                <w:rFonts w:eastAsia="Batang" w:cs="Arial"/>
                <w:lang w:eastAsia="ko-KR"/>
              </w:rPr>
            </w:pPr>
          </w:p>
        </w:tc>
      </w:tr>
      <w:tr w:rsidR="00D04DA0" w:rsidRPr="00D95972" w14:paraId="3D7ACC2F" w14:textId="77777777" w:rsidTr="002269BF">
        <w:tc>
          <w:tcPr>
            <w:tcW w:w="976" w:type="dxa"/>
            <w:tcBorders>
              <w:left w:val="thinThickThinSmallGap" w:sz="24" w:space="0" w:color="auto"/>
              <w:bottom w:val="nil"/>
            </w:tcBorders>
            <w:shd w:val="clear" w:color="auto" w:fill="auto"/>
          </w:tcPr>
          <w:p w14:paraId="4B43DD54" w14:textId="77777777" w:rsidR="00D04DA0" w:rsidRPr="00D95972" w:rsidRDefault="00D04DA0" w:rsidP="00D04DA0">
            <w:pPr>
              <w:rPr>
                <w:rFonts w:cs="Arial"/>
              </w:rPr>
            </w:pPr>
          </w:p>
        </w:tc>
        <w:tc>
          <w:tcPr>
            <w:tcW w:w="1317" w:type="dxa"/>
            <w:gridSpan w:val="2"/>
            <w:tcBorders>
              <w:bottom w:val="nil"/>
            </w:tcBorders>
            <w:shd w:val="clear" w:color="auto" w:fill="auto"/>
          </w:tcPr>
          <w:p w14:paraId="058EB670"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4EF98EC6" w14:textId="77777777" w:rsidR="00D04DA0" w:rsidRPr="00D95972" w:rsidRDefault="00D04DA0" w:rsidP="00D04DA0">
            <w:pPr>
              <w:overflowPunct/>
              <w:autoSpaceDE/>
              <w:autoSpaceDN/>
              <w:adjustRightInd/>
              <w:textAlignment w:val="auto"/>
              <w:rPr>
                <w:rFonts w:cs="Arial"/>
                <w:lang w:val="en-US"/>
              </w:rPr>
            </w:pPr>
            <w:hyperlink r:id="rId549" w:history="1">
              <w:r>
                <w:rPr>
                  <w:rStyle w:val="Hyperlink"/>
                </w:rPr>
                <w:t>C1-205027</w:t>
              </w:r>
            </w:hyperlink>
          </w:p>
        </w:tc>
        <w:tc>
          <w:tcPr>
            <w:tcW w:w="4191" w:type="dxa"/>
            <w:gridSpan w:val="3"/>
            <w:tcBorders>
              <w:top w:val="single" w:sz="4" w:space="0" w:color="auto"/>
              <w:bottom w:val="single" w:sz="4" w:space="0" w:color="auto"/>
            </w:tcBorders>
            <w:shd w:val="clear" w:color="auto" w:fill="FFFF00"/>
          </w:tcPr>
          <w:p w14:paraId="56E72296" w14:textId="77777777" w:rsidR="00D04DA0" w:rsidRPr="00D95972" w:rsidRDefault="00D04DA0" w:rsidP="00D04DA0">
            <w:pPr>
              <w:rPr>
                <w:rFonts w:cs="Arial"/>
              </w:rPr>
            </w:pPr>
            <w:r>
              <w:rPr>
                <w:rFonts w:cs="Arial"/>
              </w:rPr>
              <w:t xml:space="preserve">Clarification of sending multiple service data on the UE side for CPSR </w:t>
            </w:r>
          </w:p>
        </w:tc>
        <w:tc>
          <w:tcPr>
            <w:tcW w:w="1767" w:type="dxa"/>
            <w:tcBorders>
              <w:top w:val="single" w:sz="4" w:space="0" w:color="auto"/>
              <w:bottom w:val="single" w:sz="4" w:space="0" w:color="auto"/>
            </w:tcBorders>
            <w:shd w:val="clear" w:color="auto" w:fill="FFFF00"/>
          </w:tcPr>
          <w:p w14:paraId="7C26BA77" w14:textId="77777777" w:rsidR="00D04DA0" w:rsidRPr="00D95972" w:rsidRDefault="00D04DA0" w:rsidP="00D04DA0">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74CC6F99" w14:textId="77777777" w:rsidR="00D04DA0" w:rsidRPr="00D95972" w:rsidRDefault="00D04DA0" w:rsidP="00D04DA0">
            <w:pPr>
              <w:rPr>
                <w:rFonts w:cs="Arial"/>
              </w:rPr>
            </w:pPr>
            <w:r>
              <w:rPr>
                <w:rFonts w:cs="Arial"/>
              </w:rPr>
              <w:t>CR 2553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E230E6" w14:textId="77777777" w:rsidR="00D04DA0" w:rsidRPr="00D95972" w:rsidRDefault="00D04DA0" w:rsidP="00D04DA0">
            <w:pPr>
              <w:rPr>
                <w:rFonts w:eastAsia="Batang" w:cs="Arial"/>
                <w:lang w:eastAsia="ko-KR"/>
              </w:rPr>
            </w:pPr>
          </w:p>
        </w:tc>
      </w:tr>
      <w:tr w:rsidR="00D04DA0" w:rsidRPr="00D95972" w14:paraId="5A163008" w14:textId="77777777" w:rsidTr="002269BF">
        <w:tc>
          <w:tcPr>
            <w:tcW w:w="976" w:type="dxa"/>
            <w:tcBorders>
              <w:left w:val="thinThickThinSmallGap" w:sz="24" w:space="0" w:color="auto"/>
              <w:bottom w:val="nil"/>
            </w:tcBorders>
            <w:shd w:val="clear" w:color="auto" w:fill="auto"/>
          </w:tcPr>
          <w:p w14:paraId="2AF7FEBE" w14:textId="77777777" w:rsidR="00D04DA0" w:rsidRPr="00D95972" w:rsidRDefault="00D04DA0" w:rsidP="00D04DA0">
            <w:pPr>
              <w:rPr>
                <w:rFonts w:cs="Arial"/>
              </w:rPr>
            </w:pPr>
          </w:p>
        </w:tc>
        <w:tc>
          <w:tcPr>
            <w:tcW w:w="1317" w:type="dxa"/>
            <w:gridSpan w:val="2"/>
            <w:tcBorders>
              <w:bottom w:val="nil"/>
            </w:tcBorders>
            <w:shd w:val="clear" w:color="auto" w:fill="auto"/>
          </w:tcPr>
          <w:p w14:paraId="06F4866F"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6DD607C5" w14:textId="77777777" w:rsidR="00D04DA0" w:rsidRPr="00D95972" w:rsidRDefault="00D04DA0" w:rsidP="00D04DA0">
            <w:pPr>
              <w:overflowPunct/>
              <w:autoSpaceDE/>
              <w:autoSpaceDN/>
              <w:adjustRightInd/>
              <w:textAlignment w:val="auto"/>
              <w:rPr>
                <w:rFonts w:cs="Arial"/>
                <w:lang w:val="en-US"/>
              </w:rPr>
            </w:pPr>
            <w:hyperlink r:id="rId550" w:history="1">
              <w:r>
                <w:rPr>
                  <w:rStyle w:val="Hyperlink"/>
                </w:rPr>
                <w:t>C1-205034</w:t>
              </w:r>
            </w:hyperlink>
          </w:p>
        </w:tc>
        <w:tc>
          <w:tcPr>
            <w:tcW w:w="4191" w:type="dxa"/>
            <w:gridSpan w:val="3"/>
            <w:tcBorders>
              <w:top w:val="single" w:sz="4" w:space="0" w:color="auto"/>
              <w:bottom w:val="single" w:sz="4" w:space="0" w:color="auto"/>
            </w:tcBorders>
            <w:shd w:val="clear" w:color="auto" w:fill="FFFF00"/>
          </w:tcPr>
          <w:p w14:paraId="46F4FA4A" w14:textId="77777777" w:rsidR="00D04DA0" w:rsidRPr="00D95972" w:rsidRDefault="00D04DA0" w:rsidP="00D04DA0">
            <w:pPr>
              <w:rPr>
                <w:rFonts w:cs="Arial"/>
              </w:rPr>
            </w:pPr>
            <w:r>
              <w:rPr>
                <w:rFonts w:cs="Arial"/>
              </w:rPr>
              <w:t xml:space="preserve">Discussion on handling resume procedure </w:t>
            </w:r>
            <w:proofErr w:type="gramStart"/>
            <w:r>
              <w:rPr>
                <w:rFonts w:cs="Arial"/>
              </w:rPr>
              <w:t>on  a</w:t>
            </w:r>
            <w:proofErr w:type="gramEnd"/>
            <w:r>
              <w:rPr>
                <w:rFonts w:cs="Arial"/>
              </w:rPr>
              <w:t xml:space="preserve"> CAG cell</w:t>
            </w:r>
          </w:p>
        </w:tc>
        <w:tc>
          <w:tcPr>
            <w:tcW w:w="1767" w:type="dxa"/>
            <w:tcBorders>
              <w:top w:val="single" w:sz="4" w:space="0" w:color="auto"/>
              <w:bottom w:val="single" w:sz="4" w:space="0" w:color="auto"/>
            </w:tcBorders>
            <w:shd w:val="clear" w:color="auto" w:fill="FFFF00"/>
          </w:tcPr>
          <w:p w14:paraId="3F32CE1C" w14:textId="77777777" w:rsidR="00D04DA0" w:rsidRPr="00D95972" w:rsidRDefault="00D04DA0" w:rsidP="00D04DA0">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1B19F139" w14:textId="77777777" w:rsidR="00D04DA0" w:rsidRPr="00D95972" w:rsidRDefault="00D04DA0" w:rsidP="00D04DA0">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47E482" w14:textId="77777777" w:rsidR="00D04DA0" w:rsidRPr="00D95972" w:rsidRDefault="00D04DA0" w:rsidP="00D04DA0">
            <w:pPr>
              <w:rPr>
                <w:rFonts w:eastAsia="Batang" w:cs="Arial"/>
                <w:lang w:eastAsia="ko-KR"/>
              </w:rPr>
            </w:pPr>
          </w:p>
        </w:tc>
      </w:tr>
      <w:tr w:rsidR="00D04DA0" w:rsidRPr="00D95972" w14:paraId="7EEA42AE" w14:textId="77777777" w:rsidTr="002269BF">
        <w:tc>
          <w:tcPr>
            <w:tcW w:w="976" w:type="dxa"/>
            <w:tcBorders>
              <w:left w:val="thinThickThinSmallGap" w:sz="24" w:space="0" w:color="auto"/>
              <w:bottom w:val="nil"/>
            </w:tcBorders>
            <w:shd w:val="clear" w:color="auto" w:fill="auto"/>
          </w:tcPr>
          <w:p w14:paraId="203D96D3" w14:textId="77777777" w:rsidR="00D04DA0" w:rsidRPr="00D95972" w:rsidRDefault="00D04DA0" w:rsidP="00D04DA0">
            <w:pPr>
              <w:rPr>
                <w:rFonts w:cs="Arial"/>
              </w:rPr>
            </w:pPr>
          </w:p>
        </w:tc>
        <w:tc>
          <w:tcPr>
            <w:tcW w:w="1317" w:type="dxa"/>
            <w:gridSpan w:val="2"/>
            <w:tcBorders>
              <w:bottom w:val="nil"/>
            </w:tcBorders>
            <w:shd w:val="clear" w:color="auto" w:fill="auto"/>
          </w:tcPr>
          <w:p w14:paraId="75CFD00D"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406D73CA" w14:textId="77777777" w:rsidR="00D04DA0" w:rsidRPr="00D95972" w:rsidRDefault="00D04DA0" w:rsidP="00D04DA0">
            <w:pPr>
              <w:overflowPunct/>
              <w:autoSpaceDE/>
              <w:autoSpaceDN/>
              <w:adjustRightInd/>
              <w:textAlignment w:val="auto"/>
              <w:rPr>
                <w:rFonts w:cs="Arial"/>
                <w:lang w:val="en-US"/>
              </w:rPr>
            </w:pPr>
            <w:hyperlink r:id="rId551" w:history="1">
              <w:r>
                <w:rPr>
                  <w:rStyle w:val="Hyperlink"/>
                </w:rPr>
                <w:t>C1-205036</w:t>
              </w:r>
            </w:hyperlink>
          </w:p>
        </w:tc>
        <w:tc>
          <w:tcPr>
            <w:tcW w:w="4191" w:type="dxa"/>
            <w:gridSpan w:val="3"/>
            <w:tcBorders>
              <w:top w:val="single" w:sz="4" w:space="0" w:color="auto"/>
              <w:bottom w:val="single" w:sz="4" w:space="0" w:color="auto"/>
            </w:tcBorders>
            <w:shd w:val="clear" w:color="auto" w:fill="FFFF00"/>
          </w:tcPr>
          <w:p w14:paraId="41FFE9F8" w14:textId="77777777" w:rsidR="00D04DA0" w:rsidRPr="00D95972" w:rsidRDefault="00D04DA0" w:rsidP="00D04DA0">
            <w:pPr>
              <w:rPr>
                <w:rFonts w:cs="Arial"/>
              </w:rPr>
            </w:pPr>
            <w:r>
              <w:rPr>
                <w:rFonts w:cs="Arial"/>
              </w:rPr>
              <w:t>IRAT coordination between 5GSM and SM</w:t>
            </w:r>
          </w:p>
        </w:tc>
        <w:tc>
          <w:tcPr>
            <w:tcW w:w="1767" w:type="dxa"/>
            <w:tcBorders>
              <w:top w:val="single" w:sz="4" w:space="0" w:color="auto"/>
              <w:bottom w:val="single" w:sz="4" w:space="0" w:color="auto"/>
            </w:tcBorders>
            <w:shd w:val="clear" w:color="auto" w:fill="FFFF00"/>
          </w:tcPr>
          <w:p w14:paraId="11BFA3EA" w14:textId="77777777" w:rsidR="00D04DA0" w:rsidRPr="00D95972" w:rsidRDefault="00D04DA0" w:rsidP="00D04DA0">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000132A" w14:textId="77777777" w:rsidR="00D04DA0" w:rsidRPr="00D95972" w:rsidRDefault="00D04DA0" w:rsidP="00D04DA0">
            <w:pPr>
              <w:rPr>
                <w:rFonts w:cs="Arial"/>
              </w:rPr>
            </w:pPr>
            <w:r>
              <w:rPr>
                <w:rFonts w:cs="Arial"/>
              </w:rPr>
              <w:t>CR 2560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EBECDB" w14:textId="77777777" w:rsidR="00D04DA0" w:rsidRPr="00D95972" w:rsidRDefault="00D04DA0" w:rsidP="00D04DA0">
            <w:pPr>
              <w:rPr>
                <w:rFonts w:eastAsia="Batang" w:cs="Arial"/>
                <w:lang w:eastAsia="ko-KR"/>
              </w:rPr>
            </w:pPr>
          </w:p>
        </w:tc>
      </w:tr>
      <w:tr w:rsidR="00D04DA0" w:rsidRPr="00D95972" w14:paraId="5B4AF949" w14:textId="77777777" w:rsidTr="002269BF">
        <w:tc>
          <w:tcPr>
            <w:tcW w:w="976" w:type="dxa"/>
            <w:tcBorders>
              <w:left w:val="thinThickThinSmallGap" w:sz="24" w:space="0" w:color="auto"/>
              <w:bottom w:val="nil"/>
            </w:tcBorders>
            <w:shd w:val="clear" w:color="auto" w:fill="auto"/>
          </w:tcPr>
          <w:p w14:paraId="7C0D12E1" w14:textId="77777777" w:rsidR="00D04DA0" w:rsidRPr="00D95972" w:rsidRDefault="00D04DA0" w:rsidP="00D04DA0">
            <w:pPr>
              <w:rPr>
                <w:rFonts w:cs="Arial"/>
              </w:rPr>
            </w:pPr>
          </w:p>
        </w:tc>
        <w:tc>
          <w:tcPr>
            <w:tcW w:w="1317" w:type="dxa"/>
            <w:gridSpan w:val="2"/>
            <w:tcBorders>
              <w:bottom w:val="nil"/>
            </w:tcBorders>
            <w:shd w:val="clear" w:color="auto" w:fill="auto"/>
          </w:tcPr>
          <w:p w14:paraId="1C9A43BE"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65258931" w14:textId="77777777" w:rsidR="00D04DA0" w:rsidRPr="00D95972" w:rsidRDefault="00D04DA0" w:rsidP="00D04DA0">
            <w:pPr>
              <w:overflowPunct/>
              <w:autoSpaceDE/>
              <w:autoSpaceDN/>
              <w:adjustRightInd/>
              <w:textAlignment w:val="auto"/>
              <w:rPr>
                <w:rFonts w:cs="Arial"/>
                <w:lang w:val="en-US"/>
              </w:rPr>
            </w:pPr>
            <w:hyperlink r:id="rId552" w:history="1">
              <w:r>
                <w:rPr>
                  <w:rStyle w:val="Hyperlink"/>
                </w:rPr>
                <w:t>C1-205114</w:t>
              </w:r>
            </w:hyperlink>
          </w:p>
        </w:tc>
        <w:tc>
          <w:tcPr>
            <w:tcW w:w="4191" w:type="dxa"/>
            <w:gridSpan w:val="3"/>
            <w:tcBorders>
              <w:top w:val="single" w:sz="4" w:space="0" w:color="auto"/>
              <w:bottom w:val="single" w:sz="4" w:space="0" w:color="auto"/>
            </w:tcBorders>
            <w:shd w:val="clear" w:color="auto" w:fill="FFFF00"/>
          </w:tcPr>
          <w:p w14:paraId="6C0D0D57" w14:textId="77777777" w:rsidR="00D04DA0" w:rsidRPr="00D95972" w:rsidRDefault="00D04DA0" w:rsidP="00D04DA0">
            <w:pPr>
              <w:rPr>
                <w:rFonts w:cs="Arial"/>
              </w:rPr>
            </w:pPr>
            <w:r>
              <w:rPr>
                <w:rFonts w:cs="Arial"/>
              </w:rPr>
              <w:t>De-registration in ATTEMPTING-REGISTRATION-UPDATE</w:t>
            </w:r>
          </w:p>
        </w:tc>
        <w:tc>
          <w:tcPr>
            <w:tcW w:w="1767" w:type="dxa"/>
            <w:tcBorders>
              <w:top w:val="single" w:sz="4" w:space="0" w:color="auto"/>
              <w:bottom w:val="single" w:sz="4" w:space="0" w:color="auto"/>
            </w:tcBorders>
            <w:shd w:val="clear" w:color="auto" w:fill="FFFF00"/>
          </w:tcPr>
          <w:p w14:paraId="4BC5BC10" w14:textId="77777777" w:rsidR="00D04DA0" w:rsidRPr="00D95972" w:rsidRDefault="00D04DA0" w:rsidP="00D04DA0">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BCC9C95" w14:textId="77777777" w:rsidR="00D04DA0" w:rsidRPr="00D95972" w:rsidRDefault="00D04DA0" w:rsidP="00D04DA0">
            <w:pPr>
              <w:rPr>
                <w:rFonts w:cs="Arial"/>
              </w:rPr>
            </w:pPr>
            <w:r>
              <w:rPr>
                <w:rFonts w:cs="Arial"/>
              </w:rPr>
              <w:t>CR 2580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9FFA1C" w14:textId="77777777" w:rsidR="00D04DA0" w:rsidRPr="00D95972" w:rsidRDefault="00D04DA0" w:rsidP="00D04DA0">
            <w:pPr>
              <w:rPr>
                <w:rFonts w:eastAsia="Batang" w:cs="Arial"/>
                <w:lang w:eastAsia="ko-KR"/>
              </w:rPr>
            </w:pPr>
          </w:p>
        </w:tc>
      </w:tr>
      <w:tr w:rsidR="00D04DA0" w:rsidRPr="00D95972" w14:paraId="7EAA1775" w14:textId="77777777" w:rsidTr="002269BF">
        <w:tc>
          <w:tcPr>
            <w:tcW w:w="976" w:type="dxa"/>
            <w:tcBorders>
              <w:left w:val="thinThickThinSmallGap" w:sz="24" w:space="0" w:color="auto"/>
              <w:bottom w:val="nil"/>
            </w:tcBorders>
            <w:shd w:val="clear" w:color="auto" w:fill="auto"/>
          </w:tcPr>
          <w:p w14:paraId="664A3BC3" w14:textId="77777777" w:rsidR="00D04DA0" w:rsidRPr="00D95972" w:rsidRDefault="00D04DA0" w:rsidP="00D04DA0">
            <w:pPr>
              <w:rPr>
                <w:rFonts w:cs="Arial"/>
              </w:rPr>
            </w:pPr>
          </w:p>
        </w:tc>
        <w:tc>
          <w:tcPr>
            <w:tcW w:w="1317" w:type="dxa"/>
            <w:gridSpan w:val="2"/>
            <w:tcBorders>
              <w:bottom w:val="nil"/>
            </w:tcBorders>
            <w:shd w:val="clear" w:color="auto" w:fill="auto"/>
          </w:tcPr>
          <w:p w14:paraId="48E3844D"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5B575D5B" w14:textId="77777777" w:rsidR="00D04DA0" w:rsidRPr="00D95972" w:rsidRDefault="00D04DA0" w:rsidP="00D04DA0">
            <w:pPr>
              <w:overflowPunct/>
              <w:autoSpaceDE/>
              <w:autoSpaceDN/>
              <w:adjustRightInd/>
              <w:textAlignment w:val="auto"/>
              <w:rPr>
                <w:rFonts w:cs="Arial"/>
                <w:lang w:val="en-US"/>
              </w:rPr>
            </w:pPr>
            <w:hyperlink r:id="rId553" w:history="1">
              <w:r>
                <w:rPr>
                  <w:rStyle w:val="Hyperlink"/>
                </w:rPr>
                <w:t>C1-205117</w:t>
              </w:r>
            </w:hyperlink>
          </w:p>
        </w:tc>
        <w:tc>
          <w:tcPr>
            <w:tcW w:w="4191" w:type="dxa"/>
            <w:gridSpan w:val="3"/>
            <w:tcBorders>
              <w:top w:val="single" w:sz="4" w:space="0" w:color="auto"/>
              <w:bottom w:val="single" w:sz="4" w:space="0" w:color="auto"/>
            </w:tcBorders>
            <w:shd w:val="clear" w:color="auto" w:fill="FFFF00"/>
          </w:tcPr>
          <w:p w14:paraId="41A54EAA" w14:textId="77777777" w:rsidR="00D04DA0" w:rsidRPr="00D95972" w:rsidRDefault="00D04DA0" w:rsidP="00D04DA0">
            <w:pPr>
              <w:rPr>
                <w:rFonts w:cs="Arial"/>
              </w:rPr>
            </w:pPr>
            <w:r>
              <w:rPr>
                <w:rFonts w:cs="Arial"/>
              </w:rPr>
              <w:t>Correction on Payload container IE</w:t>
            </w:r>
          </w:p>
        </w:tc>
        <w:tc>
          <w:tcPr>
            <w:tcW w:w="1767" w:type="dxa"/>
            <w:tcBorders>
              <w:top w:val="single" w:sz="4" w:space="0" w:color="auto"/>
              <w:bottom w:val="single" w:sz="4" w:space="0" w:color="auto"/>
            </w:tcBorders>
            <w:shd w:val="clear" w:color="auto" w:fill="FFFF00"/>
          </w:tcPr>
          <w:p w14:paraId="7DC7AB18" w14:textId="77777777" w:rsidR="00D04DA0" w:rsidRPr="00D95972" w:rsidRDefault="00D04DA0" w:rsidP="00D04DA0">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FFBA1AA" w14:textId="77777777" w:rsidR="00D04DA0" w:rsidRPr="00D95972" w:rsidRDefault="00D04DA0" w:rsidP="00D04DA0">
            <w:pPr>
              <w:rPr>
                <w:rFonts w:cs="Arial"/>
              </w:rPr>
            </w:pPr>
            <w:r>
              <w:rPr>
                <w:rFonts w:cs="Arial"/>
              </w:rPr>
              <w:t>CR 2581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75F0F8" w14:textId="77777777" w:rsidR="00D04DA0" w:rsidRPr="00D95972" w:rsidRDefault="00D04DA0" w:rsidP="00D04DA0">
            <w:pPr>
              <w:rPr>
                <w:rFonts w:eastAsia="Batang" w:cs="Arial"/>
                <w:lang w:eastAsia="ko-KR"/>
              </w:rPr>
            </w:pPr>
          </w:p>
        </w:tc>
      </w:tr>
      <w:tr w:rsidR="00D04DA0" w:rsidRPr="00D95972" w14:paraId="7E427ADD" w14:textId="77777777" w:rsidTr="002269BF">
        <w:tc>
          <w:tcPr>
            <w:tcW w:w="976" w:type="dxa"/>
            <w:tcBorders>
              <w:left w:val="thinThickThinSmallGap" w:sz="24" w:space="0" w:color="auto"/>
              <w:bottom w:val="nil"/>
            </w:tcBorders>
            <w:shd w:val="clear" w:color="auto" w:fill="auto"/>
          </w:tcPr>
          <w:p w14:paraId="5E52DAA3" w14:textId="77777777" w:rsidR="00D04DA0" w:rsidRPr="00D95972" w:rsidRDefault="00D04DA0" w:rsidP="00D04DA0">
            <w:pPr>
              <w:rPr>
                <w:rFonts w:cs="Arial"/>
              </w:rPr>
            </w:pPr>
          </w:p>
        </w:tc>
        <w:tc>
          <w:tcPr>
            <w:tcW w:w="1317" w:type="dxa"/>
            <w:gridSpan w:val="2"/>
            <w:tcBorders>
              <w:bottom w:val="nil"/>
            </w:tcBorders>
            <w:shd w:val="clear" w:color="auto" w:fill="auto"/>
          </w:tcPr>
          <w:p w14:paraId="2B9A983A"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64CEA9F5" w14:textId="77777777" w:rsidR="00D04DA0" w:rsidRPr="00D95972" w:rsidRDefault="00D04DA0" w:rsidP="00D04DA0">
            <w:pPr>
              <w:overflowPunct/>
              <w:autoSpaceDE/>
              <w:autoSpaceDN/>
              <w:adjustRightInd/>
              <w:textAlignment w:val="auto"/>
              <w:rPr>
                <w:rFonts w:cs="Arial"/>
                <w:lang w:val="en-US"/>
              </w:rPr>
            </w:pPr>
            <w:hyperlink r:id="rId554" w:history="1">
              <w:r>
                <w:rPr>
                  <w:rStyle w:val="Hyperlink"/>
                </w:rPr>
                <w:t>C1-205118</w:t>
              </w:r>
            </w:hyperlink>
          </w:p>
        </w:tc>
        <w:tc>
          <w:tcPr>
            <w:tcW w:w="4191" w:type="dxa"/>
            <w:gridSpan w:val="3"/>
            <w:tcBorders>
              <w:top w:val="single" w:sz="4" w:space="0" w:color="auto"/>
              <w:bottom w:val="single" w:sz="4" w:space="0" w:color="auto"/>
            </w:tcBorders>
            <w:shd w:val="clear" w:color="auto" w:fill="FFFF00"/>
          </w:tcPr>
          <w:p w14:paraId="675B0161" w14:textId="77777777" w:rsidR="00D04DA0" w:rsidRPr="00D95972" w:rsidRDefault="00D04DA0" w:rsidP="00D04DA0">
            <w:pPr>
              <w:rPr>
                <w:rFonts w:cs="Arial"/>
              </w:rPr>
            </w:pPr>
            <w:r>
              <w:rPr>
                <w:rFonts w:cs="Arial"/>
              </w:rPr>
              <w:t>Correction on QoS parameter “value is not used” in 5GS</w:t>
            </w:r>
          </w:p>
        </w:tc>
        <w:tc>
          <w:tcPr>
            <w:tcW w:w="1767" w:type="dxa"/>
            <w:tcBorders>
              <w:top w:val="single" w:sz="4" w:space="0" w:color="auto"/>
              <w:bottom w:val="single" w:sz="4" w:space="0" w:color="auto"/>
            </w:tcBorders>
            <w:shd w:val="clear" w:color="auto" w:fill="FFFF00"/>
          </w:tcPr>
          <w:p w14:paraId="2950DD3A" w14:textId="77777777" w:rsidR="00D04DA0" w:rsidRPr="00D95972" w:rsidRDefault="00D04DA0" w:rsidP="00D04DA0">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E43BEA2" w14:textId="77777777" w:rsidR="00D04DA0" w:rsidRPr="00D95972" w:rsidRDefault="00D04DA0" w:rsidP="00D04DA0">
            <w:pPr>
              <w:rPr>
                <w:rFonts w:cs="Arial"/>
              </w:rPr>
            </w:pPr>
            <w:r>
              <w:rPr>
                <w:rFonts w:cs="Arial"/>
              </w:rPr>
              <w:t>CR 2582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F5080C" w14:textId="77777777" w:rsidR="00D04DA0" w:rsidRPr="00D95972" w:rsidRDefault="00D04DA0" w:rsidP="00D04DA0">
            <w:pPr>
              <w:rPr>
                <w:rFonts w:eastAsia="Batang" w:cs="Arial"/>
                <w:lang w:eastAsia="ko-KR"/>
              </w:rPr>
            </w:pPr>
          </w:p>
        </w:tc>
      </w:tr>
      <w:tr w:rsidR="00D04DA0" w:rsidRPr="00D95972" w14:paraId="0CFCA2AA" w14:textId="77777777" w:rsidTr="002269BF">
        <w:tc>
          <w:tcPr>
            <w:tcW w:w="976" w:type="dxa"/>
            <w:tcBorders>
              <w:left w:val="thinThickThinSmallGap" w:sz="24" w:space="0" w:color="auto"/>
              <w:bottom w:val="nil"/>
            </w:tcBorders>
            <w:shd w:val="clear" w:color="auto" w:fill="auto"/>
          </w:tcPr>
          <w:p w14:paraId="57706D90" w14:textId="77777777" w:rsidR="00D04DA0" w:rsidRPr="00D95972" w:rsidRDefault="00D04DA0" w:rsidP="00D04DA0">
            <w:pPr>
              <w:rPr>
                <w:rFonts w:cs="Arial"/>
              </w:rPr>
            </w:pPr>
          </w:p>
        </w:tc>
        <w:tc>
          <w:tcPr>
            <w:tcW w:w="1317" w:type="dxa"/>
            <w:gridSpan w:val="2"/>
            <w:tcBorders>
              <w:bottom w:val="nil"/>
            </w:tcBorders>
            <w:shd w:val="clear" w:color="auto" w:fill="auto"/>
          </w:tcPr>
          <w:p w14:paraId="0F282221"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11B20649" w14:textId="77777777" w:rsidR="00D04DA0" w:rsidRPr="00D95972" w:rsidRDefault="00D04DA0" w:rsidP="00D04DA0">
            <w:pPr>
              <w:overflowPunct/>
              <w:autoSpaceDE/>
              <w:autoSpaceDN/>
              <w:adjustRightInd/>
              <w:textAlignment w:val="auto"/>
              <w:rPr>
                <w:rFonts w:cs="Arial"/>
                <w:lang w:val="en-US"/>
              </w:rPr>
            </w:pPr>
            <w:hyperlink r:id="rId555" w:history="1">
              <w:r>
                <w:rPr>
                  <w:rStyle w:val="Hyperlink"/>
                </w:rPr>
                <w:t>C1-205119</w:t>
              </w:r>
            </w:hyperlink>
          </w:p>
        </w:tc>
        <w:tc>
          <w:tcPr>
            <w:tcW w:w="4191" w:type="dxa"/>
            <w:gridSpan w:val="3"/>
            <w:tcBorders>
              <w:top w:val="single" w:sz="4" w:space="0" w:color="auto"/>
              <w:bottom w:val="single" w:sz="4" w:space="0" w:color="auto"/>
            </w:tcBorders>
            <w:shd w:val="clear" w:color="auto" w:fill="FFFF00"/>
          </w:tcPr>
          <w:p w14:paraId="75A7DE21" w14:textId="77777777" w:rsidR="00D04DA0" w:rsidRPr="00D95972" w:rsidRDefault="00D04DA0" w:rsidP="00D04DA0">
            <w:pPr>
              <w:rPr>
                <w:rFonts w:cs="Arial"/>
              </w:rPr>
            </w:pPr>
            <w:r>
              <w:rPr>
                <w:rFonts w:cs="Arial"/>
              </w:rPr>
              <w:t>EMM parameters handling for 5G only causes</w:t>
            </w:r>
          </w:p>
        </w:tc>
        <w:tc>
          <w:tcPr>
            <w:tcW w:w="1767" w:type="dxa"/>
            <w:tcBorders>
              <w:top w:val="single" w:sz="4" w:space="0" w:color="auto"/>
              <w:bottom w:val="single" w:sz="4" w:space="0" w:color="auto"/>
            </w:tcBorders>
            <w:shd w:val="clear" w:color="auto" w:fill="FFFF00"/>
          </w:tcPr>
          <w:p w14:paraId="4401A05C" w14:textId="77777777" w:rsidR="00D04DA0" w:rsidRPr="00D95972" w:rsidRDefault="00D04DA0" w:rsidP="00D04DA0">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D71B361" w14:textId="77777777" w:rsidR="00D04DA0" w:rsidRPr="00D95972" w:rsidRDefault="00D04DA0" w:rsidP="00D04DA0">
            <w:pPr>
              <w:rPr>
                <w:rFonts w:cs="Arial"/>
              </w:rPr>
            </w:pPr>
            <w:r>
              <w:rPr>
                <w:rFonts w:cs="Arial"/>
              </w:rPr>
              <w:t>CR 2583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FB4E6D" w14:textId="77777777" w:rsidR="00D04DA0" w:rsidRPr="00D95972" w:rsidRDefault="00D04DA0" w:rsidP="00D04DA0">
            <w:pPr>
              <w:rPr>
                <w:rFonts w:eastAsia="Batang" w:cs="Arial"/>
                <w:lang w:eastAsia="ko-KR"/>
              </w:rPr>
            </w:pPr>
          </w:p>
        </w:tc>
      </w:tr>
      <w:tr w:rsidR="00D04DA0" w:rsidRPr="00D95972" w14:paraId="3AE74504" w14:textId="77777777" w:rsidTr="002269BF">
        <w:tc>
          <w:tcPr>
            <w:tcW w:w="976" w:type="dxa"/>
            <w:tcBorders>
              <w:left w:val="thinThickThinSmallGap" w:sz="24" w:space="0" w:color="auto"/>
              <w:bottom w:val="nil"/>
            </w:tcBorders>
            <w:shd w:val="clear" w:color="auto" w:fill="auto"/>
          </w:tcPr>
          <w:p w14:paraId="52F8F8EC" w14:textId="77777777" w:rsidR="00D04DA0" w:rsidRPr="00D95972" w:rsidRDefault="00D04DA0" w:rsidP="00D04DA0">
            <w:pPr>
              <w:rPr>
                <w:rFonts w:cs="Arial"/>
              </w:rPr>
            </w:pPr>
          </w:p>
        </w:tc>
        <w:tc>
          <w:tcPr>
            <w:tcW w:w="1317" w:type="dxa"/>
            <w:gridSpan w:val="2"/>
            <w:tcBorders>
              <w:bottom w:val="nil"/>
            </w:tcBorders>
            <w:shd w:val="clear" w:color="auto" w:fill="auto"/>
          </w:tcPr>
          <w:p w14:paraId="3472532C"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20ED85DE" w14:textId="77777777" w:rsidR="00D04DA0" w:rsidRPr="00D95972" w:rsidRDefault="00D04DA0" w:rsidP="00D04DA0">
            <w:pPr>
              <w:overflowPunct/>
              <w:autoSpaceDE/>
              <w:autoSpaceDN/>
              <w:adjustRightInd/>
              <w:textAlignment w:val="auto"/>
              <w:rPr>
                <w:rFonts w:cs="Arial"/>
                <w:lang w:val="en-US"/>
              </w:rPr>
            </w:pPr>
            <w:hyperlink r:id="rId556" w:history="1">
              <w:r>
                <w:rPr>
                  <w:rStyle w:val="Hyperlink"/>
                </w:rPr>
                <w:t>C1-205120</w:t>
              </w:r>
            </w:hyperlink>
          </w:p>
        </w:tc>
        <w:tc>
          <w:tcPr>
            <w:tcW w:w="4191" w:type="dxa"/>
            <w:gridSpan w:val="3"/>
            <w:tcBorders>
              <w:top w:val="single" w:sz="4" w:space="0" w:color="auto"/>
              <w:bottom w:val="single" w:sz="4" w:space="0" w:color="auto"/>
            </w:tcBorders>
            <w:shd w:val="clear" w:color="auto" w:fill="FFFF00"/>
          </w:tcPr>
          <w:p w14:paraId="5335690B" w14:textId="77777777" w:rsidR="00D04DA0" w:rsidRPr="00D95972" w:rsidRDefault="00D04DA0" w:rsidP="00D04DA0">
            <w:pPr>
              <w:rPr>
                <w:rFonts w:cs="Arial"/>
              </w:rPr>
            </w:pPr>
            <w:r>
              <w:rPr>
                <w:rFonts w:cs="Arial"/>
              </w:rPr>
              <w:t>Single-registration mode without N26 for EPS NAS message container IE</w:t>
            </w:r>
          </w:p>
        </w:tc>
        <w:tc>
          <w:tcPr>
            <w:tcW w:w="1767" w:type="dxa"/>
            <w:tcBorders>
              <w:top w:val="single" w:sz="4" w:space="0" w:color="auto"/>
              <w:bottom w:val="single" w:sz="4" w:space="0" w:color="auto"/>
            </w:tcBorders>
            <w:shd w:val="clear" w:color="auto" w:fill="FFFF00"/>
          </w:tcPr>
          <w:p w14:paraId="430BAB34" w14:textId="77777777" w:rsidR="00D04DA0" w:rsidRPr="00D95972" w:rsidRDefault="00D04DA0" w:rsidP="00D04DA0">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1B3CC6C" w14:textId="77777777" w:rsidR="00D04DA0" w:rsidRPr="00D95972" w:rsidRDefault="00D04DA0" w:rsidP="00D04DA0">
            <w:pPr>
              <w:rPr>
                <w:rFonts w:cs="Arial"/>
              </w:rPr>
            </w:pPr>
            <w:r>
              <w:rPr>
                <w:rFonts w:cs="Arial"/>
              </w:rPr>
              <w:t>CR 2383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B61F9A" w14:textId="77777777" w:rsidR="00D04DA0" w:rsidRPr="00D95972" w:rsidRDefault="00D04DA0" w:rsidP="00D04DA0">
            <w:pPr>
              <w:rPr>
                <w:rFonts w:eastAsia="Batang" w:cs="Arial"/>
                <w:lang w:eastAsia="ko-KR"/>
              </w:rPr>
            </w:pPr>
            <w:r>
              <w:rPr>
                <w:rFonts w:eastAsia="Batang" w:cs="Arial"/>
                <w:lang w:eastAsia="ko-KR"/>
              </w:rPr>
              <w:t>Revision of C1-204153</w:t>
            </w:r>
          </w:p>
        </w:tc>
      </w:tr>
      <w:tr w:rsidR="00D04DA0" w:rsidRPr="00D95972" w14:paraId="09756840" w14:textId="77777777" w:rsidTr="002269BF">
        <w:tc>
          <w:tcPr>
            <w:tcW w:w="976" w:type="dxa"/>
            <w:tcBorders>
              <w:left w:val="thinThickThinSmallGap" w:sz="24" w:space="0" w:color="auto"/>
              <w:bottom w:val="nil"/>
            </w:tcBorders>
            <w:shd w:val="clear" w:color="auto" w:fill="auto"/>
          </w:tcPr>
          <w:p w14:paraId="554F7DC6" w14:textId="77777777" w:rsidR="00D04DA0" w:rsidRPr="00D95972" w:rsidRDefault="00D04DA0" w:rsidP="00D04DA0">
            <w:pPr>
              <w:rPr>
                <w:rFonts w:cs="Arial"/>
              </w:rPr>
            </w:pPr>
          </w:p>
        </w:tc>
        <w:tc>
          <w:tcPr>
            <w:tcW w:w="1317" w:type="dxa"/>
            <w:gridSpan w:val="2"/>
            <w:tcBorders>
              <w:bottom w:val="nil"/>
            </w:tcBorders>
            <w:shd w:val="clear" w:color="auto" w:fill="auto"/>
          </w:tcPr>
          <w:p w14:paraId="6598EE2B"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36F5CE46" w14:textId="77777777" w:rsidR="00D04DA0" w:rsidRPr="00D95972" w:rsidRDefault="00D04DA0" w:rsidP="00D04DA0">
            <w:pPr>
              <w:overflowPunct/>
              <w:autoSpaceDE/>
              <w:autoSpaceDN/>
              <w:adjustRightInd/>
              <w:textAlignment w:val="auto"/>
              <w:rPr>
                <w:rFonts w:cs="Arial"/>
                <w:lang w:val="en-US"/>
              </w:rPr>
            </w:pPr>
            <w:hyperlink r:id="rId557" w:history="1">
              <w:r>
                <w:rPr>
                  <w:rStyle w:val="Hyperlink"/>
                </w:rPr>
                <w:t>C1-205122</w:t>
              </w:r>
            </w:hyperlink>
          </w:p>
        </w:tc>
        <w:tc>
          <w:tcPr>
            <w:tcW w:w="4191" w:type="dxa"/>
            <w:gridSpan w:val="3"/>
            <w:tcBorders>
              <w:top w:val="single" w:sz="4" w:space="0" w:color="auto"/>
              <w:bottom w:val="single" w:sz="4" w:space="0" w:color="auto"/>
            </w:tcBorders>
            <w:shd w:val="clear" w:color="auto" w:fill="FFFF00"/>
          </w:tcPr>
          <w:p w14:paraId="0EF7276D" w14:textId="77777777" w:rsidR="00D04DA0" w:rsidRPr="00D95972" w:rsidRDefault="00D04DA0" w:rsidP="00D04DA0">
            <w:pPr>
              <w:rPr>
                <w:rFonts w:cs="Arial"/>
              </w:rPr>
            </w:pPr>
            <w:r>
              <w:rPr>
                <w:rFonts w:cs="Arial"/>
              </w:rPr>
              <w:t>Reordering of EMM cause #31</w:t>
            </w:r>
          </w:p>
        </w:tc>
        <w:tc>
          <w:tcPr>
            <w:tcW w:w="1767" w:type="dxa"/>
            <w:tcBorders>
              <w:top w:val="single" w:sz="4" w:space="0" w:color="auto"/>
              <w:bottom w:val="single" w:sz="4" w:space="0" w:color="auto"/>
            </w:tcBorders>
            <w:shd w:val="clear" w:color="auto" w:fill="FFFF00"/>
          </w:tcPr>
          <w:p w14:paraId="3AB04BD4" w14:textId="77777777" w:rsidR="00D04DA0" w:rsidRPr="00D95972" w:rsidRDefault="00D04DA0" w:rsidP="00D04DA0">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859C595" w14:textId="77777777" w:rsidR="00D04DA0" w:rsidRPr="00D95972" w:rsidRDefault="00D04DA0" w:rsidP="00D04DA0">
            <w:pPr>
              <w:rPr>
                <w:rFonts w:cs="Arial"/>
              </w:rPr>
            </w:pPr>
            <w:r>
              <w:rPr>
                <w:rFonts w:cs="Arial"/>
              </w:rPr>
              <w:t>CR 3432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FD9622" w14:textId="77777777" w:rsidR="00D04DA0" w:rsidRPr="00D95972" w:rsidRDefault="00D04DA0" w:rsidP="00D04DA0">
            <w:pPr>
              <w:rPr>
                <w:rFonts w:eastAsia="Batang" w:cs="Arial"/>
                <w:lang w:eastAsia="ko-KR"/>
              </w:rPr>
            </w:pPr>
          </w:p>
        </w:tc>
      </w:tr>
      <w:tr w:rsidR="00D04DA0" w:rsidRPr="00D95972" w14:paraId="20289EF3" w14:textId="77777777" w:rsidTr="002269BF">
        <w:tc>
          <w:tcPr>
            <w:tcW w:w="976" w:type="dxa"/>
            <w:tcBorders>
              <w:left w:val="thinThickThinSmallGap" w:sz="24" w:space="0" w:color="auto"/>
              <w:bottom w:val="nil"/>
            </w:tcBorders>
            <w:shd w:val="clear" w:color="auto" w:fill="auto"/>
          </w:tcPr>
          <w:p w14:paraId="782D272E" w14:textId="77777777" w:rsidR="00D04DA0" w:rsidRPr="00D95972" w:rsidRDefault="00D04DA0" w:rsidP="00D04DA0">
            <w:pPr>
              <w:rPr>
                <w:rFonts w:cs="Arial"/>
              </w:rPr>
            </w:pPr>
          </w:p>
        </w:tc>
        <w:tc>
          <w:tcPr>
            <w:tcW w:w="1317" w:type="dxa"/>
            <w:gridSpan w:val="2"/>
            <w:tcBorders>
              <w:bottom w:val="nil"/>
            </w:tcBorders>
            <w:shd w:val="clear" w:color="auto" w:fill="auto"/>
          </w:tcPr>
          <w:p w14:paraId="7744F7EF"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2BE87F24" w14:textId="77777777" w:rsidR="00D04DA0" w:rsidRPr="00D95972" w:rsidRDefault="00D04DA0" w:rsidP="00D04DA0">
            <w:pPr>
              <w:overflowPunct/>
              <w:autoSpaceDE/>
              <w:autoSpaceDN/>
              <w:adjustRightInd/>
              <w:textAlignment w:val="auto"/>
              <w:rPr>
                <w:rFonts w:cs="Arial"/>
                <w:lang w:val="en-US"/>
              </w:rPr>
            </w:pPr>
            <w:hyperlink r:id="rId558" w:history="1">
              <w:r>
                <w:rPr>
                  <w:rStyle w:val="Hyperlink"/>
                </w:rPr>
                <w:t>C1-205147</w:t>
              </w:r>
            </w:hyperlink>
          </w:p>
        </w:tc>
        <w:tc>
          <w:tcPr>
            <w:tcW w:w="4191" w:type="dxa"/>
            <w:gridSpan w:val="3"/>
            <w:tcBorders>
              <w:top w:val="single" w:sz="4" w:space="0" w:color="auto"/>
              <w:bottom w:val="single" w:sz="4" w:space="0" w:color="auto"/>
            </w:tcBorders>
            <w:shd w:val="clear" w:color="auto" w:fill="FFFF00"/>
          </w:tcPr>
          <w:p w14:paraId="11625089" w14:textId="77777777" w:rsidR="00D04DA0" w:rsidRPr="00D95972" w:rsidRDefault="00D04DA0" w:rsidP="00D04DA0">
            <w:pPr>
              <w:rPr>
                <w:rFonts w:cs="Arial"/>
              </w:rPr>
            </w:pPr>
            <w:r>
              <w:rPr>
                <w:rFonts w:cs="Arial"/>
              </w:rPr>
              <w:t>Correction to the octet number in 5GS network feature support IE</w:t>
            </w:r>
          </w:p>
        </w:tc>
        <w:tc>
          <w:tcPr>
            <w:tcW w:w="1767" w:type="dxa"/>
            <w:tcBorders>
              <w:top w:val="single" w:sz="4" w:space="0" w:color="auto"/>
              <w:bottom w:val="single" w:sz="4" w:space="0" w:color="auto"/>
            </w:tcBorders>
            <w:shd w:val="clear" w:color="auto" w:fill="FFFF00"/>
          </w:tcPr>
          <w:p w14:paraId="03B8640D" w14:textId="77777777" w:rsidR="00D04DA0" w:rsidRPr="00D95972" w:rsidRDefault="00D04DA0" w:rsidP="00D04DA0">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53E2F6C0" w14:textId="77777777" w:rsidR="00D04DA0" w:rsidRPr="00D95972" w:rsidRDefault="00D04DA0" w:rsidP="00D04DA0">
            <w:pPr>
              <w:rPr>
                <w:rFonts w:cs="Arial"/>
              </w:rPr>
            </w:pPr>
            <w:r>
              <w:rPr>
                <w:rFonts w:cs="Arial"/>
              </w:rPr>
              <w:t>CR 2489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210E26" w14:textId="77777777" w:rsidR="00D04DA0" w:rsidRPr="00D95972" w:rsidRDefault="00D04DA0" w:rsidP="00D04DA0">
            <w:pPr>
              <w:rPr>
                <w:rFonts w:eastAsia="Batang" w:cs="Arial"/>
                <w:lang w:eastAsia="ko-KR"/>
              </w:rPr>
            </w:pPr>
            <w:r>
              <w:rPr>
                <w:rFonts w:eastAsia="Batang" w:cs="Arial"/>
                <w:lang w:eastAsia="ko-KR"/>
              </w:rPr>
              <w:t>Revision of C1-204865</w:t>
            </w:r>
          </w:p>
        </w:tc>
      </w:tr>
      <w:tr w:rsidR="00D04DA0" w:rsidRPr="00D95972" w14:paraId="30485479" w14:textId="77777777" w:rsidTr="002269BF">
        <w:tc>
          <w:tcPr>
            <w:tcW w:w="976" w:type="dxa"/>
            <w:tcBorders>
              <w:left w:val="thinThickThinSmallGap" w:sz="24" w:space="0" w:color="auto"/>
              <w:bottom w:val="nil"/>
            </w:tcBorders>
            <w:shd w:val="clear" w:color="auto" w:fill="auto"/>
          </w:tcPr>
          <w:p w14:paraId="51668D45" w14:textId="77777777" w:rsidR="00D04DA0" w:rsidRPr="00D95972" w:rsidRDefault="00D04DA0" w:rsidP="00D04DA0">
            <w:pPr>
              <w:rPr>
                <w:rFonts w:cs="Arial"/>
              </w:rPr>
            </w:pPr>
          </w:p>
        </w:tc>
        <w:tc>
          <w:tcPr>
            <w:tcW w:w="1317" w:type="dxa"/>
            <w:gridSpan w:val="2"/>
            <w:tcBorders>
              <w:bottom w:val="nil"/>
            </w:tcBorders>
            <w:shd w:val="clear" w:color="auto" w:fill="auto"/>
          </w:tcPr>
          <w:p w14:paraId="6646645C"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35850486" w14:textId="77777777" w:rsidR="00D04DA0" w:rsidRPr="00D95972" w:rsidRDefault="00D04DA0" w:rsidP="00D04DA0">
            <w:pPr>
              <w:overflowPunct/>
              <w:autoSpaceDE/>
              <w:autoSpaceDN/>
              <w:adjustRightInd/>
              <w:textAlignment w:val="auto"/>
              <w:rPr>
                <w:rFonts w:cs="Arial"/>
                <w:lang w:val="en-US"/>
              </w:rPr>
            </w:pPr>
            <w:hyperlink r:id="rId559" w:history="1">
              <w:r>
                <w:rPr>
                  <w:rStyle w:val="Hyperlink"/>
                </w:rPr>
                <w:t>C1-205163</w:t>
              </w:r>
            </w:hyperlink>
          </w:p>
        </w:tc>
        <w:tc>
          <w:tcPr>
            <w:tcW w:w="4191" w:type="dxa"/>
            <w:gridSpan w:val="3"/>
            <w:tcBorders>
              <w:top w:val="single" w:sz="4" w:space="0" w:color="auto"/>
              <w:bottom w:val="single" w:sz="4" w:space="0" w:color="auto"/>
            </w:tcBorders>
            <w:shd w:val="clear" w:color="auto" w:fill="FFFF00"/>
          </w:tcPr>
          <w:p w14:paraId="4B0B601F" w14:textId="77777777" w:rsidR="00D04DA0" w:rsidRPr="00D95972" w:rsidRDefault="00D04DA0" w:rsidP="00D04DA0">
            <w:pPr>
              <w:rPr>
                <w:rFonts w:cs="Arial"/>
              </w:rPr>
            </w:pPr>
            <w:r>
              <w:rPr>
                <w:rFonts w:cs="Arial"/>
              </w:rPr>
              <w:t>Periodic update when UE is changed to emergency registered</w:t>
            </w:r>
          </w:p>
        </w:tc>
        <w:tc>
          <w:tcPr>
            <w:tcW w:w="1767" w:type="dxa"/>
            <w:tcBorders>
              <w:top w:val="single" w:sz="4" w:space="0" w:color="auto"/>
              <w:bottom w:val="single" w:sz="4" w:space="0" w:color="auto"/>
            </w:tcBorders>
            <w:shd w:val="clear" w:color="auto" w:fill="FFFF00"/>
          </w:tcPr>
          <w:p w14:paraId="0E735E21" w14:textId="77777777" w:rsidR="00D04DA0" w:rsidRPr="00D95972" w:rsidRDefault="00D04DA0" w:rsidP="00D04DA0">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7AEEDBCC" w14:textId="77777777" w:rsidR="00D04DA0" w:rsidRPr="00D95972" w:rsidRDefault="00D04DA0" w:rsidP="00D04DA0">
            <w:pPr>
              <w:rPr>
                <w:rFonts w:cs="Arial"/>
              </w:rPr>
            </w:pPr>
            <w:r>
              <w:rPr>
                <w:rFonts w:cs="Arial"/>
              </w:rPr>
              <w:t>CR 2599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7309B6" w14:textId="77777777" w:rsidR="00D04DA0" w:rsidRPr="00D95972" w:rsidRDefault="00D04DA0" w:rsidP="00D04DA0">
            <w:pPr>
              <w:rPr>
                <w:rFonts w:eastAsia="Batang" w:cs="Arial"/>
                <w:lang w:eastAsia="ko-KR"/>
              </w:rPr>
            </w:pPr>
          </w:p>
        </w:tc>
      </w:tr>
      <w:tr w:rsidR="00D04DA0" w:rsidRPr="00D95972" w14:paraId="35187EFC" w14:textId="77777777" w:rsidTr="002269BF">
        <w:tc>
          <w:tcPr>
            <w:tcW w:w="976" w:type="dxa"/>
            <w:tcBorders>
              <w:left w:val="thinThickThinSmallGap" w:sz="24" w:space="0" w:color="auto"/>
              <w:bottom w:val="nil"/>
            </w:tcBorders>
            <w:shd w:val="clear" w:color="auto" w:fill="auto"/>
          </w:tcPr>
          <w:p w14:paraId="61DD7920" w14:textId="77777777" w:rsidR="00D04DA0" w:rsidRPr="00D95972" w:rsidRDefault="00D04DA0" w:rsidP="00D04DA0">
            <w:pPr>
              <w:rPr>
                <w:rFonts w:cs="Arial"/>
              </w:rPr>
            </w:pPr>
          </w:p>
        </w:tc>
        <w:tc>
          <w:tcPr>
            <w:tcW w:w="1317" w:type="dxa"/>
            <w:gridSpan w:val="2"/>
            <w:tcBorders>
              <w:bottom w:val="nil"/>
            </w:tcBorders>
            <w:shd w:val="clear" w:color="auto" w:fill="auto"/>
          </w:tcPr>
          <w:p w14:paraId="087CB24C"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32D0AFC7" w14:textId="77777777" w:rsidR="00D04DA0" w:rsidRPr="00D95972" w:rsidRDefault="00D04DA0" w:rsidP="00D04DA0">
            <w:pPr>
              <w:overflowPunct/>
              <w:autoSpaceDE/>
              <w:autoSpaceDN/>
              <w:adjustRightInd/>
              <w:textAlignment w:val="auto"/>
              <w:rPr>
                <w:rFonts w:cs="Arial"/>
                <w:lang w:val="en-US"/>
              </w:rPr>
            </w:pPr>
            <w:hyperlink r:id="rId560" w:history="1">
              <w:r>
                <w:rPr>
                  <w:rStyle w:val="Hyperlink"/>
                </w:rPr>
                <w:t>C1-205167</w:t>
              </w:r>
            </w:hyperlink>
          </w:p>
        </w:tc>
        <w:tc>
          <w:tcPr>
            <w:tcW w:w="4191" w:type="dxa"/>
            <w:gridSpan w:val="3"/>
            <w:tcBorders>
              <w:top w:val="single" w:sz="4" w:space="0" w:color="auto"/>
              <w:bottom w:val="single" w:sz="4" w:space="0" w:color="auto"/>
            </w:tcBorders>
            <w:shd w:val="clear" w:color="auto" w:fill="FFFF00"/>
          </w:tcPr>
          <w:p w14:paraId="0AF4388B" w14:textId="77777777" w:rsidR="00D04DA0" w:rsidRPr="00D95972" w:rsidRDefault="00D04DA0" w:rsidP="00D04DA0">
            <w:pPr>
              <w:rPr>
                <w:rFonts w:cs="Arial"/>
              </w:rPr>
            </w:pPr>
            <w:r>
              <w:rPr>
                <w:rFonts w:cs="Arial"/>
              </w:rPr>
              <w:t>Discussion on the UE's usage setting for data-only networks</w:t>
            </w:r>
          </w:p>
        </w:tc>
        <w:tc>
          <w:tcPr>
            <w:tcW w:w="1767" w:type="dxa"/>
            <w:tcBorders>
              <w:top w:val="single" w:sz="4" w:space="0" w:color="auto"/>
              <w:bottom w:val="single" w:sz="4" w:space="0" w:color="auto"/>
            </w:tcBorders>
            <w:shd w:val="clear" w:color="auto" w:fill="FFFF00"/>
          </w:tcPr>
          <w:p w14:paraId="5629D867" w14:textId="77777777" w:rsidR="00D04DA0" w:rsidRPr="00D95972" w:rsidRDefault="00D04DA0" w:rsidP="00D04DA0">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1E5FD231" w14:textId="77777777" w:rsidR="00D04DA0" w:rsidRPr="00D95972" w:rsidRDefault="00D04DA0" w:rsidP="00D04DA0">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0F756B" w14:textId="77777777" w:rsidR="00D04DA0" w:rsidRPr="00D95972" w:rsidRDefault="00D04DA0" w:rsidP="00D04DA0">
            <w:pPr>
              <w:rPr>
                <w:rFonts w:eastAsia="Batang" w:cs="Arial"/>
                <w:lang w:eastAsia="ko-KR"/>
              </w:rPr>
            </w:pPr>
          </w:p>
        </w:tc>
      </w:tr>
      <w:tr w:rsidR="00D04DA0" w:rsidRPr="00D95972" w14:paraId="3EDFC84C" w14:textId="77777777" w:rsidTr="002269BF">
        <w:tc>
          <w:tcPr>
            <w:tcW w:w="976" w:type="dxa"/>
            <w:tcBorders>
              <w:left w:val="thinThickThinSmallGap" w:sz="24" w:space="0" w:color="auto"/>
              <w:bottom w:val="nil"/>
            </w:tcBorders>
            <w:shd w:val="clear" w:color="auto" w:fill="auto"/>
          </w:tcPr>
          <w:p w14:paraId="07CC5FB8" w14:textId="77777777" w:rsidR="00D04DA0" w:rsidRPr="00D95972" w:rsidRDefault="00D04DA0" w:rsidP="00D04DA0">
            <w:pPr>
              <w:rPr>
                <w:rFonts w:cs="Arial"/>
              </w:rPr>
            </w:pPr>
          </w:p>
        </w:tc>
        <w:tc>
          <w:tcPr>
            <w:tcW w:w="1317" w:type="dxa"/>
            <w:gridSpan w:val="2"/>
            <w:tcBorders>
              <w:bottom w:val="nil"/>
            </w:tcBorders>
            <w:shd w:val="clear" w:color="auto" w:fill="auto"/>
          </w:tcPr>
          <w:p w14:paraId="4680C4F9"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551167F6" w14:textId="77777777" w:rsidR="00D04DA0" w:rsidRPr="00D95972" w:rsidRDefault="00D04DA0" w:rsidP="00D04DA0">
            <w:pPr>
              <w:overflowPunct/>
              <w:autoSpaceDE/>
              <w:autoSpaceDN/>
              <w:adjustRightInd/>
              <w:textAlignment w:val="auto"/>
              <w:rPr>
                <w:rFonts w:cs="Arial"/>
                <w:lang w:val="en-US"/>
              </w:rPr>
            </w:pPr>
            <w:hyperlink r:id="rId561" w:history="1">
              <w:r>
                <w:rPr>
                  <w:rStyle w:val="Hyperlink"/>
                </w:rPr>
                <w:t>C1-205170</w:t>
              </w:r>
            </w:hyperlink>
          </w:p>
        </w:tc>
        <w:tc>
          <w:tcPr>
            <w:tcW w:w="4191" w:type="dxa"/>
            <w:gridSpan w:val="3"/>
            <w:tcBorders>
              <w:top w:val="single" w:sz="4" w:space="0" w:color="auto"/>
              <w:bottom w:val="single" w:sz="4" w:space="0" w:color="auto"/>
            </w:tcBorders>
            <w:shd w:val="clear" w:color="auto" w:fill="FFFF00"/>
          </w:tcPr>
          <w:p w14:paraId="17CE2A9A" w14:textId="77777777" w:rsidR="00D04DA0" w:rsidRPr="00D95972" w:rsidRDefault="00D04DA0" w:rsidP="00D04DA0">
            <w:pPr>
              <w:rPr>
                <w:rFonts w:cs="Arial"/>
              </w:rPr>
            </w:pPr>
            <w:r>
              <w:rPr>
                <w:rFonts w:cs="Arial"/>
              </w:rPr>
              <w:t>NW triggered temporary UE's usage setting update</w:t>
            </w:r>
          </w:p>
        </w:tc>
        <w:tc>
          <w:tcPr>
            <w:tcW w:w="1767" w:type="dxa"/>
            <w:tcBorders>
              <w:top w:val="single" w:sz="4" w:space="0" w:color="auto"/>
              <w:bottom w:val="single" w:sz="4" w:space="0" w:color="auto"/>
            </w:tcBorders>
            <w:shd w:val="clear" w:color="auto" w:fill="FFFF00"/>
          </w:tcPr>
          <w:p w14:paraId="5B450E71" w14:textId="77777777" w:rsidR="00D04DA0" w:rsidRPr="00D95972" w:rsidRDefault="00D04DA0" w:rsidP="00D04DA0">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0347DD3F" w14:textId="77777777" w:rsidR="00D04DA0" w:rsidRPr="00D95972" w:rsidRDefault="00D04DA0" w:rsidP="00D04DA0">
            <w:pPr>
              <w:rPr>
                <w:rFonts w:cs="Arial"/>
              </w:rPr>
            </w:pPr>
            <w:r>
              <w:rPr>
                <w:rFonts w:cs="Arial"/>
              </w:rPr>
              <w:t>CR 2600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FF6558" w14:textId="77777777" w:rsidR="00D04DA0" w:rsidRPr="00D95972" w:rsidRDefault="00D04DA0" w:rsidP="00D04DA0">
            <w:pPr>
              <w:rPr>
                <w:rFonts w:eastAsia="Batang" w:cs="Arial"/>
                <w:lang w:eastAsia="ko-KR"/>
              </w:rPr>
            </w:pPr>
          </w:p>
        </w:tc>
      </w:tr>
      <w:tr w:rsidR="00D04DA0" w:rsidRPr="00D95972" w14:paraId="5F62AD34" w14:textId="77777777" w:rsidTr="002269BF">
        <w:tc>
          <w:tcPr>
            <w:tcW w:w="976" w:type="dxa"/>
            <w:tcBorders>
              <w:left w:val="thinThickThinSmallGap" w:sz="24" w:space="0" w:color="auto"/>
              <w:bottom w:val="nil"/>
            </w:tcBorders>
            <w:shd w:val="clear" w:color="auto" w:fill="auto"/>
          </w:tcPr>
          <w:p w14:paraId="2A13E899" w14:textId="77777777" w:rsidR="00D04DA0" w:rsidRPr="00D95972" w:rsidRDefault="00D04DA0" w:rsidP="00D04DA0">
            <w:pPr>
              <w:rPr>
                <w:rFonts w:cs="Arial"/>
              </w:rPr>
            </w:pPr>
          </w:p>
        </w:tc>
        <w:tc>
          <w:tcPr>
            <w:tcW w:w="1317" w:type="dxa"/>
            <w:gridSpan w:val="2"/>
            <w:tcBorders>
              <w:bottom w:val="nil"/>
            </w:tcBorders>
            <w:shd w:val="clear" w:color="auto" w:fill="auto"/>
          </w:tcPr>
          <w:p w14:paraId="58CEF904"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1733FA94" w14:textId="77777777" w:rsidR="00D04DA0" w:rsidRPr="00D95972" w:rsidRDefault="00D04DA0" w:rsidP="00D04DA0">
            <w:pPr>
              <w:overflowPunct/>
              <w:autoSpaceDE/>
              <w:autoSpaceDN/>
              <w:adjustRightInd/>
              <w:textAlignment w:val="auto"/>
              <w:rPr>
                <w:rFonts w:cs="Arial"/>
                <w:lang w:val="en-US"/>
              </w:rPr>
            </w:pPr>
            <w:hyperlink r:id="rId562" w:history="1">
              <w:r>
                <w:rPr>
                  <w:rStyle w:val="Hyperlink"/>
                </w:rPr>
                <w:t>C1-205178</w:t>
              </w:r>
            </w:hyperlink>
          </w:p>
        </w:tc>
        <w:tc>
          <w:tcPr>
            <w:tcW w:w="4191" w:type="dxa"/>
            <w:gridSpan w:val="3"/>
            <w:tcBorders>
              <w:top w:val="single" w:sz="4" w:space="0" w:color="auto"/>
              <w:bottom w:val="single" w:sz="4" w:space="0" w:color="auto"/>
            </w:tcBorders>
            <w:shd w:val="clear" w:color="auto" w:fill="FFFF00"/>
          </w:tcPr>
          <w:p w14:paraId="4020B75D" w14:textId="77777777" w:rsidR="00D04DA0" w:rsidRPr="00D95972" w:rsidRDefault="00D04DA0" w:rsidP="00D04DA0">
            <w:pPr>
              <w:rPr>
                <w:rFonts w:cs="Arial"/>
              </w:rPr>
            </w:pPr>
            <w:r>
              <w:rPr>
                <w:rFonts w:cs="Arial"/>
              </w:rPr>
              <w:t>Rejecting access to 5GCN with a timer</w:t>
            </w:r>
          </w:p>
        </w:tc>
        <w:tc>
          <w:tcPr>
            <w:tcW w:w="1767" w:type="dxa"/>
            <w:tcBorders>
              <w:top w:val="single" w:sz="4" w:space="0" w:color="auto"/>
              <w:bottom w:val="single" w:sz="4" w:space="0" w:color="auto"/>
            </w:tcBorders>
            <w:shd w:val="clear" w:color="auto" w:fill="FFFF00"/>
          </w:tcPr>
          <w:p w14:paraId="42273C15" w14:textId="77777777" w:rsidR="00D04DA0" w:rsidRPr="00D95972" w:rsidRDefault="00D04DA0" w:rsidP="00D04DA0">
            <w:pPr>
              <w:rPr>
                <w:rFonts w:cs="Arial"/>
              </w:rPr>
            </w:pPr>
            <w:r>
              <w:rPr>
                <w:rFonts w:cs="Arial"/>
              </w:rPr>
              <w:t>Nokia, Nokia Shanghai Bell, Verizon</w:t>
            </w:r>
          </w:p>
        </w:tc>
        <w:tc>
          <w:tcPr>
            <w:tcW w:w="826" w:type="dxa"/>
            <w:tcBorders>
              <w:top w:val="single" w:sz="4" w:space="0" w:color="auto"/>
              <w:bottom w:val="single" w:sz="4" w:space="0" w:color="auto"/>
            </w:tcBorders>
            <w:shd w:val="clear" w:color="auto" w:fill="FFFF00"/>
          </w:tcPr>
          <w:p w14:paraId="7638CE89" w14:textId="77777777" w:rsidR="00D04DA0" w:rsidRPr="00D95972" w:rsidRDefault="00D04DA0" w:rsidP="00D04DA0">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5866F6" w14:textId="77777777" w:rsidR="00D04DA0" w:rsidRDefault="00D04DA0" w:rsidP="00D04DA0">
            <w:pPr>
              <w:rPr>
                <w:ins w:id="60" w:author="Nokia-pre125" w:date="2020-08-13T14:57:00Z"/>
                <w:rFonts w:eastAsia="Batang" w:cs="Arial"/>
                <w:lang w:eastAsia="ko-KR"/>
              </w:rPr>
            </w:pPr>
            <w:ins w:id="61" w:author="Nokia-pre125" w:date="2020-08-13T14:57:00Z">
              <w:r>
                <w:rPr>
                  <w:rFonts w:eastAsia="Batang" w:cs="Arial"/>
                  <w:lang w:eastAsia="ko-KR"/>
                </w:rPr>
                <w:t>Revision of C1-204900</w:t>
              </w:r>
            </w:ins>
          </w:p>
          <w:p w14:paraId="6672DBAF" w14:textId="77777777" w:rsidR="00D04DA0" w:rsidRPr="00D95972" w:rsidRDefault="00D04DA0" w:rsidP="00D04DA0">
            <w:pPr>
              <w:rPr>
                <w:rFonts w:eastAsia="Batang" w:cs="Arial"/>
                <w:lang w:eastAsia="ko-KR"/>
              </w:rPr>
            </w:pPr>
          </w:p>
        </w:tc>
      </w:tr>
      <w:tr w:rsidR="00D04DA0" w:rsidRPr="00D95972" w14:paraId="68086E42" w14:textId="77777777" w:rsidTr="002269BF">
        <w:tc>
          <w:tcPr>
            <w:tcW w:w="976" w:type="dxa"/>
            <w:tcBorders>
              <w:left w:val="thinThickThinSmallGap" w:sz="24" w:space="0" w:color="auto"/>
              <w:bottom w:val="nil"/>
            </w:tcBorders>
            <w:shd w:val="clear" w:color="auto" w:fill="auto"/>
          </w:tcPr>
          <w:p w14:paraId="679B7B8E" w14:textId="77777777" w:rsidR="00D04DA0" w:rsidRPr="00D95972" w:rsidRDefault="00D04DA0" w:rsidP="00D04DA0">
            <w:pPr>
              <w:rPr>
                <w:rFonts w:cs="Arial"/>
              </w:rPr>
            </w:pPr>
          </w:p>
        </w:tc>
        <w:tc>
          <w:tcPr>
            <w:tcW w:w="1317" w:type="dxa"/>
            <w:gridSpan w:val="2"/>
            <w:tcBorders>
              <w:bottom w:val="nil"/>
            </w:tcBorders>
            <w:shd w:val="clear" w:color="auto" w:fill="auto"/>
          </w:tcPr>
          <w:p w14:paraId="52DFE45B"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724854DE" w14:textId="77777777" w:rsidR="00D04DA0" w:rsidRPr="00D95972" w:rsidRDefault="00D04DA0" w:rsidP="00D04DA0">
            <w:pPr>
              <w:overflowPunct/>
              <w:autoSpaceDE/>
              <w:autoSpaceDN/>
              <w:adjustRightInd/>
              <w:textAlignment w:val="auto"/>
              <w:rPr>
                <w:rFonts w:cs="Arial"/>
                <w:lang w:val="en-US"/>
              </w:rPr>
            </w:pPr>
            <w:hyperlink r:id="rId563" w:history="1">
              <w:r>
                <w:rPr>
                  <w:rStyle w:val="Hyperlink"/>
                </w:rPr>
                <w:t>C1-205179</w:t>
              </w:r>
            </w:hyperlink>
          </w:p>
        </w:tc>
        <w:tc>
          <w:tcPr>
            <w:tcW w:w="4191" w:type="dxa"/>
            <w:gridSpan w:val="3"/>
            <w:tcBorders>
              <w:top w:val="single" w:sz="4" w:space="0" w:color="auto"/>
              <w:bottom w:val="single" w:sz="4" w:space="0" w:color="auto"/>
            </w:tcBorders>
            <w:shd w:val="clear" w:color="auto" w:fill="FFFF00"/>
          </w:tcPr>
          <w:p w14:paraId="5BECB25F" w14:textId="77777777" w:rsidR="00D04DA0" w:rsidRPr="00D95972" w:rsidRDefault="00D04DA0" w:rsidP="00D04DA0">
            <w:pPr>
              <w:rPr>
                <w:rFonts w:cs="Arial"/>
              </w:rPr>
            </w:pPr>
            <w:r>
              <w:rPr>
                <w:rFonts w:cs="Arial"/>
              </w:rPr>
              <w:t>Rejecting access to 5GCN with a timer</w:t>
            </w:r>
          </w:p>
        </w:tc>
        <w:tc>
          <w:tcPr>
            <w:tcW w:w="1767" w:type="dxa"/>
            <w:tcBorders>
              <w:top w:val="single" w:sz="4" w:space="0" w:color="auto"/>
              <w:bottom w:val="single" w:sz="4" w:space="0" w:color="auto"/>
            </w:tcBorders>
            <w:shd w:val="clear" w:color="auto" w:fill="FFFF00"/>
          </w:tcPr>
          <w:p w14:paraId="2283CBBE" w14:textId="77777777" w:rsidR="00D04DA0" w:rsidRPr="00D95972" w:rsidRDefault="00D04DA0" w:rsidP="00D04DA0">
            <w:pPr>
              <w:rPr>
                <w:rFonts w:cs="Arial"/>
              </w:rPr>
            </w:pPr>
            <w:r>
              <w:rPr>
                <w:rFonts w:cs="Arial"/>
              </w:rPr>
              <w:t>Nokia, Nokia Shanghai Bell, Verizon</w:t>
            </w:r>
          </w:p>
        </w:tc>
        <w:tc>
          <w:tcPr>
            <w:tcW w:w="826" w:type="dxa"/>
            <w:tcBorders>
              <w:top w:val="single" w:sz="4" w:space="0" w:color="auto"/>
              <w:bottom w:val="single" w:sz="4" w:space="0" w:color="auto"/>
            </w:tcBorders>
            <w:shd w:val="clear" w:color="auto" w:fill="FFFF00"/>
          </w:tcPr>
          <w:p w14:paraId="352BFAB6" w14:textId="77777777" w:rsidR="00D04DA0" w:rsidRPr="00D95972" w:rsidRDefault="00D04DA0" w:rsidP="00D04DA0">
            <w:pPr>
              <w:rPr>
                <w:rFonts w:cs="Arial"/>
              </w:rPr>
            </w:pPr>
            <w:r>
              <w:rPr>
                <w:rFonts w:cs="Arial"/>
              </w:rPr>
              <w:t>CR 2496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3DE4EA" w14:textId="77777777" w:rsidR="00D04DA0" w:rsidRDefault="00D04DA0" w:rsidP="00D04DA0">
            <w:pPr>
              <w:rPr>
                <w:ins w:id="62" w:author="Nokia-pre125" w:date="2020-08-13T14:58:00Z"/>
                <w:rFonts w:eastAsia="Batang" w:cs="Arial"/>
                <w:lang w:eastAsia="ko-KR"/>
              </w:rPr>
            </w:pPr>
            <w:ins w:id="63" w:author="Nokia-pre125" w:date="2020-08-13T14:58:00Z">
              <w:r>
                <w:rPr>
                  <w:rFonts w:eastAsia="Batang" w:cs="Arial"/>
                  <w:lang w:eastAsia="ko-KR"/>
                </w:rPr>
                <w:t>Revision of C1-204903</w:t>
              </w:r>
            </w:ins>
          </w:p>
          <w:p w14:paraId="2883EC2E" w14:textId="77777777" w:rsidR="00D04DA0" w:rsidRPr="00D95972" w:rsidRDefault="00D04DA0" w:rsidP="00D04DA0">
            <w:pPr>
              <w:rPr>
                <w:rFonts w:eastAsia="Batang" w:cs="Arial"/>
                <w:lang w:eastAsia="ko-KR"/>
              </w:rPr>
            </w:pPr>
          </w:p>
        </w:tc>
      </w:tr>
      <w:tr w:rsidR="00D04DA0" w:rsidRPr="00D95972" w14:paraId="1894E876" w14:textId="77777777" w:rsidTr="00B11C9B">
        <w:tc>
          <w:tcPr>
            <w:tcW w:w="976" w:type="dxa"/>
            <w:tcBorders>
              <w:left w:val="thinThickThinSmallGap" w:sz="24" w:space="0" w:color="auto"/>
              <w:bottom w:val="nil"/>
            </w:tcBorders>
            <w:shd w:val="clear" w:color="auto" w:fill="auto"/>
          </w:tcPr>
          <w:p w14:paraId="267ADA1B" w14:textId="77777777" w:rsidR="00D04DA0" w:rsidRPr="00D95972" w:rsidRDefault="00D04DA0" w:rsidP="00D04DA0">
            <w:pPr>
              <w:rPr>
                <w:rFonts w:cs="Arial"/>
              </w:rPr>
            </w:pPr>
          </w:p>
        </w:tc>
        <w:tc>
          <w:tcPr>
            <w:tcW w:w="1317" w:type="dxa"/>
            <w:gridSpan w:val="2"/>
            <w:tcBorders>
              <w:bottom w:val="nil"/>
            </w:tcBorders>
            <w:shd w:val="clear" w:color="auto" w:fill="auto"/>
          </w:tcPr>
          <w:p w14:paraId="520E0883"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7F696719" w14:textId="77777777" w:rsidR="00D04DA0" w:rsidRPr="00D95972" w:rsidRDefault="00D04DA0" w:rsidP="00D04DA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A51E4D"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1E8818F6"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6632568E"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2F607A" w14:textId="77777777" w:rsidR="00D04DA0" w:rsidRPr="00D95972" w:rsidRDefault="00D04DA0" w:rsidP="00D04DA0">
            <w:pPr>
              <w:rPr>
                <w:rFonts w:eastAsia="Batang" w:cs="Arial"/>
                <w:lang w:eastAsia="ko-KR"/>
              </w:rPr>
            </w:pPr>
          </w:p>
        </w:tc>
      </w:tr>
      <w:tr w:rsidR="00D04DA0" w:rsidRPr="00D95972" w14:paraId="6ED0AFDB" w14:textId="77777777" w:rsidTr="00B11C9B">
        <w:tc>
          <w:tcPr>
            <w:tcW w:w="976" w:type="dxa"/>
            <w:tcBorders>
              <w:left w:val="thinThickThinSmallGap" w:sz="24" w:space="0" w:color="auto"/>
              <w:bottom w:val="nil"/>
            </w:tcBorders>
            <w:shd w:val="clear" w:color="auto" w:fill="auto"/>
          </w:tcPr>
          <w:p w14:paraId="23A6BCED" w14:textId="77777777" w:rsidR="00D04DA0" w:rsidRPr="00D95972" w:rsidRDefault="00D04DA0" w:rsidP="00D04DA0">
            <w:pPr>
              <w:rPr>
                <w:rFonts w:cs="Arial"/>
              </w:rPr>
            </w:pPr>
          </w:p>
        </w:tc>
        <w:tc>
          <w:tcPr>
            <w:tcW w:w="1317" w:type="dxa"/>
            <w:gridSpan w:val="2"/>
            <w:tcBorders>
              <w:bottom w:val="nil"/>
            </w:tcBorders>
            <w:shd w:val="clear" w:color="auto" w:fill="auto"/>
          </w:tcPr>
          <w:p w14:paraId="4EAAA391"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0351D8DB" w14:textId="77777777" w:rsidR="00D04DA0" w:rsidRPr="00D95972" w:rsidRDefault="00D04DA0" w:rsidP="00D04DA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F9019A"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6CBF6C0D"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06A13047"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C5C984" w14:textId="77777777" w:rsidR="00D04DA0" w:rsidRPr="00D95972" w:rsidRDefault="00D04DA0" w:rsidP="00D04DA0">
            <w:pPr>
              <w:rPr>
                <w:rFonts w:eastAsia="Batang" w:cs="Arial"/>
                <w:lang w:eastAsia="ko-KR"/>
              </w:rPr>
            </w:pPr>
          </w:p>
        </w:tc>
      </w:tr>
      <w:tr w:rsidR="00D04DA0" w:rsidRPr="00D95972" w14:paraId="3C8F4FC9" w14:textId="77777777" w:rsidTr="00B11C9B">
        <w:tc>
          <w:tcPr>
            <w:tcW w:w="976" w:type="dxa"/>
            <w:tcBorders>
              <w:left w:val="thinThickThinSmallGap" w:sz="24" w:space="0" w:color="auto"/>
              <w:bottom w:val="nil"/>
            </w:tcBorders>
            <w:shd w:val="clear" w:color="auto" w:fill="auto"/>
          </w:tcPr>
          <w:p w14:paraId="56F75BC5" w14:textId="77777777" w:rsidR="00D04DA0" w:rsidRPr="00D95972" w:rsidRDefault="00D04DA0" w:rsidP="00D04DA0">
            <w:pPr>
              <w:rPr>
                <w:rFonts w:cs="Arial"/>
              </w:rPr>
            </w:pPr>
          </w:p>
        </w:tc>
        <w:tc>
          <w:tcPr>
            <w:tcW w:w="1317" w:type="dxa"/>
            <w:gridSpan w:val="2"/>
            <w:tcBorders>
              <w:bottom w:val="nil"/>
            </w:tcBorders>
            <w:shd w:val="clear" w:color="auto" w:fill="auto"/>
          </w:tcPr>
          <w:p w14:paraId="6A886E1A"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0EF4DDF9" w14:textId="77777777" w:rsidR="00D04DA0" w:rsidRPr="00D95972" w:rsidRDefault="00D04DA0" w:rsidP="00D04DA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F45CF7"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539F62D2"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249EEC21"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D57FA8" w14:textId="77777777" w:rsidR="00D04DA0" w:rsidRPr="00D95972" w:rsidRDefault="00D04DA0" w:rsidP="00D04DA0">
            <w:pPr>
              <w:rPr>
                <w:rFonts w:eastAsia="Batang" w:cs="Arial"/>
                <w:lang w:eastAsia="ko-KR"/>
              </w:rPr>
            </w:pPr>
          </w:p>
        </w:tc>
      </w:tr>
      <w:tr w:rsidR="00D04DA0" w:rsidRPr="00D95972" w14:paraId="519D245E" w14:textId="77777777" w:rsidTr="00B330E8">
        <w:tc>
          <w:tcPr>
            <w:tcW w:w="976" w:type="dxa"/>
            <w:tcBorders>
              <w:left w:val="thinThickThinSmallGap" w:sz="24" w:space="0" w:color="auto"/>
              <w:bottom w:val="single" w:sz="4" w:space="0" w:color="auto"/>
            </w:tcBorders>
            <w:shd w:val="clear" w:color="auto" w:fill="auto"/>
          </w:tcPr>
          <w:p w14:paraId="60F4A051" w14:textId="77777777" w:rsidR="00D04DA0" w:rsidRPr="00D95972" w:rsidRDefault="00D04DA0" w:rsidP="00D04DA0">
            <w:pPr>
              <w:rPr>
                <w:rFonts w:cs="Arial"/>
              </w:rPr>
            </w:pPr>
          </w:p>
        </w:tc>
        <w:tc>
          <w:tcPr>
            <w:tcW w:w="1317" w:type="dxa"/>
            <w:gridSpan w:val="2"/>
            <w:tcBorders>
              <w:bottom w:val="single" w:sz="4" w:space="0" w:color="auto"/>
            </w:tcBorders>
            <w:shd w:val="clear" w:color="auto" w:fill="auto"/>
          </w:tcPr>
          <w:p w14:paraId="23B73C83"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47993572" w14:textId="77777777" w:rsidR="00D04DA0" w:rsidRPr="00D95972" w:rsidRDefault="00D04DA0" w:rsidP="00D04DA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A437AB"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45F8927B"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6C186015"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2AF8F1" w14:textId="77777777" w:rsidR="00D04DA0" w:rsidRPr="00D95972" w:rsidRDefault="00D04DA0" w:rsidP="00D04DA0">
            <w:pPr>
              <w:rPr>
                <w:rFonts w:eastAsia="Batang" w:cs="Arial"/>
                <w:lang w:eastAsia="ko-KR"/>
              </w:rPr>
            </w:pPr>
          </w:p>
        </w:tc>
      </w:tr>
      <w:tr w:rsidR="00D04DA0" w:rsidRPr="00D95972" w14:paraId="0A246D35" w14:textId="77777777" w:rsidTr="00B24FBF">
        <w:tc>
          <w:tcPr>
            <w:tcW w:w="976" w:type="dxa"/>
            <w:tcBorders>
              <w:top w:val="single" w:sz="4" w:space="0" w:color="auto"/>
              <w:left w:val="thinThickThinSmallGap" w:sz="24" w:space="0" w:color="auto"/>
              <w:bottom w:val="single" w:sz="4" w:space="0" w:color="auto"/>
            </w:tcBorders>
            <w:shd w:val="clear" w:color="auto" w:fill="auto"/>
          </w:tcPr>
          <w:p w14:paraId="14891CDE" w14:textId="77777777" w:rsidR="00D04DA0" w:rsidRPr="00D95972" w:rsidRDefault="00D04DA0" w:rsidP="00D04DA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B2527A5" w14:textId="77777777" w:rsidR="00D04DA0" w:rsidRPr="00D95972" w:rsidRDefault="00D04DA0" w:rsidP="00D04DA0">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0B6ECB39"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shd w:val="clear" w:color="auto" w:fill="FFFFFF"/>
          </w:tcPr>
          <w:p w14:paraId="3476FAF0"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538589A0"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44FDA10E"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187F6F" w14:textId="77777777" w:rsidR="00D04DA0" w:rsidRDefault="00D04DA0" w:rsidP="00D04DA0">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33DDAE00" w14:textId="77777777" w:rsidR="00D04DA0" w:rsidRDefault="00D04DA0" w:rsidP="00D04DA0">
            <w:pPr>
              <w:rPr>
                <w:rFonts w:eastAsia="Batang" w:cs="Arial"/>
                <w:lang w:eastAsia="ko-KR"/>
              </w:rPr>
            </w:pPr>
          </w:p>
          <w:p w14:paraId="5A690652" w14:textId="77777777" w:rsidR="00D04DA0" w:rsidRPr="00D95972" w:rsidRDefault="00D04DA0" w:rsidP="00D04DA0">
            <w:pPr>
              <w:rPr>
                <w:rFonts w:eastAsia="Batang" w:cs="Arial"/>
                <w:lang w:eastAsia="ko-KR"/>
              </w:rPr>
            </w:pPr>
          </w:p>
        </w:tc>
      </w:tr>
      <w:tr w:rsidR="00D04DA0" w:rsidRPr="00D95972" w14:paraId="58938E9C" w14:textId="77777777" w:rsidTr="00B24FBF">
        <w:tc>
          <w:tcPr>
            <w:tcW w:w="976" w:type="dxa"/>
            <w:tcBorders>
              <w:top w:val="single" w:sz="4" w:space="0" w:color="auto"/>
              <w:left w:val="thinThickThinSmallGap" w:sz="24" w:space="0" w:color="auto"/>
              <w:bottom w:val="nil"/>
            </w:tcBorders>
            <w:shd w:val="clear" w:color="auto" w:fill="auto"/>
          </w:tcPr>
          <w:p w14:paraId="327E2F92" w14:textId="77777777" w:rsidR="00D04DA0" w:rsidRPr="00D95972" w:rsidRDefault="00D04DA0" w:rsidP="00D04DA0">
            <w:pPr>
              <w:rPr>
                <w:rFonts w:cs="Arial"/>
              </w:rPr>
            </w:pPr>
          </w:p>
        </w:tc>
        <w:tc>
          <w:tcPr>
            <w:tcW w:w="1317" w:type="dxa"/>
            <w:gridSpan w:val="2"/>
            <w:tcBorders>
              <w:top w:val="single" w:sz="4" w:space="0" w:color="auto"/>
              <w:bottom w:val="nil"/>
            </w:tcBorders>
            <w:shd w:val="clear" w:color="auto" w:fill="auto"/>
          </w:tcPr>
          <w:p w14:paraId="2DF3B90D"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7A0EE65C" w14:textId="77777777" w:rsidR="00D04DA0" w:rsidRPr="00D95972" w:rsidRDefault="00D04DA0" w:rsidP="00D04DA0">
            <w:pPr>
              <w:overflowPunct/>
              <w:autoSpaceDE/>
              <w:autoSpaceDN/>
              <w:adjustRightInd/>
              <w:textAlignment w:val="auto"/>
              <w:rPr>
                <w:rFonts w:cs="Arial"/>
                <w:lang w:val="en-US"/>
              </w:rPr>
            </w:pPr>
            <w:r>
              <w:rPr>
                <w:rFonts w:cs="Arial"/>
                <w:lang w:val="en-US"/>
              </w:rPr>
              <w:t>C1-204595</w:t>
            </w:r>
          </w:p>
        </w:tc>
        <w:tc>
          <w:tcPr>
            <w:tcW w:w="4191" w:type="dxa"/>
            <w:gridSpan w:val="3"/>
            <w:tcBorders>
              <w:top w:val="single" w:sz="4" w:space="0" w:color="auto"/>
              <w:bottom w:val="single" w:sz="4" w:space="0" w:color="auto"/>
            </w:tcBorders>
            <w:shd w:val="clear" w:color="auto" w:fill="FFFFFF"/>
          </w:tcPr>
          <w:p w14:paraId="28A851EE" w14:textId="77777777" w:rsidR="00D04DA0" w:rsidRPr="00D95972" w:rsidRDefault="00D04DA0" w:rsidP="00D04DA0">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5C5BF0B3" w14:textId="77777777" w:rsidR="00D04DA0" w:rsidRPr="00D95972" w:rsidRDefault="00D04DA0" w:rsidP="00D04DA0">
            <w:pPr>
              <w:rPr>
                <w:rFonts w:cs="Arial"/>
              </w:rPr>
            </w:pPr>
            <w:r>
              <w:rPr>
                <w:rFonts w:cs="Arial"/>
              </w:rPr>
              <w:t>void</w:t>
            </w:r>
          </w:p>
        </w:tc>
        <w:tc>
          <w:tcPr>
            <w:tcW w:w="826" w:type="dxa"/>
            <w:tcBorders>
              <w:top w:val="single" w:sz="4" w:space="0" w:color="auto"/>
              <w:bottom w:val="single" w:sz="4" w:space="0" w:color="auto"/>
            </w:tcBorders>
            <w:shd w:val="clear" w:color="auto" w:fill="FFFFFF"/>
          </w:tcPr>
          <w:p w14:paraId="4E2DE9AE" w14:textId="77777777" w:rsidR="00D04DA0" w:rsidRPr="00D95972" w:rsidRDefault="00D04DA0" w:rsidP="00D04DA0">
            <w:pPr>
              <w:rPr>
                <w:rFonts w:cs="Arial"/>
              </w:rPr>
            </w:pPr>
            <w:r>
              <w:rPr>
                <w:rFonts w:cs="Arial"/>
              </w:rPr>
              <w:t>CR 2428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6A8C34" w14:textId="77777777" w:rsidR="00D04DA0" w:rsidRDefault="00D04DA0" w:rsidP="00D04DA0">
            <w:pPr>
              <w:rPr>
                <w:rFonts w:eastAsia="Batang" w:cs="Arial"/>
                <w:lang w:eastAsia="ko-KR"/>
              </w:rPr>
            </w:pPr>
            <w:r>
              <w:rPr>
                <w:rFonts w:eastAsia="Batang" w:cs="Arial"/>
                <w:lang w:eastAsia="ko-KR"/>
              </w:rPr>
              <w:t>Withdrawn</w:t>
            </w:r>
          </w:p>
          <w:p w14:paraId="5C91987B" w14:textId="77777777" w:rsidR="00D04DA0" w:rsidRPr="00D95972" w:rsidRDefault="00D04DA0" w:rsidP="00D04DA0">
            <w:pPr>
              <w:rPr>
                <w:rFonts w:eastAsia="Batang" w:cs="Arial"/>
                <w:lang w:eastAsia="ko-KR"/>
              </w:rPr>
            </w:pPr>
          </w:p>
        </w:tc>
      </w:tr>
      <w:tr w:rsidR="00D04DA0" w:rsidRPr="00D95972" w14:paraId="675ABAE4" w14:textId="77777777" w:rsidTr="002269BF">
        <w:tc>
          <w:tcPr>
            <w:tcW w:w="976" w:type="dxa"/>
            <w:tcBorders>
              <w:top w:val="nil"/>
              <w:left w:val="thinThickThinSmallGap" w:sz="24" w:space="0" w:color="auto"/>
              <w:bottom w:val="nil"/>
            </w:tcBorders>
            <w:shd w:val="clear" w:color="auto" w:fill="auto"/>
          </w:tcPr>
          <w:p w14:paraId="2FD2CE0A"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45372788"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6FF45456" w14:textId="77777777" w:rsidR="00D04DA0" w:rsidRPr="00D95972" w:rsidRDefault="00D04DA0" w:rsidP="00D04DA0">
            <w:pPr>
              <w:overflowPunct/>
              <w:autoSpaceDE/>
              <w:autoSpaceDN/>
              <w:adjustRightInd/>
              <w:textAlignment w:val="auto"/>
              <w:rPr>
                <w:rFonts w:cs="Arial"/>
                <w:lang w:val="en-US"/>
              </w:rPr>
            </w:pPr>
            <w:hyperlink r:id="rId564" w:history="1">
              <w:r>
                <w:rPr>
                  <w:rStyle w:val="Hyperlink"/>
                </w:rPr>
                <w:t>C1-204596</w:t>
              </w:r>
            </w:hyperlink>
          </w:p>
        </w:tc>
        <w:tc>
          <w:tcPr>
            <w:tcW w:w="4191" w:type="dxa"/>
            <w:gridSpan w:val="3"/>
            <w:tcBorders>
              <w:top w:val="single" w:sz="4" w:space="0" w:color="auto"/>
              <w:bottom w:val="single" w:sz="4" w:space="0" w:color="auto"/>
            </w:tcBorders>
            <w:shd w:val="clear" w:color="auto" w:fill="FFFF00"/>
          </w:tcPr>
          <w:p w14:paraId="0B544F79" w14:textId="77777777" w:rsidR="00D04DA0" w:rsidRPr="00D95972" w:rsidRDefault="00D04DA0" w:rsidP="00D04DA0">
            <w:pPr>
              <w:rPr>
                <w:rFonts w:cs="Arial"/>
              </w:rPr>
            </w:pPr>
            <w:r>
              <w:rPr>
                <w:rFonts w:cs="Arial"/>
              </w:rPr>
              <w:t>Overlapping requirements in 5.3.23</w:t>
            </w:r>
          </w:p>
        </w:tc>
        <w:tc>
          <w:tcPr>
            <w:tcW w:w="1767" w:type="dxa"/>
            <w:tcBorders>
              <w:top w:val="single" w:sz="4" w:space="0" w:color="auto"/>
              <w:bottom w:val="single" w:sz="4" w:space="0" w:color="auto"/>
            </w:tcBorders>
            <w:shd w:val="clear" w:color="auto" w:fill="FFFF00"/>
          </w:tcPr>
          <w:p w14:paraId="3C797B8C" w14:textId="77777777" w:rsidR="00D04DA0" w:rsidRPr="00D95972" w:rsidRDefault="00D04DA0" w:rsidP="00D04DA0">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B85723E" w14:textId="77777777" w:rsidR="00D04DA0" w:rsidRPr="00D95972" w:rsidRDefault="00D04DA0" w:rsidP="00D04DA0">
            <w:pPr>
              <w:rPr>
                <w:rFonts w:cs="Arial"/>
              </w:rPr>
            </w:pPr>
            <w:r>
              <w:rPr>
                <w:rFonts w:cs="Arial"/>
              </w:rPr>
              <w:t>CR 2429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7C79D4" w14:textId="77777777" w:rsidR="00D04DA0" w:rsidRPr="00D95972" w:rsidRDefault="00D04DA0" w:rsidP="00D04DA0">
            <w:pPr>
              <w:rPr>
                <w:rFonts w:eastAsia="Batang" w:cs="Arial"/>
                <w:lang w:eastAsia="ko-KR"/>
              </w:rPr>
            </w:pPr>
          </w:p>
        </w:tc>
      </w:tr>
      <w:tr w:rsidR="00D04DA0" w:rsidRPr="00D95972" w14:paraId="5BF54CD3" w14:textId="77777777" w:rsidTr="002269BF">
        <w:tc>
          <w:tcPr>
            <w:tcW w:w="976" w:type="dxa"/>
            <w:tcBorders>
              <w:top w:val="nil"/>
              <w:left w:val="thinThickThinSmallGap" w:sz="24" w:space="0" w:color="auto"/>
              <w:bottom w:val="nil"/>
            </w:tcBorders>
            <w:shd w:val="clear" w:color="auto" w:fill="auto"/>
          </w:tcPr>
          <w:p w14:paraId="1EC0A6DB"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5FCDD3DB"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76457084" w14:textId="77777777" w:rsidR="00D04DA0" w:rsidRPr="00D95972" w:rsidRDefault="00D04DA0" w:rsidP="00D04DA0">
            <w:pPr>
              <w:overflowPunct/>
              <w:autoSpaceDE/>
              <w:autoSpaceDN/>
              <w:adjustRightInd/>
              <w:textAlignment w:val="auto"/>
              <w:rPr>
                <w:rFonts w:cs="Arial"/>
                <w:lang w:val="en-US"/>
              </w:rPr>
            </w:pPr>
            <w:hyperlink r:id="rId565" w:history="1">
              <w:r>
                <w:rPr>
                  <w:rStyle w:val="Hyperlink"/>
                </w:rPr>
                <w:t>C1-204603</w:t>
              </w:r>
            </w:hyperlink>
          </w:p>
        </w:tc>
        <w:tc>
          <w:tcPr>
            <w:tcW w:w="4191" w:type="dxa"/>
            <w:gridSpan w:val="3"/>
            <w:tcBorders>
              <w:top w:val="single" w:sz="4" w:space="0" w:color="auto"/>
              <w:bottom w:val="single" w:sz="4" w:space="0" w:color="auto"/>
            </w:tcBorders>
            <w:shd w:val="clear" w:color="auto" w:fill="FFFF00"/>
          </w:tcPr>
          <w:p w14:paraId="60FA70BC" w14:textId="77777777" w:rsidR="00D04DA0" w:rsidRPr="00D95972" w:rsidRDefault="00D04DA0" w:rsidP="00D04DA0">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02C3D503" w14:textId="77777777" w:rsidR="00D04DA0" w:rsidRPr="00D95972" w:rsidRDefault="00D04DA0" w:rsidP="00D04DA0">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DCF791B" w14:textId="77777777" w:rsidR="00D04DA0" w:rsidRPr="00D95972" w:rsidRDefault="00D04DA0" w:rsidP="00D04DA0">
            <w:pPr>
              <w:rPr>
                <w:rFonts w:cs="Arial"/>
              </w:rPr>
            </w:pPr>
            <w:r>
              <w:rPr>
                <w:rFonts w:cs="Arial"/>
              </w:rPr>
              <w:t>CR 0146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65D050" w14:textId="77777777" w:rsidR="00D04DA0" w:rsidRPr="00D95972" w:rsidRDefault="00D04DA0" w:rsidP="00D04DA0">
            <w:pPr>
              <w:rPr>
                <w:rFonts w:eastAsia="Batang" w:cs="Arial"/>
                <w:lang w:eastAsia="ko-KR"/>
              </w:rPr>
            </w:pPr>
          </w:p>
        </w:tc>
      </w:tr>
      <w:tr w:rsidR="00D04DA0" w:rsidRPr="00D95972" w14:paraId="7A114165" w14:textId="77777777" w:rsidTr="002269BF">
        <w:tc>
          <w:tcPr>
            <w:tcW w:w="976" w:type="dxa"/>
            <w:tcBorders>
              <w:top w:val="nil"/>
              <w:left w:val="thinThickThinSmallGap" w:sz="24" w:space="0" w:color="auto"/>
              <w:bottom w:val="nil"/>
            </w:tcBorders>
            <w:shd w:val="clear" w:color="auto" w:fill="auto"/>
          </w:tcPr>
          <w:p w14:paraId="6C912A98"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181BF14C"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0304AFA1" w14:textId="77777777" w:rsidR="00D04DA0" w:rsidRPr="00D95972" w:rsidRDefault="00D04DA0" w:rsidP="00D04DA0">
            <w:pPr>
              <w:overflowPunct/>
              <w:autoSpaceDE/>
              <w:autoSpaceDN/>
              <w:adjustRightInd/>
              <w:textAlignment w:val="auto"/>
              <w:rPr>
                <w:rFonts w:cs="Arial"/>
                <w:lang w:val="en-US"/>
              </w:rPr>
            </w:pPr>
            <w:hyperlink r:id="rId566" w:history="1">
              <w:r>
                <w:rPr>
                  <w:rStyle w:val="Hyperlink"/>
                </w:rPr>
                <w:t>C1-204793</w:t>
              </w:r>
            </w:hyperlink>
          </w:p>
        </w:tc>
        <w:tc>
          <w:tcPr>
            <w:tcW w:w="4191" w:type="dxa"/>
            <w:gridSpan w:val="3"/>
            <w:tcBorders>
              <w:top w:val="single" w:sz="4" w:space="0" w:color="auto"/>
              <w:bottom w:val="single" w:sz="4" w:space="0" w:color="auto"/>
            </w:tcBorders>
            <w:shd w:val="clear" w:color="auto" w:fill="FFFF00"/>
          </w:tcPr>
          <w:p w14:paraId="65D25DBF" w14:textId="77777777" w:rsidR="00D04DA0" w:rsidRPr="00D95972" w:rsidRDefault="00D04DA0" w:rsidP="00D04DA0">
            <w:pPr>
              <w:rPr>
                <w:rFonts w:cs="Arial"/>
              </w:rPr>
            </w:pPr>
            <w:r>
              <w:rPr>
                <w:rFonts w:cs="Arial"/>
              </w:rPr>
              <w:t>Restructure the statement on establishment cause for non-3GPP access</w:t>
            </w:r>
          </w:p>
        </w:tc>
        <w:tc>
          <w:tcPr>
            <w:tcW w:w="1767" w:type="dxa"/>
            <w:tcBorders>
              <w:top w:val="single" w:sz="4" w:space="0" w:color="auto"/>
              <w:bottom w:val="single" w:sz="4" w:space="0" w:color="auto"/>
            </w:tcBorders>
            <w:shd w:val="clear" w:color="auto" w:fill="FFFF00"/>
          </w:tcPr>
          <w:p w14:paraId="52635350" w14:textId="77777777" w:rsidR="00D04DA0" w:rsidRPr="00D95972" w:rsidRDefault="00D04DA0" w:rsidP="00D04DA0">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77FF642" w14:textId="77777777" w:rsidR="00D04DA0" w:rsidRPr="00D95972" w:rsidRDefault="00D04DA0" w:rsidP="00D04DA0">
            <w:pPr>
              <w:rPr>
                <w:rFonts w:cs="Arial"/>
              </w:rPr>
            </w:pPr>
            <w:r>
              <w:rPr>
                <w:rFonts w:cs="Arial"/>
              </w:rPr>
              <w:t>CR 2479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1725C9" w14:textId="77777777" w:rsidR="00D04DA0" w:rsidRPr="00D95972" w:rsidRDefault="00D04DA0" w:rsidP="00D04DA0">
            <w:pPr>
              <w:rPr>
                <w:rFonts w:eastAsia="Batang" w:cs="Arial"/>
                <w:lang w:eastAsia="ko-KR"/>
              </w:rPr>
            </w:pPr>
          </w:p>
        </w:tc>
      </w:tr>
      <w:tr w:rsidR="00D04DA0" w:rsidRPr="00D95972" w14:paraId="49296D70" w14:textId="77777777" w:rsidTr="002269BF">
        <w:tc>
          <w:tcPr>
            <w:tcW w:w="976" w:type="dxa"/>
            <w:tcBorders>
              <w:top w:val="nil"/>
              <w:left w:val="thinThickThinSmallGap" w:sz="24" w:space="0" w:color="auto"/>
              <w:bottom w:val="nil"/>
            </w:tcBorders>
            <w:shd w:val="clear" w:color="auto" w:fill="auto"/>
          </w:tcPr>
          <w:p w14:paraId="0306B46F"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3344B9CD"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6E98BF25" w14:textId="77777777" w:rsidR="00D04DA0" w:rsidRPr="00D95972" w:rsidRDefault="00D04DA0" w:rsidP="00D04DA0">
            <w:pPr>
              <w:overflowPunct/>
              <w:autoSpaceDE/>
              <w:autoSpaceDN/>
              <w:adjustRightInd/>
              <w:textAlignment w:val="auto"/>
              <w:rPr>
                <w:rFonts w:cs="Arial"/>
                <w:lang w:val="en-US"/>
              </w:rPr>
            </w:pPr>
            <w:hyperlink r:id="rId567" w:history="1">
              <w:r>
                <w:rPr>
                  <w:rStyle w:val="Hyperlink"/>
                </w:rPr>
                <w:t>C1-204939</w:t>
              </w:r>
            </w:hyperlink>
          </w:p>
        </w:tc>
        <w:tc>
          <w:tcPr>
            <w:tcW w:w="4191" w:type="dxa"/>
            <w:gridSpan w:val="3"/>
            <w:tcBorders>
              <w:top w:val="single" w:sz="4" w:space="0" w:color="auto"/>
              <w:bottom w:val="single" w:sz="4" w:space="0" w:color="auto"/>
            </w:tcBorders>
            <w:shd w:val="clear" w:color="auto" w:fill="FFFF00"/>
          </w:tcPr>
          <w:p w14:paraId="74E9DED5" w14:textId="77777777" w:rsidR="00D04DA0" w:rsidRPr="00D95972" w:rsidRDefault="00D04DA0" w:rsidP="00D04DA0">
            <w:pPr>
              <w:rPr>
                <w:rFonts w:cs="Arial"/>
              </w:rPr>
            </w:pPr>
            <w:r>
              <w:rPr>
                <w:rFonts w:cs="Arial"/>
              </w:rPr>
              <w:t xml:space="preserve">Handling of the OVERLOAD START message in the </w:t>
            </w:r>
            <w:proofErr w:type="spellStart"/>
            <w:r>
              <w:rPr>
                <w:rFonts w:cs="Arial"/>
              </w:rPr>
              <w:t>NWu</w:t>
            </w:r>
            <w:proofErr w:type="spellEnd"/>
            <w:r>
              <w:rPr>
                <w:rFonts w:cs="Arial"/>
              </w:rPr>
              <w:t xml:space="preserve"> interface</w:t>
            </w:r>
          </w:p>
        </w:tc>
        <w:tc>
          <w:tcPr>
            <w:tcW w:w="1767" w:type="dxa"/>
            <w:tcBorders>
              <w:top w:val="single" w:sz="4" w:space="0" w:color="auto"/>
              <w:bottom w:val="single" w:sz="4" w:space="0" w:color="auto"/>
            </w:tcBorders>
            <w:shd w:val="clear" w:color="auto" w:fill="FFFF00"/>
          </w:tcPr>
          <w:p w14:paraId="4B167CE7" w14:textId="77777777" w:rsidR="00D04DA0" w:rsidRPr="00D95972" w:rsidRDefault="00D04DA0" w:rsidP="00D04DA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8C27692" w14:textId="77777777" w:rsidR="00D04DA0" w:rsidRPr="00D95972" w:rsidRDefault="00D04DA0" w:rsidP="00D04DA0">
            <w:pPr>
              <w:rPr>
                <w:rFonts w:cs="Arial"/>
              </w:rPr>
            </w:pPr>
            <w:r>
              <w:rPr>
                <w:rFonts w:cs="Arial"/>
              </w:rPr>
              <w:t>CR 0147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4B91EA" w14:textId="77777777" w:rsidR="00D04DA0" w:rsidRPr="00D95972" w:rsidRDefault="00D04DA0" w:rsidP="00D04DA0">
            <w:pPr>
              <w:rPr>
                <w:rFonts w:eastAsia="Batang" w:cs="Arial"/>
                <w:lang w:eastAsia="ko-KR"/>
              </w:rPr>
            </w:pPr>
          </w:p>
        </w:tc>
      </w:tr>
      <w:tr w:rsidR="00D04DA0" w:rsidRPr="00D95972" w14:paraId="3D5F4A54" w14:textId="77777777" w:rsidTr="00BF69A0">
        <w:tc>
          <w:tcPr>
            <w:tcW w:w="976" w:type="dxa"/>
            <w:tcBorders>
              <w:top w:val="nil"/>
              <w:left w:val="thinThickThinSmallGap" w:sz="24" w:space="0" w:color="auto"/>
              <w:bottom w:val="nil"/>
            </w:tcBorders>
            <w:shd w:val="clear" w:color="auto" w:fill="auto"/>
          </w:tcPr>
          <w:p w14:paraId="55583AB4"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34D0DD23"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4BC06812" w14:textId="77777777" w:rsidR="00D04DA0" w:rsidRDefault="00D04DA0" w:rsidP="00D04DA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F656B02" w14:textId="77777777" w:rsidR="00D04DA0" w:rsidRDefault="00D04DA0" w:rsidP="00D04DA0">
            <w:pPr>
              <w:rPr>
                <w:rFonts w:cs="Arial"/>
              </w:rPr>
            </w:pPr>
          </w:p>
        </w:tc>
        <w:tc>
          <w:tcPr>
            <w:tcW w:w="1767" w:type="dxa"/>
            <w:tcBorders>
              <w:top w:val="single" w:sz="4" w:space="0" w:color="auto"/>
              <w:bottom w:val="single" w:sz="4" w:space="0" w:color="auto"/>
            </w:tcBorders>
            <w:shd w:val="clear" w:color="auto" w:fill="FFFFFF"/>
          </w:tcPr>
          <w:p w14:paraId="60C6F7DA" w14:textId="77777777" w:rsidR="00D04DA0" w:rsidRDefault="00D04DA0" w:rsidP="00D04DA0">
            <w:pPr>
              <w:rPr>
                <w:rFonts w:cs="Arial"/>
              </w:rPr>
            </w:pPr>
          </w:p>
        </w:tc>
        <w:tc>
          <w:tcPr>
            <w:tcW w:w="826" w:type="dxa"/>
            <w:tcBorders>
              <w:top w:val="single" w:sz="4" w:space="0" w:color="auto"/>
              <w:bottom w:val="single" w:sz="4" w:space="0" w:color="auto"/>
            </w:tcBorders>
            <w:shd w:val="clear" w:color="auto" w:fill="FFFFFF"/>
          </w:tcPr>
          <w:p w14:paraId="4C1F5504" w14:textId="77777777" w:rsidR="00D04DA0"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0D46BA" w14:textId="77777777" w:rsidR="00D04DA0" w:rsidRPr="00D95972" w:rsidRDefault="00D04DA0" w:rsidP="00D04DA0">
            <w:pPr>
              <w:rPr>
                <w:rFonts w:eastAsia="Batang" w:cs="Arial"/>
                <w:lang w:eastAsia="ko-KR"/>
              </w:rPr>
            </w:pPr>
          </w:p>
        </w:tc>
      </w:tr>
      <w:tr w:rsidR="00D04DA0" w:rsidRPr="00D95972" w14:paraId="210021FD" w14:textId="77777777" w:rsidTr="00BF69A0">
        <w:tc>
          <w:tcPr>
            <w:tcW w:w="976" w:type="dxa"/>
            <w:tcBorders>
              <w:top w:val="nil"/>
              <w:left w:val="thinThickThinSmallGap" w:sz="24" w:space="0" w:color="auto"/>
              <w:bottom w:val="nil"/>
            </w:tcBorders>
            <w:shd w:val="clear" w:color="auto" w:fill="auto"/>
          </w:tcPr>
          <w:p w14:paraId="0BB33C8E"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7626C45C"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48480724" w14:textId="77777777" w:rsidR="00D04DA0" w:rsidRDefault="00D04DA0" w:rsidP="00D04DA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46C487" w14:textId="77777777" w:rsidR="00D04DA0" w:rsidRDefault="00D04DA0" w:rsidP="00D04DA0">
            <w:pPr>
              <w:rPr>
                <w:rFonts w:cs="Arial"/>
              </w:rPr>
            </w:pPr>
          </w:p>
        </w:tc>
        <w:tc>
          <w:tcPr>
            <w:tcW w:w="1767" w:type="dxa"/>
            <w:tcBorders>
              <w:top w:val="single" w:sz="4" w:space="0" w:color="auto"/>
              <w:bottom w:val="single" w:sz="4" w:space="0" w:color="auto"/>
            </w:tcBorders>
            <w:shd w:val="clear" w:color="auto" w:fill="FFFFFF"/>
          </w:tcPr>
          <w:p w14:paraId="4BEE175B" w14:textId="77777777" w:rsidR="00D04DA0" w:rsidRDefault="00D04DA0" w:rsidP="00D04DA0">
            <w:pPr>
              <w:rPr>
                <w:rFonts w:cs="Arial"/>
              </w:rPr>
            </w:pPr>
          </w:p>
        </w:tc>
        <w:tc>
          <w:tcPr>
            <w:tcW w:w="826" w:type="dxa"/>
            <w:tcBorders>
              <w:top w:val="single" w:sz="4" w:space="0" w:color="auto"/>
              <w:bottom w:val="single" w:sz="4" w:space="0" w:color="auto"/>
            </w:tcBorders>
            <w:shd w:val="clear" w:color="auto" w:fill="FFFFFF"/>
          </w:tcPr>
          <w:p w14:paraId="0802CD43" w14:textId="77777777" w:rsidR="00D04DA0"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893697" w14:textId="77777777" w:rsidR="00D04DA0" w:rsidRPr="00D95972" w:rsidRDefault="00D04DA0" w:rsidP="00D04DA0">
            <w:pPr>
              <w:rPr>
                <w:rFonts w:eastAsia="Batang" w:cs="Arial"/>
                <w:lang w:eastAsia="ko-KR"/>
              </w:rPr>
            </w:pPr>
          </w:p>
        </w:tc>
      </w:tr>
      <w:tr w:rsidR="00D04DA0" w:rsidRPr="00D95972" w14:paraId="6E27E21D" w14:textId="77777777" w:rsidTr="00BF69A0">
        <w:tc>
          <w:tcPr>
            <w:tcW w:w="976" w:type="dxa"/>
            <w:tcBorders>
              <w:top w:val="nil"/>
              <w:left w:val="thinThickThinSmallGap" w:sz="24" w:space="0" w:color="auto"/>
              <w:bottom w:val="nil"/>
            </w:tcBorders>
            <w:shd w:val="clear" w:color="auto" w:fill="auto"/>
          </w:tcPr>
          <w:p w14:paraId="1D24A660"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220F84F2"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486C0A1C" w14:textId="77777777" w:rsidR="00D04DA0" w:rsidRDefault="00D04DA0" w:rsidP="00D04DA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CCB7F9" w14:textId="77777777" w:rsidR="00D04DA0" w:rsidRDefault="00D04DA0" w:rsidP="00D04DA0">
            <w:pPr>
              <w:rPr>
                <w:rFonts w:cs="Arial"/>
              </w:rPr>
            </w:pPr>
          </w:p>
        </w:tc>
        <w:tc>
          <w:tcPr>
            <w:tcW w:w="1767" w:type="dxa"/>
            <w:tcBorders>
              <w:top w:val="single" w:sz="4" w:space="0" w:color="auto"/>
              <w:bottom w:val="single" w:sz="4" w:space="0" w:color="auto"/>
            </w:tcBorders>
            <w:shd w:val="clear" w:color="auto" w:fill="FFFFFF"/>
          </w:tcPr>
          <w:p w14:paraId="0FBAC991" w14:textId="77777777" w:rsidR="00D04DA0" w:rsidRDefault="00D04DA0" w:rsidP="00D04DA0">
            <w:pPr>
              <w:rPr>
                <w:rFonts w:cs="Arial"/>
              </w:rPr>
            </w:pPr>
          </w:p>
        </w:tc>
        <w:tc>
          <w:tcPr>
            <w:tcW w:w="826" w:type="dxa"/>
            <w:tcBorders>
              <w:top w:val="single" w:sz="4" w:space="0" w:color="auto"/>
              <w:bottom w:val="single" w:sz="4" w:space="0" w:color="auto"/>
            </w:tcBorders>
            <w:shd w:val="clear" w:color="auto" w:fill="FFFFFF"/>
          </w:tcPr>
          <w:p w14:paraId="0BD367C4" w14:textId="77777777" w:rsidR="00D04DA0"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40847F" w14:textId="77777777" w:rsidR="00D04DA0" w:rsidRPr="00D95972" w:rsidRDefault="00D04DA0" w:rsidP="00D04DA0">
            <w:pPr>
              <w:rPr>
                <w:rFonts w:eastAsia="Batang" w:cs="Arial"/>
                <w:lang w:eastAsia="ko-KR"/>
              </w:rPr>
            </w:pPr>
          </w:p>
        </w:tc>
      </w:tr>
      <w:tr w:rsidR="00D04DA0" w:rsidRPr="00D95972" w14:paraId="6656B1E6" w14:textId="77777777" w:rsidTr="00BF69A0">
        <w:tc>
          <w:tcPr>
            <w:tcW w:w="976" w:type="dxa"/>
            <w:tcBorders>
              <w:top w:val="nil"/>
              <w:left w:val="thinThickThinSmallGap" w:sz="24" w:space="0" w:color="auto"/>
              <w:bottom w:val="single" w:sz="4" w:space="0" w:color="auto"/>
            </w:tcBorders>
            <w:shd w:val="clear" w:color="auto" w:fill="auto"/>
          </w:tcPr>
          <w:p w14:paraId="0B1A548B" w14:textId="77777777" w:rsidR="00D04DA0" w:rsidRPr="00D95972" w:rsidRDefault="00D04DA0" w:rsidP="00D04DA0">
            <w:pPr>
              <w:rPr>
                <w:rFonts w:cs="Arial"/>
              </w:rPr>
            </w:pPr>
          </w:p>
        </w:tc>
        <w:tc>
          <w:tcPr>
            <w:tcW w:w="1317" w:type="dxa"/>
            <w:gridSpan w:val="2"/>
            <w:tcBorders>
              <w:top w:val="nil"/>
              <w:bottom w:val="single" w:sz="4" w:space="0" w:color="auto"/>
            </w:tcBorders>
            <w:shd w:val="clear" w:color="auto" w:fill="auto"/>
          </w:tcPr>
          <w:p w14:paraId="0C2A2274"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47787A55" w14:textId="77777777" w:rsidR="00D04DA0" w:rsidRDefault="00D04DA0" w:rsidP="00D04DA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F9DF93" w14:textId="77777777" w:rsidR="00D04DA0" w:rsidRDefault="00D04DA0" w:rsidP="00D04DA0">
            <w:pPr>
              <w:rPr>
                <w:rFonts w:cs="Arial"/>
              </w:rPr>
            </w:pPr>
          </w:p>
        </w:tc>
        <w:tc>
          <w:tcPr>
            <w:tcW w:w="1767" w:type="dxa"/>
            <w:tcBorders>
              <w:top w:val="single" w:sz="4" w:space="0" w:color="auto"/>
              <w:bottom w:val="single" w:sz="4" w:space="0" w:color="auto"/>
            </w:tcBorders>
            <w:shd w:val="clear" w:color="auto" w:fill="FFFFFF"/>
          </w:tcPr>
          <w:p w14:paraId="5402FC4B" w14:textId="77777777" w:rsidR="00D04DA0" w:rsidRDefault="00D04DA0" w:rsidP="00D04DA0">
            <w:pPr>
              <w:rPr>
                <w:rFonts w:cs="Arial"/>
              </w:rPr>
            </w:pPr>
          </w:p>
        </w:tc>
        <w:tc>
          <w:tcPr>
            <w:tcW w:w="826" w:type="dxa"/>
            <w:tcBorders>
              <w:top w:val="single" w:sz="4" w:space="0" w:color="auto"/>
              <w:bottom w:val="single" w:sz="4" w:space="0" w:color="auto"/>
            </w:tcBorders>
            <w:shd w:val="clear" w:color="auto" w:fill="FFFFFF"/>
          </w:tcPr>
          <w:p w14:paraId="1195A6AF" w14:textId="77777777" w:rsidR="00D04DA0"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284E75" w14:textId="77777777" w:rsidR="00D04DA0" w:rsidRPr="00D95972" w:rsidRDefault="00D04DA0" w:rsidP="00D04DA0">
            <w:pPr>
              <w:rPr>
                <w:rFonts w:eastAsia="Batang" w:cs="Arial"/>
                <w:lang w:eastAsia="ko-KR"/>
              </w:rPr>
            </w:pPr>
          </w:p>
        </w:tc>
      </w:tr>
      <w:tr w:rsidR="00D04DA0" w:rsidRPr="00D95972" w14:paraId="6F0D08B4" w14:textId="77777777" w:rsidTr="002269BF">
        <w:tc>
          <w:tcPr>
            <w:tcW w:w="976" w:type="dxa"/>
            <w:tcBorders>
              <w:top w:val="single" w:sz="4" w:space="0" w:color="auto"/>
              <w:left w:val="thinThickThinSmallGap" w:sz="24" w:space="0" w:color="auto"/>
              <w:bottom w:val="single" w:sz="4" w:space="0" w:color="auto"/>
            </w:tcBorders>
            <w:shd w:val="clear" w:color="auto" w:fill="FFFFFF"/>
          </w:tcPr>
          <w:p w14:paraId="26F3A4C4" w14:textId="77777777" w:rsidR="00D04DA0" w:rsidRPr="00D95972" w:rsidRDefault="00D04DA0" w:rsidP="00D04DA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C04AF5E" w14:textId="77777777" w:rsidR="00D04DA0" w:rsidRPr="00D95972" w:rsidRDefault="00D04DA0" w:rsidP="00D04DA0">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14:paraId="0AC8A3E2"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tcPr>
          <w:p w14:paraId="4E43DCF5" w14:textId="77777777" w:rsidR="00D04DA0" w:rsidRPr="00D95972" w:rsidRDefault="00D04DA0" w:rsidP="00D04DA0">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C808443" w14:textId="77777777" w:rsidR="00D04DA0" w:rsidRPr="00D95972" w:rsidRDefault="00D04DA0" w:rsidP="00D04DA0">
            <w:pPr>
              <w:rPr>
                <w:rFonts w:cs="Arial"/>
              </w:rPr>
            </w:pPr>
          </w:p>
        </w:tc>
        <w:tc>
          <w:tcPr>
            <w:tcW w:w="826" w:type="dxa"/>
            <w:tcBorders>
              <w:top w:val="single" w:sz="4" w:space="0" w:color="auto"/>
              <w:bottom w:val="single" w:sz="4" w:space="0" w:color="auto"/>
            </w:tcBorders>
          </w:tcPr>
          <w:p w14:paraId="095ECF57"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tcPr>
          <w:p w14:paraId="1544FDA5" w14:textId="77777777" w:rsidR="00D04DA0" w:rsidRDefault="00D04DA0" w:rsidP="00D04DA0">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12C36FE5" w14:textId="77777777" w:rsidR="00D04DA0" w:rsidRDefault="00D04DA0" w:rsidP="00D04DA0">
            <w:pPr>
              <w:rPr>
                <w:rFonts w:eastAsia="Batang" w:cs="Arial"/>
                <w:color w:val="000000"/>
                <w:lang w:eastAsia="ko-KR"/>
              </w:rPr>
            </w:pPr>
          </w:p>
          <w:p w14:paraId="6EA86C92" w14:textId="77777777" w:rsidR="00D04DA0" w:rsidRPr="00D95972" w:rsidRDefault="00D04DA0" w:rsidP="00D04DA0">
            <w:pPr>
              <w:rPr>
                <w:rFonts w:eastAsia="Batang" w:cs="Arial"/>
                <w:color w:val="000000"/>
                <w:lang w:eastAsia="ko-KR"/>
              </w:rPr>
            </w:pPr>
          </w:p>
          <w:p w14:paraId="4E5A08B6" w14:textId="77777777" w:rsidR="00D04DA0" w:rsidRPr="00D95972" w:rsidRDefault="00D04DA0" w:rsidP="00D04DA0">
            <w:pPr>
              <w:rPr>
                <w:rFonts w:eastAsia="Batang" w:cs="Arial"/>
                <w:lang w:eastAsia="ko-KR"/>
              </w:rPr>
            </w:pPr>
          </w:p>
        </w:tc>
      </w:tr>
      <w:tr w:rsidR="00D04DA0" w:rsidRPr="00D95972" w14:paraId="26C1777D" w14:textId="77777777" w:rsidTr="002269BF">
        <w:tc>
          <w:tcPr>
            <w:tcW w:w="976" w:type="dxa"/>
            <w:tcBorders>
              <w:top w:val="single" w:sz="4" w:space="0" w:color="auto"/>
              <w:left w:val="thinThickThinSmallGap" w:sz="24" w:space="0" w:color="auto"/>
              <w:bottom w:val="nil"/>
            </w:tcBorders>
            <w:shd w:val="clear" w:color="auto" w:fill="auto"/>
          </w:tcPr>
          <w:p w14:paraId="6213D261" w14:textId="77777777" w:rsidR="00D04DA0" w:rsidRPr="00D95972" w:rsidRDefault="00D04DA0" w:rsidP="00D04DA0">
            <w:pPr>
              <w:rPr>
                <w:rFonts w:cs="Arial"/>
              </w:rPr>
            </w:pPr>
          </w:p>
        </w:tc>
        <w:tc>
          <w:tcPr>
            <w:tcW w:w="1317" w:type="dxa"/>
            <w:gridSpan w:val="2"/>
            <w:tcBorders>
              <w:top w:val="single" w:sz="4" w:space="0" w:color="auto"/>
              <w:bottom w:val="nil"/>
            </w:tcBorders>
            <w:shd w:val="clear" w:color="auto" w:fill="auto"/>
          </w:tcPr>
          <w:p w14:paraId="2D7AD025"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5B8FED69" w14:textId="77777777" w:rsidR="00D04DA0" w:rsidRPr="00D95972" w:rsidRDefault="00D04DA0" w:rsidP="00D04DA0">
            <w:pPr>
              <w:overflowPunct/>
              <w:autoSpaceDE/>
              <w:autoSpaceDN/>
              <w:adjustRightInd/>
              <w:textAlignment w:val="auto"/>
              <w:rPr>
                <w:rFonts w:cs="Arial"/>
                <w:lang w:val="en-US"/>
              </w:rPr>
            </w:pPr>
            <w:hyperlink r:id="rId568" w:history="1">
              <w:r>
                <w:rPr>
                  <w:rStyle w:val="Hyperlink"/>
                </w:rPr>
                <w:t>C1-204618</w:t>
              </w:r>
            </w:hyperlink>
          </w:p>
        </w:tc>
        <w:tc>
          <w:tcPr>
            <w:tcW w:w="4191" w:type="dxa"/>
            <w:gridSpan w:val="3"/>
            <w:tcBorders>
              <w:top w:val="single" w:sz="4" w:space="0" w:color="auto"/>
              <w:bottom w:val="single" w:sz="4" w:space="0" w:color="auto"/>
            </w:tcBorders>
            <w:shd w:val="clear" w:color="auto" w:fill="FFFF00"/>
          </w:tcPr>
          <w:p w14:paraId="3B93CA68" w14:textId="77777777" w:rsidR="00D04DA0" w:rsidRPr="00D95972" w:rsidRDefault="00D04DA0" w:rsidP="00D04DA0">
            <w:pPr>
              <w:rPr>
                <w:rFonts w:cs="Arial"/>
              </w:rPr>
            </w:pPr>
            <w:r>
              <w:rPr>
                <w:rFonts w:cs="Arial"/>
              </w:rPr>
              <w:t xml:space="preserve">Kick-off – Stage-2 required work and project planning for the WI </w:t>
            </w:r>
            <w:proofErr w:type="spellStart"/>
            <w:r>
              <w:rPr>
                <w:rFonts w:cs="Arial"/>
              </w:rPr>
              <w:t>eCPSOR_CON</w:t>
            </w:r>
            <w:proofErr w:type="spellEnd"/>
          </w:p>
        </w:tc>
        <w:tc>
          <w:tcPr>
            <w:tcW w:w="1767" w:type="dxa"/>
            <w:tcBorders>
              <w:top w:val="single" w:sz="4" w:space="0" w:color="auto"/>
              <w:bottom w:val="single" w:sz="4" w:space="0" w:color="auto"/>
            </w:tcBorders>
            <w:shd w:val="clear" w:color="auto" w:fill="FFFF00"/>
          </w:tcPr>
          <w:p w14:paraId="2FC8DBE3" w14:textId="77777777" w:rsidR="00D04DA0" w:rsidRPr="00D95972" w:rsidRDefault="00D04DA0" w:rsidP="00D04DA0">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47A860B7" w14:textId="77777777" w:rsidR="00D04DA0" w:rsidRPr="00D95972" w:rsidRDefault="00D04DA0" w:rsidP="00D04DA0">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9330BD" w14:textId="77777777" w:rsidR="00D04DA0" w:rsidRPr="00D95972" w:rsidRDefault="00D04DA0" w:rsidP="00D04DA0">
            <w:pPr>
              <w:rPr>
                <w:rFonts w:eastAsia="Batang" w:cs="Arial"/>
                <w:lang w:eastAsia="ko-KR"/>
              </w:rPr>
            </w:pPr>
          </w:p>
        </w:tc>
      </w:tr>
      <w:tr w:rsidR="00D04DA0" w:rsidRPr="00D95972" w14:paraId="12631101" w14:textId="77777777" w:rsidTr="002269BF">
        <w:tc>
          <w:tcPr>
            <w:tcW w:w="976" w:type="dxa"/>
            <w:tcBorders>
              <w:top w:val="nil"/>
              <w:left w:val="thinThickThinSmallGap" w:sz="24" w:space="0" w:color="auto"/>
              <w:bottom w:val="nil"/>
            </w:tcBorders>
            <w:shd w:val="clear" w:color="auto" w:fill="auto"/>
          </w:tcPr>
          <w:p w14:paraId="6711AC0F"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2C029763"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7A7685EE" w14:textId="77777777" w:rsidR="00D04DA0" w:rsidRPr="00D95972" w:rsidRDefault="00D04DA0" w:rsidP="00D04DA0">
            <w:pPr>
              <w:overflowPunct/>
              <w:autoSpaceDE/>
              <w:autoSpaceDN/>
              <w:adjustRightInd/>
              <w:textAlignment w:val="auto"/>
              <w:rPr>
                <w:rFonts w:cs="Arial"/>
                <w:lang w:val="en-US"/>
              </w:rPr>
            </w:pPr>
            <w:hyperlink r:id="rId569" w:history="1">
              <w:r>
                <w:rPr>
                  <w:rStyle w:val="Hyperlink"/>
                </w:rPr>
                <w:t>C1-204619</w:t>
              </w:r>
            </w:hyperlink>
          </w:p>
        </w:tc>
        <w:tc>
          <w:tcPr>
            <w:tcW w:w="4191" w:type="dxa"/>
            <w:gridSpan w:val="3"/>
            <w:tcBorders>
              <w:top w:val="single" w:sz="4" w:space="0" w:color="auto"/>
              <w:bottom w:val="single" w:sz="4" w:space="0" w:color="auto"/>
            </w:tcBorders>
            <w:shd w:val="clear" w:color="auto" w:fill="FFFF00"/>
          </w:tcPr>
          <w:p w14:paraId="2FFCFAEA" w14:textId="77777777" w:rsidR="00D04DA0" w:rsidRPr="00D95972" w:rsidRDefault="00D04DA0" w:rsidP="00D04DA0">
            <w:pPr>
              <w:rPr>
                <w:rFonts w:cs="Arial"/>
              </w:rPr>
            </w:pPr>
            <w:r>
              <w:rPr>
                <w:rFonts w:cs="Arial"/>
              </w:rPr>
              <w:t>Rel-17 SOR enhancement – Identifying the session type</w:t>
            </w:r>
          </w:p>
        </w:tc>
        <w:tc>
          <w:tcPr>
            <w:tcW w:w="1767" w:type="dxa"/>
            <w:tcBorders>
              <w:top w:val="single" w:sz="4" w:space="0" w:color="auto"/>
              <w:bottom w:val="single" w:sz="4" w:space="0" w:color="auto"/>
            </w:tcBorders>
            <w:shd w:val="clear" w:color="auto" w:fill="FFFF00"/>
          </w:tcPr>
          <w:p w14:paraId="1732BBCD" w14:textId="77777777" w:rsidR="00D04DA0" w:rsidRPr="00D95972" w:rsidRDefault="00D04DA0" w:rsidP="00D04DA0">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105B6451" w14:textId="77777777" w:rsidR="00D04DA0" w:rsidRPr="00D95972" w:rsidRDefault="00D04DA0" w:rsidP="00D04DA0">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243DC9" w14:textId="77777777" w:rsidR="00D04DA0" w:rsidRPr="00D95972" w:rsidRDefault="00D04DA0" w:rsidP="00D04DA0">
            <w:pPr>
              <w:rPr>
                <w:rFonts w:eastAsia="Batang" w:cs="Arial"/>
                <w:lang w:eastAsia="ko-KR"/>
              </w:rPr>
            </w:pPr>
            <w:r>
              <w:rPr>
                <w:rFonts w:eastAsia="Batang" w:cs="Arial"/>
                <w:lang w:eastAsia="ko-KR"/>
              </w:rPr>
              <w:t>Related with LS out in C1-204941</w:t>
            </w:r>
          </w:p>
        </w:tc>
      </w:tr>
      <w:tr w:rsidR="00D04DA0" w:rsidRPr="00D95972" w14:paraId="17ACA171" w14:textId="77777777" w:rsidTr="002269BF">
        <w:tc>
          <w:tcPr>
            <w:tcW w:w="976" w:type="dxa"/>
            <w:tcBorders>
              <w:top w:val="nil"/>
              <w:left w:val="thinThickThinSmallGap" w:sz="24" w:space="0" w:color="auto"/>
              <w:bottom w:val="nil"/>
            </w:tcBorders>
            <w:shd w:val="clear" w:color="auto" w:fill="auto"/>
          </w:tcPr>
          <w:p w14:paraId="7D9003B0"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18EA7D36"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76D24746" w14:textId="77777777" w:rsidR="00D04DA0" w:rsidRPr="00D95972" w:rsidRDefault="00D04DA0" w:rsidP="00D04DA0">
            <w:pPr>
              <w:overflowPunct/>
              <w:autoSpaceDE/>
              <w:autoSpaceDN/>
              <w:adjustRightInd/>
              <w:textAlignment w:val="auto"/>
              <w:rPr>
                <w:rFonts w:cs="Arial"/>
                <w:lang w:val="en-US"/>
              </w:rPr>
            </w:pPr>
            <w:hyperlink r:id="rId570" w:history="1">
              <w:r>
                <w:rPr>
                  <w:rStyle w:val="Hyperlink"/>
                </w:rPr>
                <w:t>C1-204780</w:t>
              </w:r>
            </w:hyperlink>
          </w:p>
        </w:tc>
        <w:tc>
          <w:tcPr>
            <w:tcW w:w="4191" w:type="dxa"/>
            <w:gridSpan w:val="3"/>
            <w:tcBorders>
              <w:top w:val="single" w:sz="4" w:space="0" w:color="auto"/>
              <w:bottom w:val="single" w:sz="4" w:space="0" w:color="auto"/>
            </w:tcBorders>
            <w:shd w:val="clear" w:color="auto" w:fill="FFFF00"/>
          </w:tcPr>
          <w:p w14:paraId="7C052D48" w14:textId="77777777" w:rsidR="00D04DA0" w:rsidRPr="00D95972" w:rsidRDefault="00D04DA0" w:rsidP="00D04DA0">
            <w:pPr>
              <w:rPr>
                <w:rFonts w:cs="Arial"/>
              </w:rPr>
            </w:pPr>
            <w:r>
              <w:rPr>
                <w:rFonts w:cs="Arial"/>
              </w:rPr>
              <w:t>Discussion to providing the SOR connected mode information</w:t>
            </w:r>
          </w:p>
        </w:tc>
        <w:tc>
          <w:tcPr>
            <w:tcW w:w="1767" w:type="dxa"/>
            <w:tcBorders>
              <w:top w:val="single" w:sz="4" w:space="0" w:color="auto"/>
              <w:bottom w:val="single" w:sz="4" w:space="0" w:color="auto"/>
            </w:tcBorders>
            <w:shd w:val="clear" w:color="auto" w:fill="FFFF00"/>
          </w:tcPr>
          <w:p w14:paraId="6DA70FE0" w14:textId="77777777" w:rsidR="00D04DA0" w:rsidRPr="00D95972" w:rsidRDefault="00D04DA0" w:rsidP="00D04DA0">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D18F3CB" w14:textId="77777777" w:rsidR="00D04DA0" w:rsidRPr="00D95972" w:rsidRDefault="00D04DA0" w:rsidP="00D04DA0">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4D907C" w14:textId="77777777" w:rsidR="00D04DA0" w:rsidRPr="00D95972" w:rsidRDefault="00D04DA0" w:rsidP="00D04DA0">
            <w:pPr>
              <w:rPr>
                <w:rFonts w:eastAsia="Batang" w:cs="Arial"/>
                <w:lang w:eastAsia="ko-KR"/>
              </w:rPr>
            </w:pPr>
            <w:r>
              <w:rPr>
                <w:rFonts w:eastAsia="Batang" w:cs="Arial"/>
                <w:lang w:eastAsia="ko-KR"/>
              </w:rPr>
              <w:t>Related with LS out in C1-205055</w:t>
            </w:r>
          </w:p>
        </w:tc>
      </w:tr>
      <w:tr w:rsidR="00D04DA0" w:rsidRPr="00D95972" w14:paraId="2ECAA8E6" w14:textId="77777777" w:rsidTr="002269BF">
        <w:tc>
          <w:tcPr>
            <w:tcW w:w="976" w:type="dxa"/>
            <w:tcBorders>
              <w:top w:val="nil"/>
              <w:left w:val="thinThickThinSmallGap" w:sz="24" w:space="0" w:color="auto"/>
              <w:bottom w:val="nil"/>
            </w:tcBorders>
            <w:shd w:val="clear" w:color="auto" w:fill="auto"/>
          </w:tcPr>
          <w:p w14:paraId="54BA2EF6"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05A88094"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2C596A76" w14:textId="77777777" w:rsidR="00D04DA0" w:rsidRPr="00D95972" w:rsidRDefault="00D04DA0" w:rsidP="00D04DA0">
            <w:pPr>
              <w:overflowPunct/>
              <w:autoSpaceDE/>
              <w:autoSpaceDN/>
              <w:adjustRightInd/>
              <w:textAlignment w:val="auto"/>
              <w:rPr>
                <w:rFonts w:cs="Arial"/>
                <w:lang w:val="en-US"/>
              </w:rPr>
            </w:pPr>
            <w:hyperlink r:id="rId571" w:history="1">
              <w:r>
                <w:rPr>
                  <w:rStyle w:val="Hyperlink"/>
                </w:rPr>
                <w:t>C1-204781</w:t>
              </w:r>
            </w:hyperlink>
          </w:p>
        </w:tc>
        <w:tc>
          <w:tcPr>
            <w:tcW w:w="4191" w:type="dxa"/>
            <w:gridSpan w:val="3"/>
            <w:tcBorders>
              <w:top w:val="single" w:sz="4" w:space="0" w:color="auto"/>
              <w:bottom w:val="single" w:sz="4" w:space="0" w:color="auto"/>
            </w:tcBorders>
            <w:shd w:val="clear" w:color="auto" w:fill="FFFF00"/>
          </w:tcPr>
          <w:p w14:paraId="7D55E949" w14:textId="77777777" w:rsidR="00D04DA0" w:rsidRPr="00D95972" w:rsidRDefault="00D04DA0" w:rsidP="00D04DA0">
            <w:pPr>
              <w:rPr>
                <w:rFonts w:cs="Arial"/>
              </w:rPr>
            </w:pPr>
            <w:r>
              <w:rPr>
                <w:rFonts w:cs="Arial"/>
              </w:rPr>
              <w:t>Enhancement for CP-SOR for UE in connected mode</w:t>
            </w:r>
          </w:p>
        </w:tc>
        <w:tc>
          <w:tcPr>
            <w:tcW w:w="1767" w:type="dxa"/>
            <w:tcBorders>
              <w:top w:val="single" w:sz="4" w:space="0" w:color="auto"/>
              <w:bottom w:val="single" w:sz="4" w:space="0" w:color="auto"/>
            </w:tcBorders>
            <w:shd w:val="clear" w:color="auto" w:fill="FFFF00"/>
          </w:tcPr>
          <w:p w14:paraId="63E38D1A" w14:textId="77777777" w:rsidR="00D04DA0" w:rsidRPr="00D95972" w:rsidRDefault="00D04DA0" w:rsidP="00D04DA0">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BA91AC1" w14:textId="77777777" w:rsidR="00D04DA0" w:rsidRPr="00D95972" w:rsidRDefault="00D04DA0" w:rsidP="00D04DA0">
            <w:pPr>
              <w:rPr>
                <w:rFonts w:cs="Arial"/>
              </w:rPr>
            </w:pPr>
            <w:r>
              <w:rPr>
                <w:rFonts w:cs="Arial"/>
              </w:rPr>
              <w:t>CR 0566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741EB4" w14:textId="77777777" w:rsidR="00D04DA0" w:rsidRPr="00D95972" w:rsidRDefault="00D04DA0" w:rsidP="00D04DA0">
            <w:pPr>
              <w:rPr>
                <w:rFonts w:eastAsia="Batang" w:cs="Arial"/>
                <w:lang w:eastAsia="ko-KR"/>
              </w:rPr>
            </w:pPr>
            <w:r>
              <w:rPr>
                <w:rFonts w:eastAsia="Batang" w:cs="Arial"/>
                <w:lang w:eastAsia="ko-KR"/>
              </w:rPr>
              <w:t>Partial overlap with C1-204805</w:t>
            </w:r>
          </w:p>
        </w:tc>
      </w:tr>
      <w:tr w:rsidR="00D04DA0" w:rsidRPr="00D95972" w14:paraId="333A5A9B" w14:textId="77777777" w:rsidTr="002269BF">
        <w:tc>
          <w:tcPr>
            <w:tcW w:w="976" w:type="dxa"/>
            <w:tcBorders>
              <w:top w:val="nil"/>
              <w:left w:val="thinThickThinSmallGap" w:sz="24" w:space="0" w:color="auto"/>
              <w:bottom w:val="nil"/>
            </w:tcBorders>
            <w:shd w:val="clear" w:color="auto" w:fill="auto"/>
          </w:tcPr>
          <w:p w14:paraId="2FBE3A4D"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2FCF5F09"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417DA58D" w14:textId="77777777" w:rsidR="00D04DA0" w:rsidRPr="00D95972" w:rsidRDefault="00D04DA0" w:rsidP="00D04DA0">
            <w:pPr>
              <w:overflowPunct/>
              <w:autoSpaceDE/>
              <w:autoSpaceDN/>
              <w:adjustRightInd/>
              <w:textAlignment w:val="auto"/>
              <w:rPr>
                <w:rFonts w:cs="Arial"/>
                <w:lang w:val="en-US"/>
              </w:rPr>
            </w:pPr>
            <w:hyperlink r:id="rId572" w:history="1">
              <w:r>
                <w:rPr>
                  <w:rStyle w:val="Hyperlink"/>
                </w:rPr>
                <w:t>C1-204805</w:t>
              </w:r>
            </w:hyperlink>
          </w:p>
        </w:tc>
        <w:tc>
          <w:tcPr>
            <w:tcW w:w="4191" w:type="dxa"/>
            <w:gridSpan w:val="3"/>
            <w:tcBorders>
              <w:top w:val="single" w:sz="4" w:space="0" w:color="auto"/>
              <w:bottom w:val="single" w:sz="4" w:space="0" w:color="auto"/>
            </w:tcBorders>
            <w:shd w:val="clear" w:color="auto" w:fill="FFFF00"/>
          </w:tcPr>
          <w:p w14:paraId="0C44DE6E" w14:textId="77777777" w:rsidR="00D04DA0" w:rsidRPr="00D95972" w:rsidRDefault="00D04DA0" w:rsidP="00D04DA0">
            <w:pPr>
              <w:rPr>
                <w:rFonts w:cs="Arial"/>
              </w:rPr>
            </w:pPr>
            <w:r>
              <w:rPr>
                <w:rFonts w:cs="Arial"/>
              </w:rPr>
              <w:t>Introducing the definition "Steering of roaming connected mode control information"</w:t>
            </w:r>
          </w:p>
        </w:tc>
        <w:tc>
          <w:tcPr>
            <w:tcW w:w="1767" w:type="dxa"/>
            <w:tcBorders>
              <w:top w:val="single" w:sz="4" w:space="0" w:color="auto"/>
              <w:bottom w:val="single" w:sz="4" w:space="0" w:color="auto"/>
            </w:tcBorders>
            <w:shd w:val="clear" w:color="auto" w:fill="FFFF00"/>
          </w:tcPr>
          <w:p w14:paraId="4915CB05" w14:textId="77777777" w:rsidR="00D04DA0" w:rsidRPr="00D95972" w:rsidRDefault="00D04DA0" w:rsidP="00D04DA0">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641A6D55" w14:textId="77777777" w:rsidR="00D04DA0" w:rsidRPr="00D95972" w:rsidRDefault="00D04DA0" w:rsidP="00D04DA0">
            <w:pPr>
              <w:rPr>
                <w:rFonts w:cs="Arial"/>
              </w:rPr>
            </w:pPr>
            <w:r>
              <w:rPr>
                <w:rFonts w:cs="Arial"/>
              </w:rPr>
              <w:t>CR 0572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E15302" w14:textId="77777777" w:rsidR="00D04DA0" w:rsidRPr="00D95972" w:rsidRDefault="00D04DA0" w:rsidP="00D04DA0">
            <w:pPr>
              <w:rPr>
                <w:rFonts w:eastAsia="Batang" w:cs="Arial"/>
                <w:lang w:eastAsia="ko-KR"/>
              </w:rPr>
            </w:pPr>
            <w:r>
              <w:rPr>
                <w:rFonts w:eastAsia="Batang" w:cs="Arial"/>
                <w:lang w:eastAsia="ko-KR"/>
              </w:rPr>
              <w:t>Partial overlap with C1-204781</w:t>
            </w:r>
          </w:p>
        </w:tc>
      </w:tr>
      <w:tr w:rsidR="00D04DA0" w:rsidRPr="00D95972" w14:paraId="6CB5156F" w14:textId="77777777" w:rsidTr="00BF69A0">
        <w:tc>
          <w:tcPr>
            <w:tcW w:w="976" w:type="dxa"/>
            <w:tcBorders>
              <w:top w:val="nil"/>
              <w:left w:val="thinThickThinSmallGap" w:sz="24" w:space="0" w:color="auto"/>
              <w:bottom w:val="nil"/>
            </w:tcBorders>
            <w:shd w:val="clear" w:color="auto" w:fill="auto"/>
          </w:tcPr>
          <w:p w14:paraId="60B2AED8"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41EA79B2"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5B4B8AB6" w14:textId="77777777" w:rsidR="00D04DA0" w:rsidRPr="00D95972" w:rsidRDefault="00D04DA0" w:rsidP="00D04DA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C155B47"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5A5BB9F6"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0BFA0649"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CFD1EC" w14:textId="77777777" w:rsidR="00D04DA0" w:rsidRPr="00D95972" w:rsidRDefault="00D04DA0" w:rsidP="00D04DA0">
            <w:pPr>
              <w:rPr>
                <w:rFonts w:eastAsia="Batang" w:cs="Arial"/>
                <w:lang w:eastAsia="ko-KR"/>
              </w:rPr>
            </w:pPr>
          </w:p>
        </w:tc>
      </w:tr>
      <w:tr w:rsidR="00D04DA0" w:rsidRPr="00D95972" w14:paraId="3606BC9F" w14:textId="77777777" w:rsidTr="00BF69A0">
        <w:tc>
          <w:tcPr>
            <w:tcW w:w="976" w:type="dxa"/>
            <w:tcBorders>
              <w:top w:val="nil"/>
              <w:left w:val="thinThickThinSmallGap" w:sz="24" w:space="0" w:color="auto"/>
              <w:bottom w:val="nil"/>
            </w:tcBorders>
            <w:shd w:val="clear" w:color="auto" w:fill="auto"/>
          </w:tcPr>
          <w:p w14:paraId="7A044732"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112C3D62"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693B8196" w14:textId="77777777" w:rsidR="00D04DA0" w:rsidRPr="00D95972" w:rsidRDefault="00D04DA0" w:rsidP="00D04DA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E73F0B"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046A63E3"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0086BB9C"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D7EF5E" w14:textId="77777777" w:rsidR="00D04DA0" w:rsidRPr="00D95972" w:rsidRDefault="00D04DA0" w:rsidP="00D04DA0">
            <w:pPr>
              <w:rPr>
                <w:rFonts w:eastAsia="Batang" w:cs="Arial"/>
                <w:lang w:eastAsia="ko-KR"/>
              </w:rPr>
            </w:pPr>
          </w:p>
        </w:tc>
      </w:tr>
      <w:tr w:rsidR="00D04DA0" w:rsidRPr="00D95972" w14:paraId="4F4BE9F5" w14:textId="77777777" w:rsidTr="00BF69A0">
        <w:tc>
          <w:tcPr>
            <w:tcW w:w="976" w:type="dxa"/>
            <w:tcBorders>
              <w:top w:val="nil"/>
              <w:left w:val="thinThickThinSmallGap" w:sz="24" w:space="0" w:color="auto"/>
              <w:bottom w:val="nil"/>
            </w:tcBorders>
            <w:shd w:val="clear" w:color="auto" w:fill="auto"/>
          </w:tcPr>
          <w:p w14:paraId="3B7EEC0A"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0F321207"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0EEA5A95" w14:textId="77777777" w:rsidR="00D04DA0" w:rsidRPr="00D95972" w:rsidRDefault="00D04DA0" w:rsidP="00D04DA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A1B6E8"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09F2C5A4"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4194D282"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5CAC55" w14:textId="77777777" w:rsidR="00D04DA0" w:rsidRPr="00D95972" w:rsidRDefault="00D04DA0" w:rsidP="00D04DA0">
            <w:pPr>
              <w:rPr>
                <w:rFonts w:eastAsia="Batang" w:cs="Arial"/>
                <w:lang w:eastAsia="ko-KR"/>
              </w:rPr>
            </w:pPr>
          </w:p>
        </w:tc>
      </w:tr>
      <w:tr w:rsidR="00D04DA0" w:rsidRPr="00D95972" w14:paraId="013D7821" w14:textId="77777777" w:rsidTr="00BF69A0">
        <w:tc>
          <w:tcPr>
            <w:tcW w:w="976" w:type="dxa"/>
            <w:tcBorders>
              <w:top w:val="nil"/>
              <w:left w:val="thinThickThinSmallGap" w:sz="24" w:space="0" w:color="auto"/>
              <w:bottom w:val="nil"/>
            </w:tcBorders>
            <w:shd w:val="clear" w:color="auto" w:fill="auto"/>
          </w:tcPr>
          <w:p w14:paraId="2E5B34DF"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7C0812D2"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5CC6EAE3" w14:textId="77777777" w:rsidR="00D04DA0" w:rsidRPr="00D95972" w:rsidRDefault="00D04DA0" w:rsidP="00D04DA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2DF62F"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3C4A3C3F"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06F60832"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A50855" w14:textId="77777777" w:rsidR="00D04DA0" w:rsidRPr="00D95972" w:rsidRDefault="00D04DA0" w:rsidP="00D04DA0">
            <w:pPr>
              <w:rPr>
                <w:rFonts w:eastAsia="Batang" w:cs="Arial"/>
                <w:lang w:eastAsia="ko-KR"/>
              </w:rPr>
            </w:pPr>
          </w:p>
        </w:tc>
      </w:tr>
      <w:tr w:rsidR="00D04DA0" w:rsidRPr="00D95972" w14:paraId="7B4D41C1" w14:textId="77777777" w:rsidTr="00BF69A0">
        <w:tc>
          <w:tcPr>
            <w:tcW w:w="976" w:type="dxa"/>
            <w:tcBorders>
              <w:top w:val="nil"/>
              <w:left w:val="thinThickThinSmallGap" w:sz="24" w:space="0" w:color="auto"/>
              <w:bottom w:val="single" w:sz="4" w:space="0" w:color="auto"/>
            </w:tcBorders>
            <w:shd w:val="clear" w:color="auto" w:fill="auto"/>
          </w:tcPr>
          <w:p w14:paraId="2E3635E6" w14:textId="77777777" w:rsidR="00D04DA0" w:rsidRPr="00D95972" w:rsidRDefault="00D04DA0" w:rsidP="00D04DA0">
            <w:pPr>
              <w:rPr>
                <w:rFonts w:cs="Arial"/>
              </w:rPr>
            </w:pPr>
          </w:p>
        </w:tc>
        <w:tc>
          <w:tcPr>
            <w:tcW w:w="1317" w:type="dxa"/>
            <w:gridSpan w:val="2"/>
            <w:tcBorders>
              <w:top w:val="nil"/>
              <w:bottom w:val="single" w:sz="4" w:space="0" w:color="auto"/>
            </w:tcBorders>
            <w:shd w:val="clear" w:color="auto" w:fill="auto"/>
          </w:tcPr>
          <w:p w14:paraId="70BE7CF6"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56CCEEDA" w14:textId="77777777" w:rsidR="00D04DA0" w:rsidRPr="00D95972" w:rsidRDefault="00D04DA0" w:rsidP="00D04DA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F3FEA2"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417C53BC"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59A526B1"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CA3483" w14:textId="77777777" w:rsidR="00D04DA0" w:rsidRPr="00D95972" w:rsidRDefault="00D04DA0" w:rsidP="00D04DA0">
            <w:pPr>
              <w:rPr>
                <w:rFonts w:eastAsia="Batang" w:cs="Arial"/>
                <w:lang w:eastAsia="ko-KR"/>
              </w:rPr>
            </w:pPr>
          </w:p>
        </w:tc>
      </w:tr>
      <w:tr w:rsidR="00D04DA0" w:rsidRPr="00D95972" w14:paraId="0FD757F8" w14:textId="77777777" w:rsidTr="00CD58D6">
        <w:tc>
          <w:tcPr>
            <w:tcW w:w="976" w:type="dxa"/>
            <w:tcBorders>
              <w:top w:val="single" w:sz="4" w:space="0" w:color="auto"/>
              <w:left w:val="thinThickThinSmallGap" w:sz="24" w:space="0" w:color="auto"/>
              <w:bottom w:val="single" w:sz="4" w:space="0" w:color="auto"/>
            </w:tcBorders>
            <w:shd w:val="clear" w:color="auto" w:fill="FFFFFF"/>
          </w:tcPr>
          <w:p w14:paraId="5DE083D8" w14:textId="77777777" w:rsidR="00D04DA0" w:rsidRPr="00D95972" w:rsidRDefault="00D04DA0" w:rsidP="00D04DA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92EE3B1" w14:textId="77777777" w:rsidR="00D04DA0" w:rsidRPr="00D95972" w:rsidRDefault="00D04DA0" w:rsidP="00D04DA0">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66E1B831"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tcPr>
          <w:p w14:paraId="7C642728" w14:textId="77777777" w:rsidR="00D04DA0" w:rsidRPr="00D95972" w:rsidRDefault="00D04DA0" w:rsidP="00D04DA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93F374C" w14:textId="77777777" w:rsidR="00D04DA0" w:rsidRPr="00D95972" w:rsidRDefault="00D04DA0" w:rsidP="00D04DA0">
            <w:pPr>
              <w:rPr>
                <w:rFonts w:cs="Arial"/>
              </w:rPr>
            </w:pPr>
          </w:p>
        </w:tc>
        <w:tc>
          <w:tcPr>
            <w:tcW w:w="826" w:type="dxa"/>
            <w:tcBorders>
              <w:top w:val="single" w:sz="4" w:space="0" w:color="auto"/>
              <w:bottom w:val="single" w:sz="4" w:space="0" w:color="auto"/>
            </w:tcBorders>
          </w:tcPr>
          <w:p w14:paraId="79392B8F"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tcPr>
          <w:p w14:paraId="2148FBB2" w14:textId="77777777" w:rsidR="00D04DA0" w:rsidRDefault="00D04DA0" w:rsidP="00D04DA0">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07ECA120" w14:textId="77777777" w:rsidR="00D04DA0" w:rsidRDefault="00D04DA0" w:rsidP="00D04DA0">
            <w:pPr>
              <w:rPr>
                <w:rFonts w:eastAsia="Batang" w:cs="Arial"/>
                <w:color w:val="000000"/>
                <w:lang w:eastAsia="ko-KR"/>
              </w:rPr>
            </w:pPr>
          </w:p>
          <w:p w14:paraId="1BEE0AB7" w14:textId="77777777" w:rsidR="00D04DA0" w:rsidRPr="00D95972" w:rsidRDefault="00D04DA0" w:rsidP="00D04DA0">
            <w:pPr>
              <w:rPr>
                <w:rFonts w:eastAsia="Batang" w:cs="Arial"/>
                <w:color w:val="000000"/>
                <w:lang w:eastAsia="ko-KR"/>
              </w:rPr>
            </w:pPr>
          </w:p>
          <w:p w14:paraId="161DC9E7" w14:textId="77777777" w:rsidR="00D04DA0" w:rsidRPr="00D95972" w:rsidRDefault="00D04DA0" w:rsidP="00D04DA0">
            <w:pPr>
              <w:rPr>
                <w:rFonts w:eastAsia="Batang" w:cs="Arial"/>
                <w:lang w:eastAsia="ko-KR"/>
              </w:rPr>
            </w:pPr>
          </w:p>
        </w:tc>
      </w:tr>
      <w:tr w:rsidR="00D04DA0" w:rsidRPr="00D95972" w14:paraId="123B15C3" w14:textId="77777777" w:rsidTr="002269BF">
        <w:tc>
          <w:tcPr>
            <w:tcW w:w="976" w:type="dxa"/>
            <w:tcBorders>
              <w:top w:val="single" w:sz="4" w:space="0" w:color="auto"/>
              <w:left w:val="thinThickThinSmallGap" w:sz="24" w:space="0" w:color="auto"/>
              <w:bottom w:val="nil"/>
            </w:tcBorders>
            <w:shd w:val="clear" w:color="auto" w:fill="auto"/>
          </w:tcPr>
          <w:p w14:paraId="53568FA6" w14:textId="77777777" w:rsidR="00D04DA0" w:rsidRPr="00D95972" w:rsidRDefault="00D04DA0" w:rsidP="00D04DA0">
            <w:pPr>
              <w:rPr>
                <w:rFonts w:cs="Arial"/>
              </w:rPr>
            </w:pPr>
          </w:p>
        </w:tc>
        <w:tc>
          <w:tcPr>
            <w:tcW w:w="1317" w:type="dxa"/>
            <w:gridSpan w:val="2"/>
            <w:tcBorders>
              <w:top w:val="single" w:sz="4" w:space="0" w:color="auto"/>
              <w:bottom w:val="nil"/>
            </w:tcBorders>
            <w:shd w:val="clear" w:color="auto" w:fill="auto"/>
          </w:tcPr>
          <w:p w14:paraId="3AD1A2E1" w14:textId="77777777" w:rsidR="00D04DA0" w:rsidRPr="00D95972" w:rsidRDefault="00D04DA0" w:rsidP="00D04DA0">
            <w:pPr>
              <w:rPr>
                <w:rFonts w:cs="Arial"/>
              </w:rPr>
            </w:pPr>
          </w:p>
        </w:tc>
        <w:bookmarkStart w:id="64" w:name="_Hlk48546775"/>
        <w:tc>
          <w:tcPr>
            <w:tcW w:w="1088" w:type="dxa"/>
            <w:tcBorders>
              <w:top w:val="single" w:sz="4" w:space="0" w:color="auto"/>
              <w:bottom w:val="single" w:sz="4" w:space="0" w:color="auto"/>
            </w:tcBorders>
            <w:shd w:val="clear" w:color="auto" w:fill="FFFF00"/>
          </w:tcPr>
          <w:p w14:paraId="176267D5" w14:textId="77777777" w:rsidR="00D04DA0" w:rsidRPr="00D95972" w:rsidRDefault="00D04DA0" w:rsidP="00D04DA0">
            <w:pPr>
              <w:overflowPunct/>
              <w:autoSpaceDE/>
              <w:autoSpaceDN/>
              <w:adjustRightInd/>
              <w:textAlignment w:val="auto"/>
              <w:rPr>
                <w:rFonts w:cs="Arial"/>
                <w:lang w:val="en-US"/>
              </w:rPr>
            </w:pPr>
            <w:r>
              <w:fldChar w:fldCharType="begin"/>
            </w:r>
            <w:r>
              <w:instrText xml:space="preserve"> HYPERLINK "file:///C:\\Users\\dems1ce9\\OneDrive%20-%20Nokia\\3gpp\\cn1\\meetings\\125-e-electronic-0920\\docs\\C1-204534.zip" </w:instrText>
            </w:r>
            <w:r>
              <w:fldChar w:fldCharType="separate"/>
            </w:r>
            <w:r>
              <w:rPr>
                <w:rStyle w:val="Hyperlink"/>
              </w:rPr>
              <w:t>C1-204534</w:t>
            </w:r>
            <w:r>
              <w:rPr>
                <w:rStyle w:val="Hyperlink"/>
              </w:rPr>
              <w:fldChar w:fldCharType="end"/>
            </w:r>
            <w:bookmarkEnd w:id="64"/>
          </w:p>
        </w:tc>
        <w:tc>
          <w:tcPr>
            <w:tcW w:w="4191" w:type="dxa"/>
            <w:gridSpan w:val="3"/>
            <w:tcBorders>
              <w:top w:val="single" w:sz="4" w:space="0" w:color="auto"/>
              <w:bottom w:val="single" w:sz="4" w:space="0" w:color="auto"/>
            </w:tcBorders>
            <w:shd w:val="clear" w:color="auto" w:fill="FFFF00"/>
          </w:tcPr>
          <w:p w14:paraId="353624E8" w14:textId="77777777" w:rsidR="00D04DA0" w:rsidRPr="00D95972" w:rsidRDefault="00D04DA0" w:rsidP="00D04DA0">
            <w:pPr>
              <w:rPr>
                <w:rFonts w:cs="Arial"/>
              </w:rPr>
            </w:pPr>
            <w:r>
              <w:rPr>
                <w:rFonts w:cs="Arial"/>
              </w:rPr>
              <w:t>Support of User Plane Integrity Protection for any data rates</w:t>
            </w:r>
          </w:p>
        </w:tc>
        <w:tc>
          <w:tcPr>
            <w:tcW w:w="1767" w:type="dxa"/>
            <w:tcBorders>
              <w:top w:val="single" w:sz="4" w:space="0" w:color="auto"/>
              <w:bottom w:val="single" w:sz="4" w:space="0" w:color="auto"/>
            </w:tcBorders>
            <w:shd w:val="clear" w:color="auto" w:fill="FFFF00"/>
          </w:tcPr>
          <w:p w14:paraId="7932998A" w14:textId="77777777" w:rsidR="00D04DA0" w:rsidRPr="00D95972" w:rsidRDefault="00D04DA0" w:rsidP="00D04DA0">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14:paraId="25394B5B" w14:textId="77777777" w:rsidR="00D04DA0" w:rsidRPr="00D95972" w:rsidRDefault="00D04DA0" w:rsidP="00D04DA0">
            <w:pPr>
              <w:rPr>
                <w:rFonts w:cs="Arial"/>
              </w:rPr>
            </w:pPr>
            <w:r>
              <w:rPr>
                <w:rFonts w:cs="Arial"/>
              </w:rPr>
              <w:t>CR 2412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0C9E3A" w14:textId="77777777" w:rsidR="00D04DA0" w:rsidRDefault="00D04DA0" w:rsidP="00D04DA0">
            <w:pPr>
              <w:rPr>
                <w:rFonts w:eastAsia="Batang" w:cs="Arial"/>
                <w:lang w:eastAsia="ko-KR"/>
              </w:rPr>
            </w:pPr>
            <w:r>
              <w:rPr>
                <w:rFonts w:eastAsia="Batang" w:cs="Arial"/>
                <w:lang w:eastAsia="ko-KR"/>
              </w:rPr>
              <w:t>Wrong agenda item, work item is TEI16</w:t>
            </w:r>
          </w:p>
          <w:p w14:paraId="591EEB70" w14:textId="77777777" w:rsidR="00D04DA0" w:rsidRPr="00D95972" w:rsidRDefault="00D04DA0" w:rsidP="00D04DA0">
            <w:pPr>
              <w:rPr>
                <w:rFonts w:eastAsia="Batang" w:cs="Arial"/>
                <w:lang w:eastAsia="ko-KR"/>
              </w:rPr>
            </w:pPr>
            <w:r>
              <w:rPr>
                <w:rFonts w:eastAsia="Batang" w:cs="Arial"/>
                <w:lang w:eastAsia="ko-KR"/>
              </w:rPr>
              <w:t>CAT A CR not needed as there is no Rel-17 version of 24.501</w:t>
            </w:r>
          </w:p>
        </w:tc>
      </w:tr>
      <w:tr w:rsidR="00D04DA0" w:rsidRPr="00D95972" w14:paraId="09C042A7" w14:textId="77777777" w:rsidTr="002269BF">
        <w:tc>
          <w:tcPr>
            <w:tcW w:w="976" w:type="dxa"/>
            <w:tcBorders>
              <w:top w:val="nil"/>
              <w:left w:val="thinThickThinSmallGap" w:sz="24" w:space="0" w:color="auto"/>
              <w:bottom w:val="nil"/>
            </w:tcBorders>
            <w:shd w:val="clear" w:color="auto" w:fill="auto"/>
          </w:tcPr>
          <w:p w14:paraId="7FBE86CB"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4B461959"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5B47520F" w14:textId="77777777" w:rsidR="00D04DA0" w:rsidRPr="00D95972" w:rsidRDefault="00D04DA0" w:rsidP="00D04DA0">
            <w:pPr>
              <w:overflowPunct/>
              <w:autoSpaceDE/>
              <w:autoSpaceDN/>
              <w:adjustRightInd/>
              <w:textAlignment w:val="auto"/>
              <w:rPr>
                <w:rFonts w:cs="Arial"/>
                <w:lang w:val="en-US"/>
              </w:rPr>
            </w:pPr>
            <w:hyperlink r:id="rId573" w:history="1">
              <w:r>
                <w:rPr>
                  <w:rStyle w:val="Hyperlink"/>
                </w:rPr>
                <w:t>C1-204605</w:t>
              </w:r>
            </w:hyperlink>
          </w:p>
        </w:tc>
        <w:tc>
          <w:tcPr>
            <w:tcW w:w="4191" w:type="dxa"/>
            <w:gridSpan w:val="3"/>
            <w:tcBorders>
              <w:top w:val="single" w:sz="4" w:space="0" w:color="auto"/>
              <w:bottom w:val="single" w:sz="4" w:space="0" w:color="auto"/>
            </w:tcBorders>
            <w:shd w:val="clear" w:color="auto" w:fill="FFFF00"/>
          </w:tcPr>
          <w:p w14:paraId="5A23E469" w14:textId="77777777" w:rsidR="00D04DA0" w:rsidRPr="00D95972" w:rsidRDefault="00D04DA0" w:rsidP="00D04DA0">
            <w:pPr>
              <w:rPr>
                <w:rFonts w:cs="Arial"/>
              </w:rPr>
            </w:pPr>
            <w:r>
              <w:rPr>
                <w:rFonts w:cs="Arial"/>
              </w:rPr>
              <w:t>Minor style correction</w:t>
            </w:r>
          </w:p>
        </w:tc>
        <w:tc>
          <w:tcPr>
            <w:tcW w:w="1767" w:type="dxa"/>
            <w:tcBorders>
              <w:top w:val="single" w:sz="4" w:space="0" w:color="auto"/>
              <w:bottom w:val="single" w:sz="4" w:space="0" w:color="auto"/>
            </w:tcBorders>
            <w:shd w:val="clear" w:color="auto" w:fill="FFFF00"/>
          </w:tcPr>
          <w:p w14:paraId="2DFE7D9E" w14:textId="77777777" w:rsidR="00D04DA0" w:rsidRPr="00D95972" w:rsidRDefault="00D04DA0" w:rsidP="00D04DA0">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725D857" w14:textId="77777777" w:rsidR="00D04DA0" w:rsidRPr="00D95972" w:rsidRDefault="00D04DA0" w:rsidP="00D04DA0">
            <w:pPr>
              <w:rPr>
                <w:rFonts w:cs="Arial"/>
              </w:rPr>
            </w:pPr>
            <w:r>
              <w:rPr>
                <w:rFonts w:cs="Arial"/>
              </w:rPr>
              <w:t>CR 3230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E92F17" w14:textId="77777777" w:rsidR="00D04DA0" w:rsidRPr="00D95972" w:rsidRDefault="00D04DA0" w:rsidP="00D04DA0">
            <w:pPr>
              <w:rPr>
                <w:rFonts w:eastAsia="Batang" w:cs="Arial"/>
                <w:lang w:eastAsia="ko-KR"/>
              </w:rPr>
            </w:pPr>
          </w:p>
        </w:tc>
      </w:tr>
      <w:tr w:rsidR="00D04DA0" w:rsidRPr="00D95972" w14:paraId="4478D1E6" w14:textId="77777777" w:rsidTr="002269BF">
        <w:tc>
          <w:tcPr>
            <w:tcW w:w="976" w:type="dxa"/>
            <w:tcBorders>
              <w:top w:val="nil"/>
              <w:left w:val="thinThickThinSmallGap" w:sz="24" w:space="0" w:color="auto"/>
              <w:bottom w:val="nil"/>
            </w:tcBorders>
            <w:shd w:val="clear" w:color="auto" w:fill="auto"/>
          </w:tcPr>
          <w:p w14:paraId="2FC9A41C"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65A99CC9"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36F0CA53" w14:textId="77777777" w:rsidR="00D04DA0" w:rsidRPr="00D95972" w:rsidRDefault="00D04DA0" w:rsidP="00D04DA0">
            <w:pPr>
              <w:overflowPunct/>
              <w:autoSpaceDE/>
              <w:autoSpaceDN/>
              <w:adjustRightInd/>
              <w:textAlignment w:val="auto"/>
              <w:rPr>
                <w:rFonts w:cs="Arial"/>
                <w:lang w:val="en-US"/>
              </w:rPr>
            </w:pPr>
            <w:hyperlink r:id="rId574" w:history="1">
              <w:r>
                <w:rPr>
                  <w:rStyle w:val="Hyperlink"/>
                </w:rPr>
                <w:t>C1-204722</w:t>
              </w:r>
            </w:hyperlink>
          </w:p>
        </w:tc>
        <w:tc>
          <w:tcPr>
            <w:tcW w:w="4191" w:type="dxa"/>
            <w:gridSpan w:val="3"/>
            <w:tcBorders>
              <w:top w:val="single" w:sz="4" w:space="0" w:color="auto"/>
              <w:bottom w:val="single" w:sz="4" w:space="0" w:color="auto"/>
            </w:tcBorders>
            <w:shd w:val="clear" w:color="auto" w:fill="FFFF00"/>
          </w:tcPr>
          <w:p w14:paraId="4E8E9CEE" w14:textId="77777777" w:rsidR="00D04DA0" w:rsidRPr="00D95972" w:rsidRDefault="00D04DA0" w:rsidP="00D04DA0">
            <w:pPr>
              <w:rPr>
                <w:rFonts w:cs="Arial"/>
              </w:rPr>
            </w:pPr>
            <w:r>
              <w:rPr>
                <w:rFonts w:cs="Arial"/>
              </w:rPr>
              <w:t>Discussion paper on the suggestion for NPN UE without CAG information list consider CAG cell in automatic network selection mode</w:t>
            </w:r>
          </w:p>
        </w:tc>
        <w:tc>
          <w:tcPr>
            <w:tcW w:w="1767" w:type="dxa"/>
            <w:tcBorders>
              <w:top w:val="single" w:sz="4" w:space="0" w:color="auto"/>
              <w:bottom w:val="single" w:sz="4" w:space="0" w:color="auto"/>
            </w:tcBorders>
            <w:shd w:val="clear" w:color="auto" w:fill="FFFF00"/>
          </w:tcPr>
          <w:p w14:paraId="50273AF0" w14:textId="77777777" w:rsidR="00D04DA0" w:rsidRPr="00D95972" w:rsidRDefault="00D04DA0" w:rsidP="00D04DA0">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C0CF949" w14:textId="77777777" w:rsidR="00D04DA0" w:rsidRPr="00D95972" w:rsidRDefault="00D04DA0" w:rsidP="00D04DA0">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C40ECE" w14:textId="77777777" w:rsidR="00D04DA0" w:rsidRPr="00D95972" w:rsidRDefault="00D04DA0" w:rsidP="00D04DA0">
            <w:pPr>
              <w:rPr>
                <w:rFonts w:eastAsia="Batang" w:cs="Arial"/>
                <w:lang w:eastAsia="ko-KR"/>
              </w:rPr>
            </w:pPr>
          </w:p>
        </w:tc>
      </w:tr>
      <w:tr w:rsidR="00D04DA0" w:rsidRPr="00D95972" w14:paraId="5126509B" w14:textId="77777777" w:rsidTr="002269BF">
        <w:tc>
          <w:tcPr>
            <w:tcW w:w="976" w:type="dxa"/>
            <w:tcBorders>
              <w:top w:val="nil"/>
              <w:left w:val="thinThickThinSmallGap" w:sz="24" w:space="0" w:color="auto"/>
              <w:bottom w:val="nil"/>
            </w:tcBorders>
            <w:shd w:val="clear" w:color="auto" w:fill="auto"/>
          </w:tcPr>
          <w:p w14:paraId="6A192EF5"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632B5501"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1068E5B4" w14:textId="77777777" w:rsidR="00D04DA0" w:rsidRPr="00D95972" w:rsidRDefault="00D04DA0" w:rsidP="00D04DA0">
            <w:pPr>
              <w:overflowPunct/>
              <w:autoSpaceDE/>
              <w:autoSpaceDN/>
              <w:adjustRightInd/>
              <w:textAlignment w:val="auto"/>
              <w:rPr>
                <w:rFonts w:cs="Arial"/>
                <w:lang w:val="en-US"/>
              </w:rPr>
            </w:pPr>
            <w:hyperlink r:id="rId575" w:history="1">
              <w:r>
                <w:rPr>
                  <w:rStyle w:val="Hyperlink"/>
                </w:rPr>
                <w:t>C1-204723</w:t>
              </w:r>
            </w:hyperlink>
          </w:p>
        </w:tc>
        <w:tc>
          <w:tcPr>
            <w:tcW w:w="4191" w:type="dxa"/>
            <w:gridSpan w:val="3"/>
            <w:tcBorders>
              <w:top w:val="single" w:sz="4" w:space="0" w:color="auto"/>
              <w:bottom w:val="single" w:sz="4" w:space="0" w:color="auto"/>
            </w:tcBorders>
            <w:shd w:val="clear" w:color="auto" w:fill="FFFF00"/>
          </w:tcPr>
          <w:p w14:paraId="2340D1CE" w14:textId="77777777" w:rsidR="00D04DA0" w:rsidRPr="00D95972" w:rsidRDefault="00D04DA0" w:rsidP="00D04DA0">
            <w:pPr>
              <w:rPr>
                <w:rFonts w:cs="Arial"/>
              </w:rPr>
            </w:pPr>
            <w:r>
              <w:rPr>
                <w:rFonts w:cs="Arial"/>
              </w:rPr>
              <w:t xml:space="preserve">The requirement for NPN UE without CAG information list </w:t>
            </w:r>
            <w:proofErr w:type="gramStart"/>
            <w:r>
              <w:rPr>
                <w:rFonts w:cs="Arial"/>
              </w:rPr>
              <w:t>consider</w:t>
            </w:r>
            <w:proofErr w:type="gramEnd"/>
            <w:r>
              <w:rPr>
                <w:rFonts w:cs="Arial"/>
              </w:rPr>
              <w:t xml:space="preserve"> CAG cell in automatic network selection mode</w:t>
            </w:r>
          </w:p>
        </w:tc>
        <w:tc>
          <w:tcPr>
            <w:tcW w:w="1767" w:type="dxa"/>
            <w:tcBorders>
              <w:top w:val="single" w:sz="4" w:space="0" w:color="auto"/>
              <w:bottom w:val="single" w:sz="4" w:space="0" w:color="auto"/>
            </w:tcBorders>
            <w:shd w:val="clear" w:color="auto" w:fill="FFFF00"/>
          </w:tcPr>
          <w:p w14:paraId="08BD9425" w14:textId="77777777" w:rsidR="00D04DA0" w:rsidRPr="00D95972" w:rsidRDefault="00D04DA0" w:rsidP="00D04DA0">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BE90DC8" w14:textId="77777777" w:rsidR="00D04DA0" w:rsidRPr="00D95972" w:rsidRDefault="00D04DA0" w:rsidP="00D04DA0">
            <w:pPr>
              <w:rPr>
                <w:rFonts w:cs="Arial"/>
              </w:rPr>
            </w:pPr>
            <w:r>
              <w:rPr>
                <w:rFonts w:cs="Arial"/>
              </w:rPr>
              <w:t>CR 0562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C2904A" w14:textId="77777777" w:rsidR="00D04DA0" w:rsidRPr="00D95972" w:rsidRDefault="00D04DA0" w:rsidP="00D04DA0">
            <w:pPr>
              <w:rPr>
                <w:rFonts w:eastAsia="Batang" w:cs="Arial"/>
                <w:lang w:eastAsia="ko-KR"/>
              </w:rPr>
            </w:pPr>
          </w:p>
        </w:tc>
      </w:tr>
      <w:tr w:rsidR="00D04DA0" w:rsidRPr="00D95972" w14:paraId="51F4E96A" w14:textId="77777777" w:rsidTr="00A54BAB">
        <w:tc>
          <w:tcPr>
            <w:tcW w:w="976" w:type="dxa"/>
            <w:tcBorders>
              <w:top w:val="nil"/>
              <w:left w:val="thinThickThinSmallGap" w:sz="24" w:space="0" w:color="auto"/>
              <w:bottom w:val="nil"/>
            </w:tcBorders>
            <w:shd w:val="clear" w:color="auto" w:fill="auto"/>
          </w:tcPr>
          <w:p w14:paraId="45EF2F76"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03FCA3F4"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0E2A7234" w14:textId="77777777" w:rsidR="00D04DA0" w:rsidRPr="00D95972" w:rsidRDefault="00D04DA0" w:rsidP="00D04DA0">
            <w:pPr>
              <w:overflowPunct/>
              <w:autoSpaceDE/>
              <w:autoSpaceDN/>
              <w:adjustRightInd/>
              <w:textAlignment w:val="auto"/>
              <w:rPr>
                <w:rFonts w:cs="Arial"/>
                <w:lang w:val="en-US"/>
              </w:rPr>
            </w:pPr>
            <w:hyperlink r:id="rId576" w:history="1">
              <w:r>
                <w:rPr>
                  <w:rStyle w:val="Hyperlink"/>
                </w:rPr>
                <w:t>C1-204724</w:t>
              </w:r>
            </w:hyperlink>
          </w:p>
        </w:tc>
        <w:tc>
          <w:tcPr>
            <w:tcW w:w="4191" w:type="dxa"/>
            <w:gridSpan w:val="3"/>
            <w:tcBorders>
              <w:top w:val="single" w:sz="4" w:space="0" w:color="auto"/>
              <w:bottom w:val="single" w:sz="4" w:space="0" w:color="auto"/>
            </w:tcBorders>
            <w:shd w:val="clear" w:color="auto" w:fill="FFFF00"/>
          </w:tcPr>
          <w:p w14:paraId="0D6BEEF7" w14:textId="77777777" w:rsidR="00D04DA0" w:rsidRPr="00D95972" w:rsidRDefault="00D04DA0" w:rsidP="00D04DA0">
            <w:pPr>
              <w:rPr>
                <w:rFonts w:cs="Arial"/>
              </w:rPr>
            </w:pPr>
            <w:r>
              <w:rPr>
                <w:rFonts w:cs="Arial"/>
              </w:rPr>
              <w:t xml:space="preserve">The requirement of AMF to provide CAG information list </w:t>
            </w:r>
            <w:proofErr w:type="gramStart"/>
            <w:r>
              <w:rPr>
                <w:rFonts w:cs="Arial"/>
              </w:rPr>
              <w:t>for  UE</w:t>
            </w:r>
            <w:proofErr w:type="gramEnd"/>
            <w:r>
              <w:rPr>
                <w:rFonts w:cs="Arial"/>
              </w:rPr>
              <w:t xml:space="preserve"> supporting CAG</w:t>
            </w:r>
          </w:p>
        </w:tc>
        <w:tc>
          <w:tcPr>
            <w:tcW w:w="1767" w:type="dxa"/>
            <w:tcBorders>
              <w:top w:val="single" w:sz="4" w:space="0" w:color="auto"/>
              <w:bottom w:val="single" w:sz="4" w:space="0" w:color="auto"/>
            </w:tcBorders>
            <w:shd w:val="clear" w:color="auto" w:fill="FFFF00"/>
          </w:tcPr>
          <w:p w14:paraId="00BB2472" w14:textId="77777777" w:rsidR="00D04DA0" w:rsidRPr="00D95972" w:rsidRDefault="00D04DA0" w:rsidP="00D04DA0">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671CB0F" w14:textId="77777777" w:rsidR="00D04DA0" w:rsidRPr="00D95972" w:rsidRDefault="00D04DA0" w:rsidP="00D04DA0">
            <w:pPr>
              <w:rPr>
                <w:rFonts w:cs="Arial"/>
              </w:rPr>
            </w:pPr>
            <w:r>
              <w:rPr>
                <w:rFonts w:cs="Arial"/>
              </w:rPr>
              <w:t>CR 2452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87C747" w14:textId="77777777" w:rsidR="00D04DA0" w:rsidRPr="00D95972" w:rsidRDefault="00D04DA0" w:rsidP="00D04DA0">
            <w:pPr>
              <w:rPr>
                <w:rFonts w:eastAsia="Batang" w:cs="Arial"/>
                <w:lang w:eastAsia="ko-KR"/>
              </w:rPr>
            </w:pPr>
          </w:p>
        </w:tc>
      </w:tr>
      <w:tr w:rsidR="00D04DA0" w:rsidRPr="00D95972" w14:paraId="60E7C677" w14:textId="77777777" w:rsidTr="00CA5B41">
        <w:tblPrEx>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65" w:author="Nokia-pre125" w:date="2020-08-14T11:52:00Z">
            <w:tblPrEx>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trPrChange w:id="66" w:author="Nokia-pre125" w:date="2020-08-14T11:52:00Z">
            <w:trPr>
              <w:gridAfter w:val="0"/>
            </w:trPr>
          </w:trPrChange>
        </w:trPr>
        <w:tc>
          <w:tcPr>
            <w:tcW w:w="976" w:type="dxa"/>
            <w:tcBorders>
              <w:top w:val="nil"/>
              <w:left w:val="thinThickThinSmallGap" w:sz="24" w:space="0" w:color="auto"/>
              <w:bottom w:val="nil"/>
            </w:tcBorders>
            <w:shd w:val="clear" w:color="auto" w:fill="auto"/>
            <w:tcPrChange w:id="67" w:author="Nokia-pre125" w:date="2020-08-14T11:52:00Z">
              <w:tcPr>
                <w:tcW w:w="976" w:type="dxa"/>
                <w:gridSpan w:val="2"/>
                <w:tcBorders>
                  <w:top w:val="nil"/>
                  <w:left w:val="thinThickThinSmallGap" w:sz="24" w:space="0" w:color="auto"/>
                  <w:bottom w:val="nil"/>
                </w:tcBorders>
                <w:shd w:val="clear" w:color="auto" w:fill="auto"/>
              </w:tcPr>
            </w:tcPrChange>
          </w:tcPr>
          <w:p w14:paraId="3BAB580E" w14:textId="77777777" w:rsidR="00D04DA0" w:rsidRPr="00D95972" w:rsidRDefault="00D04DA0" w:rsidP="00D04DA0">
            <w:pPr>
              <w:rPr>
                <w:rFonts w:cs="Arial"/>
              </w:rPr>
            </w:pPr>
          </w:p>
        </w:tc>
        <w:tc>
          <w:tcPr>
            <w:tcW w:w="1317" w:type="dxa"/>
            <w:gridSpan w:val="2"/>
            <w:tcBorders>
              <w:top w:val="nil"/>
              <w:bottom w:val="nil"/>
            </w:tcBorders>
            <w:shd w:val="clear" w:color="auto" w:fill="auto"/>
            <w:tcPrChange w:id="68" w:author="Nokia-pre125" w:date="2020-08-14T11:52:00Z">
              <w:tcPr>
                <w:tcW w:w="1317" w:type="dxa"/>
                <w:gridSpan w:val="3"/>
                <w:tcBorders>
                  <w:top w:val="nil"/>
                  <w:bottom w:val="nil"/>
                </w:tcBorders>
                <w:shd w:val="clear" w:color="auto" w:fill="auto"/>
              </w:tcPr>
            </w:tcPrChange>
          </w:tcPr>
          <w:p w14:paraId="375DF50B"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Change w:id="69" w:author="Nokia-pre125" w:date="2020-08-14T11:52:00Z">
              <w:tcPr>
                <w:tcW w:w="1088" w:type="dxa"/>
                <w:gridSpan w:val="2"/>
                <w:tcBorders>
                  <w:top w:val="single" w:sz="4" w:space="0" w:color="auto"/>
                  <w:bottom w:val="single" w:sz="4" w:space="0" w:color="auto"/>
                </w:tcBorders>
                <w:shd w:val="clear" w:color="auto" w:fill="FFFFFF"/>
              </w:tcPr>
            </w:tcPrChange>
          </w:tcPr>
          <w:p w14:paraId="2A8E6650" w14:textId="77777777" w:rsidR="00D04DA0" w:rsidRPr="00D95972" w:rsidRDefault="00D04DA0" w:rsidP="00D04DA0">
            <w:pPr>
              <w:overflowPunct/>
              <w:autoSpaceDE/>
              <w:autoSpaceDN/>
              <w:adjustRightInd/>
              <w:textAlignment w:val="auto"/>
              <w:rPr>
                <w:rFonts w:cs="Arial"/>
                <w:lang w:val="en-US"/>
              </w:rPr>
            </w:pPr>
            <w:r>
              <w:fldChar w:fldCharType="begin"/>
            </w:r>
            <w:r>
              <w:instrText xml:space="preserve"> HYPERLINK "file:///C:\\Users\\dems1ce9\\OneDrive%20-%20Nokia\\3gpp\\cn1\\meetings\\125-e-electronic-0920\\docs\\C1-204774.zip" </w:instrText>
            </w:r>
            <w:r>
              <w:fldChar w:fldCharType="separate"/>
            </w:r>
            <w:r>
              <w:rPr>
                <w:rStyle w:val="Hyperlink"/>
              </w:rPr>
              <w:t>C1-204774</w:t>
            </w:r>
            <w:r>
              <w:rPr>
                <w:rStyle w:val="Hyperlink"/>
              </w:rPr>
              <w:fldChar w:fldCharType="end"/>
            </w:r>
          </w:p>
        </w:tc>
        <w:tc>
          <w:tcPr>
            <w:tcW w:w="4191" w:type="dxa"/>
            <w:gridSpan w:val="3"/>
            <w:tcBorders>
              <w:top w:val="single" w:sz="4" w:space="0" w:color="auto"/>
              <w:bottom w:val="single" w:sz="4" w:space="0" w:color="auto"/>
            </w:tcBorders>
            <w:shd w:val="clear" w:color="auto" w:fill="FFFFFF"/>
            <w:tcPrChange w:id="70" w:author="Nokia-pre125" w:date="2020-08-14T11:52:00Z">
              <w:tcPr>
                <w:tcW w:w="4191" w:type="dxa"/>
                <w:gridSpan w:val="4"/>
                <w:tcBorders>
                  <w:top w:val="single" w:sz="4" w:space="0" w:color="auto"/>
                  <w:bottom w:val="single" w:sz="4" w:space="0" w:color="auto"/>
                </w:tcBorders>
                <w:shd w:val="clear" w:color="auto" w:fill="FFFFFF"/>
              </w:tcPr>
            </w:tcPrChange>
          </w:tcPr>
          <w:p w14:paraId="33F7D132" w14:textId="77777777" w:rsidR="00D04DA0" w:rsidRPr="00D95972" w:rsidRDefault="00D04DA0" w:rsidP="00D04DA0">
            <w:pPr>
              <w:rPr>
                <w:rFonts w:cs="Arial"/>
              </w:rPr>
            </w:pPr>
            <w:r>
              <w:rPr>
                <w:rFonts w:cs="Arial"/>
              </w:rPr>
              <w:t xml:space="preserve">Discussion about how network can influence UE’s APN configuration selection from multiple input sources </w:t>
            </w:r>
          </w:p>
        </w:tc>
        <w:tc>
          <w:tcPr>
            <w:tcW w:w="1767" w:type="dxa"/>
            <w:tcBorders>
              <w:top w:val="single" w:sz="4" w:space="0" w:color="auto"/>
              <w:bottom w:val="single" w:sz="4" w:space="0" w:color="auto"/>
            </w:tcBorders>
            <w:shd w:val="clear" w:color="auto" w:fill="FFFFFF"/>
            <w:tcPrChange w:id="71" w:author="Nokia-pre125" w:date="2020-08-14T11:52:00Z">
              <w:tcPr>
                <w:tcW w:w="1767" w:type="dxa"/>
                <w:gridSpan w:val="2"/>
                <w:tcBorders>
                  <w:top w:val="single" w:sz="4" w:space="0" w:color="auto"/>
                  <w:bottom w:val="single" w:sz="4" w:space="0" w:color="auto"/>
                </w:tcBorders>
                <w:shd w:val="clear" w:color="auto" w:fill="FFFFFF"/>
              </w:tcPr>
            </w:tcPrChange>
          </w:tcPr>
          <w:p w14:paraId="4521459A" w14:textId="77777777" w:rsidR="00D04DA0" w:rsidRPr="00D95972" w:rsidRDefault="00D04DA0" w:rsidP="00D04DA0">
            <w:pPr>
              <w:rPr>
                <w:rFonts w:cs="Arial"/>
              </w:rPr>
            </w:pPr>
            <w:r>
              <w:rPr>
                <w:rFonts w:cs="Arial"/>
              </w:rPr>
              <w:t>MediaTek Beijing Inc.</w:t>
            </w:r>
          </w:p>
        </w:tc>
        <w:tc>
          <w:tcPr>
            <w:tcW w:w="826" w:type="dxa"/>
            <w:tcBorders>
              <w:top w:val="single" w:sz="4" w:space="0" w:color="auto"/>
              <w:bottom w:val="single" w:sz="4" w:space="0" w:color="auto"/>
            </w:tcBorders>
            <w:shd w:val="clear" w:color="auto" w:fill="FFFFFF"/>
            <w:tcPrChange w:id="72" w:author="Nokia-pre125" w:date="2020-08-14T11:52:00Z">
              <w:tcPr>
                <w:tcW w:w="826" w:type="dxa"/>
                <w:gridSpan w:val="2"/>
                <w:tcBorders>
                  <w:top w:val="single" w:sz="4" w:space="0" w:color="auto"/>
                  <w:bottom w:val="single" w:sz="4" w:space="0" w:color="auto"/>
                </w:tcBorders>
                <w:shd w:val="clear" w:color="auto" w:fill="FFFFFF"/>
              </w:tcPr>
            </w:tcPrChange>
          </w:tcPr>
          <w:p w14:paraId="28780801" w14:textId="77777777" w:rsidR="00D04DA0" w:rsidRPr="00D95972" w:rsidRDefault="00D04DA0" w:rsidP="00D04DA0">
            <w:pPr>
              <w:rPr>
                <w:rFonts w:cs="Arial"/>
              </w:rPr>
            </w:pPr>
            <w:r>
              <w:rPr>
                <w:rFonts w:cs="Arial"/>
              </w:rPr>
              <w:t>CR 0222 24.167 Rel-17</w:t>
            </w:r>
          </w:p>
        </w:tc>
        <w:tc>
          <w:tcPr>
            <w:tcW w:w="4565" w:type="dxa"/>
            <w:gridSpan w:val="2"/>
            <w:tcBorders>
              <w:top w:val="single" w:sz="4" w:space="0" w:color="auto"/>
              <w:bottom w:val="single" w:sz="4" w:space="0" w:color="auto"/>
              <w:right w:val="thinThickThinSmallGap" w:sz="24" w:space="0" w:color="auto"/>
            </w:tcBorders>
            <w:shd w:val="clear" w:color="auto" w:fill="FFFFFF"/>
            <w:tcPrChange w:id="73" w:author="Nokia-pre125" w:date="2020-08-14T11:52:00Z">
              <w:tcPr>
                <w:tcW w:w="4565" w:type="dxa"/>
                <w:gridSpan w:val="3"/>
                <w:tcBorders>
                  <w:top w:val="single" w:sz="4" w:space="0" w:color="auto"/>
                  <w:bottom w:val="single" w:sz="4" w:space="0" w:color="auto"/>
                  <w:right w:val="thinThickThinSmallGap" w:sz="24" w:space="0" w:color="auto"/>
                </w:tcBorders>
                <w:shd w:val="clear" w:color="auto" w:fill="FFFFFF"/>
              </w:tcPr>
            </w:tcPrChange>
          </w:tcPr>
          <w:p w14:paraId="1FD7C6C9" w14:textId="77777777" w:rsidR="00D04DA0" w:rsidRDefault="00D04DA0" w:rsidP="00D04DA0">
            <w:pPr>
              <w:rPr>
                <w:rFonts w:eastAsia="Batang" w:cs="Arial"/>
                <w:lang w:eastAsia="ko-KR"/>
              </w:rPr>
            </w:pPr>
            <w:r>
              <w:rPr>
                <w:rFonts w:eastAsia="Batang" w:cs="Arial"/>
                <w:lang w:eastAsia="ko-KR"/>
              </w:rPr>
              <w:t>Withdrawn</w:t>
            </w:r>
          </w:p>
          <w:p w14:paraId="33F1DE3E" w14:textId="77777777" w:rsidR="00D04DA0" w:rsidRPr="00D95972" w:rsidRDefault="00D04DA0" w:rsidP="00D04DA0">
            <w:pPr>
              <w:rPr>
                <w:rFonts w:eastAsia="Batang" w:cs="Arial"/>
                <w:lang w:eastAsia="ko-KR"/>
              </w:rPr>
            </w:pPr>
            <w:r>
              <w:rPr>
                <w:rFonts w:eastAsia="Batang" w:cs="Arial"/>
                <w:lang w:eastAsia="ko-KR"/>
              </w:rPr>
              <w:t>This is a DISC paper, however, was reserved as CR in 3GU. Correct in 5195</w:t>
            </w:r>
          </w:p>
        </w:tc>
      </w:tr>
      <w:tr w:rsidR="00D04DA0" w:rsidRPr="00D95972" w14:paraId="1D05D36E" w14:textId="77777777" w:rsidTr="00CA5B41">
        <w:tblPrEx>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74" w:author="Nokia-pre125" w:date="2020-08-14T11:52:00Z">
            <w:tblPrEx>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trPrChange w:id="75" w:author="Nokia-pre125" w:date="2020-08-14T11:52:00Z">
            <w:trPr>
              <w:gridAfter w:val="0"/>
            </w:trPr>
          </w:trPrChange>
        </w:trPr>
        <w:tc>
          <w:tcPr>
            <w:tcW w:w="976" w:type="dxa"/>
            <w:tcBorders>
              <w:top w:val="nil"/>
              <w:left w:val="thinThickThinSmallGap" w:sz="24" w:space="0" w:color="auto"/>
              <w:bottom w:val="nil"/>
            </w:tcBorders>
            <w:shd w:val="clear" w:color="auto" w:fill="auto"/>
            <w:tcPrChange w:id="76" w:author="Nokia-pre125" w:date="2020-08-14T11:52:00Z">
              <w:tcPr>
                <w:tcW w:w="976" w:type="dxa"/>
                <w:gridSpan w:val="2"/>
                <w:tcBorders>
                  <w:top w:val="nil"/>
                  <w:left w:val="thinThickThinSmallGap" w:sz="24" w:space="0" w:color="auto"/>
                  <w:bottom w:val="nil"/>
                </w:tcBorders>
                <w:shd w:val="clear" w:color="auto" w:fill="auto"/>
              </w:tcPr>
            </w:tcPrChange>
          </w:tcPr>
          <w:p w14:paraId="36B5AA2F" w14:textId="77777777" w:rsidR="00D04DA0" w:rsidRPr="00D95972" w:rsidRDefault="00D04DA0" w:rsidP="00D04DA0">
            <w:pPr>
              <w:rPr>
                <w:rFonts w:cs="Arial"/>
              </w:rPr>
            </w:pPr>
          </w:p>
        </w:tc>
        <w:tc>
          <w:tcPr>
            <w:tcW w:w="1317" w:type="dxa"/>
            <w:gridSpan w:val="2"/>
            <w:tcBorders>
              <w:top w:val="nil"/>
              <w:bottom w:val="nil"/>
            </w:tcBorders>
            <w:shd w:val="clear" w:color="auto" w:fill="auto"/>
            <w:tcPrChange w:id="77" w:author="Nokia-pre125" w:date="2020-08-14T11:52:00Z">
              <w:tcPr>
                <w:tcW w:w="1317" w:type="dxa"/>
                <w:gridSpan w:val="3"/>
                <w:tcBorders>
                  <w:top w:val="nil"/>
                  <w:bottom w:val="nil"/>
                </w:tcBorders>
                <w:shd w:val="clear" w:color="auto" w:fill="auto"/>
              </w:tcPr>
            </w:tcPrChange>
          </w:tcPr>
          <w:p w14:paraId="724E9693"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Change w:id="78" w:author="Nokia-pre125" w:date="2020-08-14T11:52:00Z">
              <w:tcPr>
                <w:tcW w:w="1088" w:type="dxa"/>
                <w:gridSpan w:val="2"/>
                <w:tcBorders>
                  <w:top w:val="single" w:sz="4" w:space="0" w:color="auto"/>
                  <w:bottom w:val="single" w:sz="4" w:space="0" w:color="auto"/>
                </w:tcBorders>
                <w:shd w:val="clear" w:color="auto" w:fill="FFFFFF"/>
              </w:tcPr>
            </w:tcPrChange>
          </w:tcPr>
          <w:p w14:paraId="4BF38CDF" w14:textId="77777777" w:rsidR="00D04DA0" w:rsidRPr="00CA5B41" w:rsidRDefault="00D04DA0" w:rsidP="00D04DA0">
            <w:pPr>
              <w:rPr>
                <w:rFonts w:cs="Arial"/>
                <w:rPrChange w:id="79" w:author="Nokia-pre125" w:date="2020-08-14T11:52:00Z">
                  <w:rPr>
                    <w:rFonts w:cs="Arial"/>
                    <w:lang w:val="en-US"/>
                  </w:rPr>
                </w:rPrChange>
              </w:rPr>
              <w:pPrChange w:id="80" w:author="Nokia-pre125" w:date="2020-08-14T11:52:00Z">
                <w:pPr>
                  <w:overflowPunct/>
                  <w:autoSpaceDE/>
                  <w:autoSpaceDN/>
                  <w:adjustRightInd/>
                  <w:textAlignment w:val="auto"/>
                </w:pPr>
              </w:pPrChange>
            </w:pPr>
            <w:r>
              <w:rPr>
                <w:rFonts w:cs="Arial"/>
              </w:rPr>
              <w:fldChar w:fldCharType="begin"/>
            </w:r>
            <w:r>
              <w:rPr>
                <w:rFonts w:cs="Arial"/>
              </w:rPr>
              <w:instrText xml:space="preserve"> HYPERLINK "C:\\Users\\dems1ce9\\OneDrive - Nokia\\3gpp\\cn1\\meetings\\125-e-electronic-0920\\docs\\update1\\C1-205195.zip" </w:instrText>
            </w:r>
            <w:r>
              <w:rPr>
                <w:rFonts w:cs="Arial"/>
              </w:rPr>
              <w:fldChar w:fldCharType="separate"/>
            </w:r>
            <w:r>
              <w:rPr>
                <w:rStyle w:val="Hyperlink"/>
              </w:rPr>
              <w:t>C1-205195</w:t>
            </w:r>
            <w:r>
              <w:rPr>
                <w:rFonts w:cs="Arial"/>
              </w:rPr>
              <w:fldChar w:fldCharType="end"/>
            </w:r>
          </w:p>
        </w:tc>
        <w:tc>
          <w:tcPr>
            <w:tcW w:w="4191" w:type="dxa"/>
            <w:gridSpan w:val="3"/>
            <w:tcBorders>
              <w:top w:val="single" w:sz="4" w:space="0" w:color="auto"/>
              <w:bottom w:val="single" w:sz="4" w:space="0" w:color="auto"/>
            </w:tcBorders>
            <w:shd w:val="clear" w:color="auto" w:fill="FFFF00"/>
            <w:tcPrChange w:id="81" w:author="Nokia-pre125" w:date="2020-08-14T11:52:00Z">
              <w:tcPr>
                <w:tcW w:w="4191" w:type="dxa"/>
                <w:gridSpan w:val="4"/>
                <w:tcBorders>
                  <w:top w:val="single" w:sz="4" w:space="0" w:color="auto"/>
                  <w:bottom w:val="single" w:sz="4" w:space="0" w:color="auto"/>
                </w:tcBorders>
                <w:shd w:val="clear" w:color="auto" w:fill="FFFFFF"/>
              </w:tcPr>
            </w:tcPrChange>
          </w:tcPr>
          <w:p w14:paraId="5970306F" w14:textId="77777777" w:rsidR="00D04DA0" w:rsidRPr="00D95972" w:rsidRDefault="00D04DA0" w:rsidP="00D04DA0">
            <w:pPr>
              <w:rPr>
                <w:rFonts w:cs="Arial"/>
              </w:rPr>
            </w:pPr>
            <w:r>
              <w:rPr>
                <w:rFonts w:cs="Arial"/>
              </w:rPr>
              <w:t xml:space="preserve">Discussion about how network can influence UE’s APN configuration selection from multiple input sources </w:t>
            </w:r>
          </w:p>
        </w:tc>
        <w:tc>
          <w:tcPr>
            <w:tcW w:w="1767" w:type="dxa"/>
            <w:tcBorders>
              <w:top w:val="single" w:sz="4" w:space="0" w:color="auto"/>
              <w:bottom w:val="single" w:sz="4" w:space="0" w:color="auto"/>
            </w:tcBorders>
            <w:shd w:val="clear" w:color="auto" w:fill="FFFF00"/>
            <w:tcPrChange w:id="82" w:author="Nokia-pre125" w:date="2020-08-14T11:52:00Z">
              <w:tcPr>
                <w:tcW w:w="1767" w:type="dxa"/>
                <w:gridSpan w:val="2"/>
                <w:tcBorders>
                  <w:top w:val="single" w:sz="4" w:space="0" w:color="auto"/>
                  <w:bottom w:val="single" w:sz="4" w:space="0" w:color="auto"/>
                </w:tcBorders>
                <w:shd w:val="clear" w:color="auto" w:fill="FFFFFF"/>
              </w:tcPr>
            </w:tcPrChange>
          </w:tcPr>
          <w:p w14:paraId="3FFF01F8" w14:textId="77777777" w:rsidR="00D04DA0" w:rsidRPr="00D95972" w:rsidRDefault="00D04DA0" w:rsidP="00D04DA0">
            <w:pPr>
              <w:rPr>
                <w:rFonts w:cs="Arial"/>
              </w:rPr>
            </w:pPr>
            <w:r>
              <w:rPr>
                <w:rFonts w:cs="Arial"/>
              </w:rPr>
              <w:t>MediaTek Beijing Inc.</w:t>
            </w:r>
          </w:p>
        </w:tc>
        <w:tc>
          <w:tcPr>
            <w:tcW w:w="826" w:type="dxa"/>
            <w:tcBorders>
              <w:top w:val="single" w:sz="4" w:space="0" w:color="auto"/>
              <w:bottom w:val="single" w:sz="4" w:space="0" w:color="auto"/>
            </w:tcBorders>
            <w:shd w:val="clear" w:color="auto" w:fill="FFFF00"/>
            <w:tcPrChange w:id="83" w:author="Nokia-pre125" w:date="2020-08-14T11:52:00Z">
              <w:tcPr>
                <w:tcW w:w="826" w:type="dxa"/>
                <w:gridSpan w:val="2"/>
                <w:tcBorders>
                  <w:top w:val="single" w:sz="4" w:space="0" w:color="auto"/>
                  <w:bottom w:val="single" w:sz="4" w:space="0" w:color="auto"/>
                </w:tcBorders>
                <w:shd w:val="clear" w:color="auto" w:fill="FFFFFF"/>
              </w:tcPr>
            </w:tcPrChange>
          </w:tcPr>
          <w:p w14:paraId="34FB534C" w14:textId="77777777" w:rsidR="00D04DA0" w:rsidRPr="00D95972" w:rsidRDefault="00D04DA0" w:rsidP="00D04DA0">
            <w:pPr>
              <w:rPr>
                <w:rFonts w:cs="Arial"/>
              </w:rPr>
            </w:pPr>
            <w:r>
              <w:rPr>
                <w:rFonts w:cs="Arial"/>
              </w:rPr>
              <w:t>DISC Rel-17</w:t>
            </w:r>
          </w:p>
        </w:tc>
        <w:tc>
          <w:tcPr>
            <w:tcW w:w="4565" w:type="dxa"/>
            <w:gridSpan w:val="2"/>
            <w:tcBorders>
              <w:top w:val="single" w:sz="4" w:space="0" w:color="auto"/>
              <w:bottom w:val="single" w:sz="4" w:space="0" w:color="auto"/>
              <w:right w:val="thinThickThinSmallGap" w:sz="24" w:space="0" w:color="auto"/>
            </w:tcBorders>
            <w:shd w:val="clear" w:color="auto" w:fill="FFFF00"/>
            <w:tcPrChange w:id="84" w:author="Nokia-pre125" w:date="2020-08-14T11:52:00Z">
              <w:tcPr>
                <w:tcW w:w="4565" w:type="dxa"/>
                <w:gridSpan w:val="3"/>
                <w:tcBorders>
                  <w:top w:val="single" w:sz="4" w:space="0" w:color="auto"/>
                  <w:bottom w:val="single" w:sz="4" w:space="0" w:color="auto"/>
                  <w:right w:val="thinThickThinSmallGap" w:sz="24" w:space="0" w:color="auto"/>
                </w:tcBorders>
                <w:shd w:val="clear" w:color="auto" w:fill="FFFFFF"/>
              </w:tcPr>
            </w:tcPrChange>
          </w:tcPr>
          <w:p w14:paraId="28B75A09" w14:textId="77777777" w:rsidR="00D04DA0" w:rsidRDefault="00D04DA0" w:rsidP="00D04DA0">
            <w:pPr>
              <w:rPr>
                <w:rFonts w:eastAsia="Batang" w:cs="Arial"/>
                <w:lang w:eastAsia="ko-KR"/>
              </w:rPr>
            </w:pPr>
          </w:p>
        </w:tc>
      </w:tr>
      <w:tr w:rsidR="00D04DA0" w:rsidRPr="00D95972" w14:paraId="3D27A2BF" w14:textId="77777777" w:rsidTr="002269BF">
        <w:tc>
          <w:tcPr>
            <w:tcW w:w="976" w:type="dxa"/>
            <w:tcBorders>
              <w:top w:val="nil"/>
              <w:left w:val="thinThickThinSmallGap" w:sz="24" w:space="0" w:color="auto"/>
              <w:bottom w:val="nil"/>
            </w:tcBorders>
            <w:shd w:val="clear" w:color="auto" w:fill="auto"/>
          </w:tcPr>
          <w:p w14:paraId="038CD35E"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4C957DA9"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1E02A54C" w14:textId="77777777" w:rsidR="00D04DA0" w:rsidRPr="00D95972" w:rsidRDefault="00D04DA0" w:rsidP="00D04DA0">
            <w:pPr>
              <w:overflowPunct/>
              <w:autoSpaceDE/>
              <w:autoSpaceDN/>
              <w:adjustRightInd/>
              <w:textAlignment w:val="auto"/>
              <w:rPr>
                <w:rFonts w:cs="Arial"/>
                <w:lang w:val="en-US"/>
              </w:rPr>
            </w:pPr>
            <w:hyperlink r:id="rId577" w:history="1">
              <w:r>
                <w:rPr>
                  <w:rStyle w:val="Hyperlink"/>
                </w:rPr>
                <w:t>C1-204892</w:t>
              </w:r>
            </w:hyperlink>
          </w:p>
        </w:tc>
        <w:tc>
          <w:tcPr>
            <w:tcW w:w="4191" w:type="dxa"/>
            <w:gridSpan w:val="3"/>
            <w:tcBorders>
              <w:top w:val="single" w:sz="4" w:space="0" w:color="auto"/>
              <w:bottom w:val="single" w:sz="4" w:space="0" w:color="auto"/>
            </w:tcBorders>
            <w:shd w:val="clear" w:color="auto" w:fill="FFFF00"/>
          </w:tcPr>
          <w:p w14:paraId="668C1379" w14:textId="77777777" w:rsidR="00D04DA0" w:rsidRPr="00D95972" w:rsidRDefault="00D04DA0" w:rsidP="00D04DA0">
            <w:pPr>
              <w:rPr>
                <w:rFonts w:cs="Arial"/>
              </w:rPr>
            </w:pPr>
            <w:r>
              <w:rPr>
                <w:rFonts w:cs="Arial"/>
              </w:rPr>
              <w:t>Interrupt PLMN selection when an emergency call is detected</w:t>
            </w:r>
          </w:p>
        </w:tc>
        <w:tc>
          <w:tcPr>
            <w:tcW w:w="1767" w:type="dxa"/>
            <w:tcBorders>
              <w:top w:val="single" w:sz="4" w:space="0" w:color="auto"/>
              <w:bottom w:val="single" w:sz="4" w:space="0" w:color="auto"/>
            </w:tcBorders>
            <w:shd w:val="clear" w:color="auto" w:fill="FFFF00"/>
          </w:tcPr>
          <w:p w14:paraId="26D3F202" w14:textId="77777777" w:rsidR="00D04DA0" w:rsidRPr="00D95972" w:rsidRDefault="00D04DA0" w:rsidP="00D04DA0">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2BF80388" w14:textId="77777777" w:rsidR="00D04DA0" w:rsidRPr="00D95972" w:rsidRDefault="00D04DA0" w:rsidP="00D04DA0">
            <w:pPr>
              <w:rPr>
                <w:rFonts w:cs="Arial"/>
              </w:rPr>
            </w:pPr>
            <w:r>
              <w:rPr>
                <w:rFonts w:cs="Arial"/>
              </w:rPr>
              <w:t>CR 0573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AC32D9" w14:textId="77777777" w:rsidR="00D04DA0" w:rsidRPr="00D95972" w:rsidRDefault="00D04DA0" w:rsidP="00D04DA0">
            <w:pPr>
              <w:rPr>
                <w:rFonts w:eastAsia="Batang" w:cs="Arial"/>
                <w:lang w:eastAsia="ko-KR"/>
              </w:rPr>
            </w:pPr>
          </w:p>
        </w:tc>
      </w:tr>
      <w:tr w:rsidR="00D04DA0" w:rsidRPr="00D95972" w14:paraId="35501A1D" w14:textId="77777777" w:rsidTr="002269BF">
        <w:tc>
          <w:tcPr>
            <w:tcW w:w="976" w:type="dxa"/>
            <w:tcBorders>
              <w:top w:val="nil"/>
              <w:left w:val="thinThickThinSmallGap" w:sz="24" w:space="0" w:color="auto"/>
              <w:bottom w:val="nil"/>
            </w:tcBorders>
            <w:shd w:val="clear" w:color="auto" w:fill="auto"/>
          </w:tcPr>
          <w:p w14:paraId="349B5327"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45D1C9DF"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1C3A4D86" w14:textId="77777777" w:rsidR="00D04DA0" w:rsidRPr="00D95972" w:rsidRDefault="00D04DA0" w:rsidP="00D04DA0">
            <w:pPr>
              <w:overflowPunct/>
              <w:autoSpaceDE/>
              <w:autoSpaceDN/>
              <w:adjustRightInd/>
              <w:textAlignment w:val="auto"/>
              <w:rPr>
                <w:rFonts w:cs="Arial"/>
                <w:lang w:val="en-US"/>
              </w:rPr>
            </w:pPr>
            <w:hyperlink r:id="rId578" w:history="1">
              <w:r>
                <w:rPr>
                  <w:rStyle w:val="Hyperlink"/>
                </w:rPr>
                <w:t>C1-204893</w:t>
              </w:r>
            </w:hyperlink>
          </w:p>
        </w:tc>
        <w:tc>
          <w:tcPr>
            <w:tcW w:w="4191" w:type="dxa"/>
            <w:gridSpan w:val="3"/>
            <w:tcBorders>
              <w:top w:val="single" w:sz="4" w:space="0" w:color="auto"/>
              <w:bottom w:val="single" w:sz="4" w:space="0" w:color="auto"/>
            </w:tcBorders>
            <w:shd w:val="clear" w:color="auto" w:fill="FFFF00"/>
          </w:tcPr>
          <w:p w14:paraId="03BCDB89" w14:textId="77777777" w:rsidR="00D04DA0" w:rsidRPr="00D95972" w:rsidRDefault="00D04DA0" w:rsidP="00D04DA0">
            <w:pPr>
              <w:rPr>
                <w:rFonts w:cs="Arial"/>
              </w:rPr>
            </w:pPr>
            <w:r>
              <w:rPr>
                <w:rFonts w:cs="Arial"/>
              </w:rPr>
              <w:t>Clarify EMM-DEREGISTERED.LIMITED-SERVICE and EMM-REGISTERED.LIMITED-SERVICE substate entry conditions</w:t>
            </w:r>
          </w:p>
        </w:tc>
        <w:tc>
          <w:tcPr>
            <w:tcW w:w="1767" w:type="dxa"/>
            <w:tcBorders>
              <w:top w:val="single" w:sz="4" w:space="0" w:color="auto"/>
              <w:bottom w:val="single" w:sz="4" w:space="0" w:color="auto"/>
            </w:tcBorders>
            <w:shd w:val="clear" w:color="auto" w:fill="FFFF00"/>
          </w:tcPr>
          <w:p w14:paraId="7F3EBFAD" w14:textId="77777777" w:rsidR="00D04DA0" w:rsidRPr="00D95972" w:rsidRDefault="00D04DA0" w:rsidP="00D04DA0">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254C56CC" w14:textId="77777777" w:rsidR="00D04DA0" w:rsidRPr="00D95972" w:rsidRDefault="00D04DA0" w:rsidP="00D04DA0">
            <w:pPr>
              <w:rPr>
                <w:rFonts w:cs="Arial"/>
              </w:rPr>
            </w:pPr>
            <w:r>
              <w:rPr>
                <w:rFonts w:cs="Arial"/>
              </w:rPr>
              <w:t>CR 3427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AA88D4" w14:textId="77777777" w:rsidR="00D04DA0" w:rsidRPr="00D95972" w:rsidRDefault="00D04DA0" w:rsidP="00D04DA0">
            <w:pPr>
              <w:rPr>
                <w:rFonts w:eastAsia="Batang" w:cs="Arial"/>
                <w:lang w:eastAsia="ko-KR"/>
              </w:rPr>
            </w:pPr>
          </w:p>
        </w:tc>
      </w:tr>
      <w:tr w:rsidR="00D04DA0" w:rsidRPr="00D95972" w14:paraId="57934DF0" w14:textId="77777777" w:rsidTr="002269BF">
        <w:tc>
          <w:tcPr>
            <w:tcW w:w="976" w:type="dxa"/>
            <w:tcBorders>
              <w:top w:val="nil"/>
              <w:left w:val="thinThickThinSmallGap" w:sz="24" w:space="0" w:color="auto"/>
              <w:bottom w:val="nil"/>
            </w:tcBorders>
            <w:shd w:val="clear" w:color="auto" w:fill="auto"/>
          </w:tcPr>
          <w:p w14:paraId="5D068FFE"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5FCEEBB9"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2035F9FE" w14:textId="77777777" w:rsidR="00D04DA0" w:rsidRPr="00D95972" w:rsidRDefault="00D04DA0" w:rsidP="00D04DA0">
            <w:pPr>
              <w:overflowPunct/>
              <w:autoSpaceDE/>
              <w:autoSpaceDN/>
              <w:adjustRightInd/>
              <w:textAlignment w:val="auto"/>
              <w:rPr>
                <w:rFonts w:cs="Arial"/>
                <w:lang w:val="en-US"/>
              </w:rPr>
            </w:pPr>
            <w:hyperlink r:id="rId579" w:history="1">
              <w:r>
                <w:rPr>
                  <w:rStyle w:val="Hyperlink"/>
                </w:rPr>
                <w:t>C1-204894</w:t>
              </w:r>
            </w:hyperlink>
          </w:p>
        </w:tc>
        <w:tc>
          <w:tcPr>
            <w:tcW w:w="4191" w:type="dxa"/>
            <w:gridSpan w:val="3"/>
            <w:tcBorders>
              <w:top w:val="single" w:sz="4" w:space="0" w:color="auto"/>
              <w:bottom w:val="single" w:sz="4" w:space="0" w:color="auto"/>
            </w:tcBorders>
            <w:shd w:val="clear" w:color="auto" w:fill="FFFF00"/>
          </w:tcPr>
          <w:p w14:paraId="51C43A52" w14:textId="77777777" w:rsidR="00D04DA0" w:rsidRPr="00D95972" w:rsidRDefault="00D04DA0" w:rsidP="00D04DA0">
            <w:pPr>
              <w:rPr>
                <w:rFonts w:cs="Arial"/>
              </w:rPr>
            </w:pPr>
            <w:r>
              <w:rPr>
                <w:rFonts w:cs="Arial"/>
              </w:rPr>
              <w:t>Clarify 5GMM-DEREGISTERED.LIMITED-SERVICE and 5GMM-REGISTERED.LIMITED-SERVICE substate entry conditions</w:t>
            </w:r>
          </w:p>
        </w:tc>
        <w:tc>
          <w:tcPr>
            <w:tcW w:w="1767" w:type="dxa"/>
            <w:tcBorders>
              <w:top w:val="single" w:sz="4" w:space="0" w:color="auto"/>
              <w:bottom w:val="single" w:sz="4" w:space="0" w:color="auto"/>
            </w:tcBorders>
            <w:shd w:val="clear" w:color="auto" w:fill="FFFF00"/>
          </w:tcPr>
          <w:p w14:paraId="6FFE4CB4" w14:textId="77777777" w:rsidR="00D04DA0" w:rsidRPr="00D95972" w:rsidRDefault="00D04DA0" w:rsidP="00D04DA0">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09D18B55" w14:textId="77777777" w:rsidR="00D04DA0" w:rsidRPr="00D95972" w:rsidRDefault="00D04DA0" w:rsidP="00D04DA0">
            <w:pPr>
              <w:rPr>
                <w:rFonts w:cs="Arial"/>
              </w:rPr>
            </w:pPr>
            <w:r>
              <w:rPr>
                <w:rFonts w:cs="Arial"/>
              </w:rPr>
              <w:t>CR 2495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DAEBC2" w14:textId="77777777" w:rsidR="00D04DA0" w:rsidRPr="00D95972" w:rsidRDefault="00D04DA0" w:rsidP="00D04DA0">
            <w:pPr>
              <w:rPr>
                <w:rFonts w:eastAsia="Batang" w:cs="Arial"/>
                <w:lang w:eastAsia="ko-KR"/>
              </w:rPr>
            </w:pPr>
          </w:p>
        </w:tc>
      </w:tr>
      <w:tr w:rsidR="00D04DA0" w:rsidRPr="00D95972" w14:paraId="10F4EF97" w14:textId="77777777" w:rsidTr="002269BF">
        <w:tc>
          <w:tcPr>
            <w:tcW w:w="976" w:type="dxa"/>
            <w:tcBorders>
              <w:top w:val="nil"/>
              <w:left w:val="thinThickThinSmallGap" w:sz="24" w:space="0" w:color="auto"/>
              <w:bottom w:val="nil"/>
            </w:tcBorders>
            <w:shd w:val="clear" w:color="auto" w:fill="auto"/>
          </w:tcPr>
          <w:p w14:paraId="4921CF92"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3124F6A5"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7216F347" w14:textId="77777777" w:rsidR="00D04DA0" w:rsidRPr="00D95972" w:rsidRDefault="00D04DA0" w:rsidP="00D04DA0">
            <w:pPr>
              <w:overflowPunct/>
              <w:autoSpaceDE/>
              <w:autoSpaceDN/>
              <w:adjustRightInd/>
              <w:textAlignment w:val="auto"/>
              <w:rPr>
                <w:rFonts w:cs="Arial"/>
                <w:lang w:val="en-US"/>
              </w:rPr>
            </w:pPr>
            <w:hyperlink r:id="rId580" w:history="1">
              <w:r>
                <w:rPr>
                  <w:rStyle w:val="Hyperlink"/>
                </w:rPr>
                <w:t>C1-204931</w:t>
              </w:r>
            </w:hyperlink>
          </w:p>
        </w:tc>
        <w:tc>
          <w:tcPr>
            <w:tcW w:w="4191" w:type="dxa"/>
            <w:gridSpan w:val="3"/>
            <w:tcBorders>
              <w:top w:val="single" w:sz="4" w:space="0" w:color="auto"/>
              <w:bottom w:val="single" w:sz="4" w:space="0" w:color="auto"/>
            </w:tcBorders>
            <w:shd w:val="clear" w:color="auto" w:fill="FFFF00"/>
          </w:tcPr>
          <w:p w14:paraId="757FD4BD" w14:textId="77777777" w:rsidR="00D04DA0" w:rsidRPr="00D95972" w:rsidRDefault="00D04DA0" w:rsidP="00D04DA0">
            <w:pPr>
              <w:rPr>
                <w:rFonts w:cs="Arial"/>
              </w:rPr>
            </w:pPr>
            <w:r>
              <w:rPr>
                <w:rFonts w:cs="Arial"/>
              </w:rPr>
              <w:t>Message Waiting Data for SMSF</w:t>
            </w:r>
          </w:p>
        </w:tc>
        <w:tc>
          <w:tcPr>
            <w:tcW w:w="1767" w:type="dxa"/>
            <w:tcBorders>
              <w:top w:val="single" w:sz="4" w:space="0" w:color="auto"/>
              <w:bottom w:val="single" w:sz="4" w:space="0" w:color="auto"/>
            </w:tcBorders>
            <w:shd w:val="clear" w:color="auto" w:fill="FFFF00"/>
          </w:tcPr>
          <w:p w14:paraId="441150DE" w14:textId="77777777" w:rsidR="00D04DA0" w:rsidRPr="00D95972" w:rsidRDefault="00D04DA0" w:rsidP="00D04DA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7583860" w14:textId="77777777" w:rsidR="00D04DA0" w:rsidRPr="00D95972" w:rsidRDefault="00D04DA0" w:rsidP="00D04DA0">
            <w:pPr>
              <w:rPr>
                <w:rFonts w:cs="Arial"/>
              </w:rPr>
            </w:pPr>
            <w:r>
              <w:rPr>
                <w:rFonts w:cs="Arial"/>
              </w:rPr>
              <w:t>CR 0156 23.040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77B203" w14:textId="77777777" w:rsidR="00D04DA0" w:rsidRPr="00D95972" w:rsidRDefault="00D04DA0" w:rsidP="00D04DA0">
            <w:pPr>
              <w:rPr>
                <w:rFonts w:eastAsia="Batang" w:cs="Arial"/>
                <w:lang w:eastAsia="ko-KR"/>
              </w:rPr>
            </w:pPr>
          </w:p>
        </w:tc>
      </w:tr>
      <w:tr w:rsidR="00D04DA0" w:rsidRPr="00D95972" w14:paraId="22ED4F20" w14:textId="77777777" w:rsidTr="002269BF">
        <w:tc>
          <w:tcPr>
            <w:tcW w:w="976" w:type="dxa"/>
            <w:tcBorders>
              <w:top w:val="nil"/>
              <w:left w:val="thinThickThinSmallGap" w:sz="24" w:space="0" w:color="auto"/>
              <w:bottom w:val="nil"/>
            </w:tcBorders>
            <w:shd w:val="clear" w:color="auto" w:fill="auto"/>
          </w:tcPr>
          <w:p w14:paraId="1F9826CF"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2B159A75"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76D34A60" w14:textId="77777777" w:rsidR="00D04DA0" w:rsidRPr="00D95972" w:rsidRDefault="00D04DA0" w:rsidP="00D04DA0">
            <w:pPr>
              <w:overflowPunct/>
              <w:autoSpaceDE/>
              <w:autoSpaceDN/>
              <w:adjustRightInd/>
              <w:textAlignment w:val="auto"/>
              <w:rPr>
                <w:rFonts w:cs="Arial"/>
                <w:lang w:val="en-US"/>
              </w:rPr>
            </w:pPr>
            <w:hyperlink r:id="rId581" w:history="1">
              <w:r>
                <w:rPr>
                  <w:rStyle w:val="Hyperlink"/>
                </w:rPr>
                <w:t>C1-205115</w:t>
              </w:r>
            </w:hyperlink>
          </w:p>
        </w:tc>
        <w:tc>
          <w:tcPr>
            <w:tcW w:w="4191" w:type="dxa"/>
            <w:gridSpan w:val="3"/>
            <w:tcBorders>
              <w:top w:val="single" w:sz="4" w:space="0" w:color="auto"/>
              <w:bottom w:val="single" w:sz="4" w:space="0" w:color="auto"/>
            </w:tcBorders>
            <w:shd w:val="clear" w:color="auto" w:fill="FFFF00"/>
          </w:tcPr>
          <w:p w14:paraId="22D936D8" w14:textId="77777777" w:rsidR="00D04DA0" w:rsidRPr="00D95972" w:rsidRDefault="00D04DA0" w:rsidP="00D04DA0">
            <w:pPr>
              <w:rPr>
                <w:rFonts w:cs="Arial"/>
              </w:rPr>
            </w:pPr>
            <w:r>
              <w:rPr>
                <w:rFonts w:cs="Arial"/>
              </w:rPr>
              <w:t>Detach in ATTEMPTING-TO-UPDATE</w:t>
            </w:r>
          </w:p>
        </w:tc>
        <w:tc>
          <w:tcPr>
            <w:tcW w:w="1767" w:type="dxa"/>
            <w:tcBorders>
              <w:top w:val="single" w:sz="4" w:space="0" w:color="auto"/>
              <w:bottom w:val="single" w:sz="4" w:space="0" w:color="auto"/>
            </w:tcBorders>
            <w:shd w:val="clear" w:color="auto" w:fill="FFFF00"/>
          </w:tcPr>
          <w:p w14:paraId="0219BA97" w14:textId="77777777" w:rsidR="00D04DA0" w:rsidRPr="00D95972" w:rsidRDefault="00D04DA0" w:rsidP="00D04DA0">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017D639" w14:textId="77777777" w:rsidR="00D04DA0" w:rsidRPr="00D95972" w:rsidRDefault="00D04DA0" w:rsidP="00D04DA0">
            <w:pPr>
              <w:rPr>
                <w:rFonts w:cs="Arial"/>
              </w:rPr>
            </w:pPr>
            <w:r>
              <w:rPr>
                <w:rFonts w:cs="Arial"/>
              </w:rPr>
              <w:t>CR 3431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82185C" w14:textId="77777777" w:rsidR="00D04DA0" w:rsidRPr="00D95972" w:rsidRDefault="00D04DA0" w:rsidP="00D04DA0">
            <w:pPr>
              <w:rPr>
                <w:rFonts w:eastAsia="Batang" w:cs="Arial"/>
                <w:lang w:eastAsia="ko-KR"/>
              </w:rPr>
            </w:pPr>
          </w:p>
        </w:tc>
      </w:tr>
      <w:tr w:rsidR="00D04DA0" w:rsidRPr="00D95972" w14:paraId="16D34651" w14:textId="77777777" w:rsidTr="002269BF">
        <w:tc>
          <w:tcPr>
            <w:tcW w:w="976" w:type="dxa"/>
            <w:tcBorders>
              <w:top w:val="nil"/>
              <w:left w:val="thinThickThinSmallGap" w:sz="24" w:space="0" w:color="auto"/>
              <w:bottom w:val="nil"/>
            </w:tcBorders>
            <w:shd w:val="clear" w:color="auto" w:fill="auto"/>
          </w:tcPr>
          <w:p w14:paraId="05013FF7"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1BFFA932"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3A0A9B10" w14:textId="77777777" w:rsidR="00D04DA0" w:rsidRPr="00D95972" w:rsidRDefault="00D04DA0" w:rsidP="00D04DA0">
            <w:pPr>
              <w:overflowPunct/>
              <w:autoSpaceDE/>
              <w:autoSpaceDN/>
              <w:adjustRightInd/>
              <w:textAlignment w:val="auto"/>
              <w:rPr>
                <w:rFonts w:cs="Arial"/>
                <w:lang w:val="en-US"/>
              </w:rPr>
            </w:pPr>
            <w:hyperlink r:id="rId582" w:history="1">
              <w:r>
                <w:rPr>
                  <w:rStyle w:val="Hyperlink"/>
                </w:rPr>
                <w:t>C1-205116</w:t>
              </w:r>
            </w:hyperlink>
          </w:p>
        </w:tc>
        <w:tc>
          <w:tcPr>
            <w:tcW w:w="4191" w:type="dxa"/>
            <w:gridSpan w:val="3"/>
            <w:tcBorders>
              <w:top w:val="single" w:sz="4" w:space="0" w:color="auto"/>
              <w:bottom w:val="single" w:sz="4" w:space="0" w:color="auto"/>
            </w:tcBorders>
            <w:shd w:val="clear" w:color="auto" w:fill="FFFF00"/>
          </w:tcPr>
          <w:p w14:paraId="43EB7B9F" w14:textId="77777777" w:rsidR="00D04DA0" w:rsidRPr="00D95972" w:rsidRDefault="00D04DA0" w:rsidP="00D04DA0">
            <w:pPr>
              <w:rPr>
                <w:rFonts w:cs="Arial"/>
              </w:rPr>
            </w:pPr>
            <w:r>
              <w:rPr>
                <w:rFonts w:cs="Arial"/>
              </w:rPr>
              <w:t>Detach in ATTEMPTING-TO-UPDATE</w:t>
            </w:r>
          </w:p>
        </w:tc>
        <w:tc>
          <w:tcPr>
            <w:tcW w:w="1767" w:type="dxa"/>
            <w:tcBorders>
              <w:top w:val="single" w:sz="4" w:space="0" w:color="auto"/>
              <w:bottom w:val="single" w:sz="4" w:space="0" w:color="auto"/>
            </w:tcBorders>
            <w:shd w:val="clear" w:color="auto" w:fill="FFFF00"/>
          </w:tcPr>
          <w:p w14:paraId="3BF24F30" w14:textId="77777777" w:rsidR="00D04DA0" w:rsidRPr="00D95972" w:rsidRDefault="00D04DA0" w:rsidP="00D04DA0">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59D4C8C4" w14:textId="77777777" w:rsidR="00D04DA0" w:rsidRPr="00D95972" w:rsidRDefault="00D04DA0" w:rsidP="00D04DA0">
            <w:pPr>
              <w:rPr>
                <w:rFonts w:cs="Arial"/>
              </w:rPr>
            </w:pPr>
            <w:r>
              <w:rPr>
                <w:rFonts w:cs="Arial"/>
              </w:rPr>
              <w:t>CR 3235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26E95C" w14:textId="77777777" w:rsidR="00D04DA0" w:rsidRPr="00D95972" w:rsidRDefault="00D04DA0" w:rsidP="00D04DA0">
            <w:pPr>
              <w:rPr>
                <w:rFonts w:eastAsia="Batang" w:cs="Arial"/>
                <w:lang w:eastAsia="ko-KR"/>
              </w:rPr>
            </w:pPr>
          </w:p>
        </w:tc>
      </w:tr>
      <w:tr w:rsidR="00D04DA0" w:rsidRPr="00D95972" w14:paraId="50C247C3" w14:textId="77777777" w:rsidTr="00883356">
        <w:tc>
          <w:tcPr>
            <w:tcW w:w="976" w:type="dxa"/>
            <w:tcBorders>
              <w:top w:val="nil"/>
              <w:left w:val="thinThickThinSmallGap" w:sz="24" w:space="0" w:color="auto"/>
              <w:bottom w:val="nil"/>
            </w:tcBorders>
            <w:shd w:val="clear" w:color="auto" w:fill="auto"/>
          </w:tcPr>
          <w:p w14:paraId="423D4760"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43E7FF52"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363AD7A3" w14:textId="77777777" w:rsidR="00D04DA0" w:rsidRPr="00D95972" w:rsidRDefault="00D04DA0" w:rsidP="00D04DA0">
            <w:pPr>
              <w:overflowPunct/>
              <w:autoSpaceDE/>
              <w:autoSpaceDN/>
              <w:adjustRightInd/>
              <w:textAlignment w:val="auto"/>
              <w:rPr>
                <w:rFonts w:cs="Arial"/>
                <w:lang w:val="en-US"/>
              </w:rPr>
            </w:pPr>
            <w:hyperlink r:id="rId583" w:history="1">
              <w:r>
                <w:rPr>
                  <w:rStyle w:val="Hyperlink"/>
                </w:rPr>
                <w:t>C1-205121</w:t>
              </w:r>
            </w:hyperlink>
          </w:p>
        </w:tc>
        <w:tc>
          <w:tcPr>
            <w:tcW w:w="4191" w:type="dxa"/>
            <w:gridSpan w:val="3"/>
            <w:tcBorders>
              <w:top w:val="single" w:sz="4" w:space="0" w:color="auto"/>
              <w:bottom w:val="single" w:sz="4" w:space="0" w:color="auto"/>
            </w:tcBorders>
            <w:shd w:val="clear" w:color="auto" w:fill="FFFF00"/>
          </w:tcPr>
          <w:p w14:paraId="0A6F62CF" w14:textId="77777777" w:rsidR="00D04DA0" w:rsidRPr="00D95972" w:rsidRDefault="00D04DA0" w:rsidP="00D04DA0">
            <w:pPr>
              <w:rPr>
                <w:rFonts w:cs="Arial"/>
              </w:rPr>
            </w:pPr>
            <w:r>
              <w:rPr>
                <w:rFonts w:cs="Arial"/>
              </w:rPr>
              <w:t>Geo-fencing check for no stored "warning message" matched</w:t>
            </w:r>
          </w:p>
        </w:tc>
        <w:tc>
          <w:tcPr>
            <w:tcW w:w="1767" w:type="dxa"/>
            <w:tcBorders>
              <w:top w:val="single" w:sz="4" w:space="0" w:color="auto"/>
              <w:bottom w:val="single" w:sz="4" w:space="0" w:color="auto"/>
            </w:tcBorders>
            <w:shd w:val="clear" w:color="auto" w:fill="FFFF00"/>
          </w:tcPr>
          <w:p w14:paraId="6E2E4376" w14:textId="77777777" w:rsidR="00D04DA0" w:rsidRPr="00D95972" w:rsidRDefault="00D04DA0" w:rsidP="00D04DA0">
            <w:pPr>
              <w:rPr>
                <w:rFonts w:cs="Arial"/>
              </w:rPr>
            </w:pPr>
            <w:r>
              <w:rPr>
                <w:rFonts w:cs="Arial"/>
              </w:rPr>
              <w:t xml:space="preserve">Huawei, </w:t>
            </w:r>
            <w:proofErr w:type="spellStart"/>
            <w:r>
              <w:rPr>
                <w:rFonts w:cs="Arial"/>
              </w:rPr>
              <w:t>HiSilicon</w:t>
            </w:r>
            <w:proofErr w:type="spellEnd"/>
            <w:r>
              <w:rPr>
                <w:rFonts w:cs="Arial"/>
              </w:rPr>
              <w:t>, one2many/Lin</w:t>
            </w:r>
          </w:p>
        </w:tc>
        <w:tc>
          <w:tcPr>
            <w:tcW w:w="826" w:type="dxa"/>
            <w:tcBorders>
              <w:top w:val="single" w:sz="4" w:space="0" w:color="auto"/>
              <w:bottom w:val="single" w:sz="4" w:space="0" w:color="auto"/>
            </w:tcBorders>
            <w:shd w:val="clear" w:color="auto" w:fill="FFFF00"/>
          </w:tcPr>
          <w:p w14:paraId="7FDF02C5" w14:textId="77777777" w:rsidR="00D04DA0" w:rsidRPr="00D95972" w:rsidRDefault="00D04DA0" w:rsidP="00D04DA0">
            <w:pPr>
              <w:rPr>
                <w:rFonts w:cs="Arial"/>
              </w:rPr>
            </w:pPr>
            <w:r>
              <w:rPr>
                <w:rFonts w:cs="Arial"/>
              </w:rPr>
              <w:t>CR 0220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7A37FA" w14:textId="77777777" w:rsidR="00D04DA0" w:rsidRPr="00D95972" w:rsidRDefault="00D04DA0" w:rsidP="00D04DA0">
            <w:pPr>
              <w:rPr>
                <w:rFonts w:eastAsia="Batang" w:cs="Arial"/>
                <w:lang w:eastAsia="ko-KR"/>
              </w:rPr>
            </w:pPr>
            <w:r>
              <w:rPr>
                <w:rFonts w:eastAsia="Batang" w:cs="Arial"/>
                <w:lang w:eastAsia="ko-KR"/>
              </w:rPr>
              <w:t>Revision of C1-204059</w:t>
            </w:r>
          </w:p>
        </w:tc>
      </w:tr>
      <w:tr w:rsidR="00D04DA0" w:rsidRPr="00D95972" w14:paraId="3F8D7F5D" w14:textId="77777777" w:rsidTr="00883356">
        <w:tc>
          <w:tcPr>
            <w:tcW w:w="976" w:type="dxa"/>
            <w:tcBorders>
              <w:top w:val="nil"/>
              <w:left w:val="thinThickThinSmallGap" w:sz="24" w:space="0" w:color="auto"/>
              <w:bottom w:val="nil"/>
            </w:tcBorders>
            <w:shd w:val="clear" w:color="auto" w:fill="auto"/>
          </w:tcPr>
          <w:p w14:paraId="4847EACB"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0A073741"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51DF735B" w14:textId="77777777" w:rsidR="00D04DA0" w:rsidRPr="00D95972" w:rsidRDefault="00D04DA0" w:rsidP="00D04DA0">
            <w:pPr>
              <w:overflowPunct/>
              <w:autoSpaceDE/>
              <w:autoSpaceDN/>
              <w:adjustRightInd/>
              <w:textAlignment w:val="auto"/>
              <w:rPr>
                <w:rFonts w:cs="Arial"/>
                <w:lang w:val="en-US"/>
              </w:rPr>
            </w:pPr>
            <w:r>
              <w:rPr>
                <w:rFonts w:cs="Arial"/>
                <w:lang w:val="en-US"/>
              </w:rPr>
              <w:t>C1-205127</w:t>
            </w:r>
          </w:p>
        </w:tc>
        <w:tc>
          <w:tcPr>
            <w:tcW w:w="4191" w:type="dxa"/>
            <w:gridSpan w:val="3"/>
            <w:tcBorders>
              <w:top w:val="single" w:sz="4" w:space="0" w:color="auto"/>
              <w:bottom w:val="single" w:sz="4" w:space="0" w:color="auto"/>
            </w:tcBorders>
            <w:shd w:val="clear" w:color="auto" w:fill="FFFFFF"/>
          </w:tcPr>
          <w:p w14:paraId="0459537D" w14:textId="77777777" w:rsidR="00D04DA0" w:rsidRPr="00D95972" w:rsidRDefault="00D04DA0" w:rsidP="00D04DA0">
            <w:pPr>
              <w:rPr>
                <w:rFonts w:cs="Arial"/>
              </w:rPr>
            </w:pPr>
            <w:r>
              <w:rPr>
                <w:rFonts w:cs="Arial"/>
              </w:rPr>
              <w:t>Providing an S-NSSAI in the PDU SESSION RELEASE COMMAND message and PDU SESSION ESTABLISHMENT REJECT message</w:t>
            </w:r>
          </w:p>
        </w:tc>
        <w:tc>
          <w:tcPr>
            <w:tcW w:w="1767" w:type="dxa"/>
            <w:tcBorders>
              <w:top w:val="single" w:sz="4" w:space="0" w:color="auto"/>
              <w:bottom w:val="single" w:sz="4" w:space="0" w:color="auto"/>
            </w:tcBorders>
            <w:shd w:val="clear" w:color="auto" w:fill="FFFFFF"/>
          </w:tcPr>
          <w:p w14:paraId="71E48553" w14:textId="77777777" w:rsidR="00D04DA0" w:rsidRPr="00D95972" w:rsidRDefault="00D04DA0" w:rsidP="00D04DA0">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66DBB3B7" w14:textId="77777777" w:rsidR="00D04DA0" w:rsidRPr="00D95972" w:rsidRDefault="00D04DA0" w:rsidP="00D04DA0">
            <w:pPr>
              <w:rPr>
                <w:rFonts w:cs="Arial"/>
              </w:rPr>
            </w:pPr>
            <w:r>
              <w:rPr>
                <w:rFonts w:cs="Arial"/>
              </w:rPr>
              <w:t>CR 2586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8A6958" w14:textId="77777777" w:rsidR="00D04DA0" w:rsidRDefault="00D04DA0" w:rsidP="00D04DA0">
            <w:pPr>
              <w:rPr>
                <w:rFonts w:eastAsia="Batang" w:cs="Arial"/>
                <w:lang w:eastAsia="ko-KR"/>
              </w:rPr>
            </w:pPr>
            <w:r>
              <w:rPr>
                <w:rFonts w:eastAsia="Batang" w:cs="Arial"/>
                <w:lang w:eastAsia="ko-KR"/>
              </w:rPr>
              <w:t>Withdrawn</w:t>
            </w:r>
          </w:p>
          <w:p w14:paraId="79F82417" w14:textId="77777777" w:rsidR="00D04DA0" w:rsidRPr="00D95972" w:rsidRDefault="00D04DA0" w:rsidP="00D04DA0">
            <w:pPr>
              <w:rPr>
                <w:rFonts w:eastAsia="Batang" w:cs="Arial"/>
                <w:lang w:eastAsia="ko-KR"/>
              </w:rPr>
            </w:pPr>
          </w:p>
        </w:tc>
      </w:tr>
      <w:tr w:rsidR="00D04DA0" w:rsidRPr="00D95972" w14:paraId="71BF78DC" w14:textId="77777777" w:rsidTr="001F0C51">
        <w:tc>
          <w:tcPr>
            <w:tcW w:w="976" w:type="dxa"/>
            <w:tcBorders>
              <w:top w:val="nil"/>
              <w:left w:val="thinThickThinSmallGap" w:sz="24" w:space="0" w:color="auto"/>
              <w:bottom w:val="nil"/>
            </w:tcBorders>
            <w:shd w:val="clear" w:color="auto" w:fill="auto"/>
          </w:tcPr>
          <w:p w14:paraId="325BFA1D"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0D96F086"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7295EAD1" w14:textId="77777777" w:rsidR="00D04DA0" w:rsidRPr="00D95972" w:rsidRDefault="00D04DA0" w:rsidP="00D04DA0">
            <w:pPr>
              <w:overflowPunct/>
              <w:autoSpaceDE/>
              <w:autoSpaceDN/>
              <w:adjustRightInd/>
              <w:textAlignment w:val="auto"/>
              <w:rPr>
                <w:rFonts w:cs="Arial"/>
                <w:lang w:val="en-US"/>
              </w:rPr>
            </w:pPr>
            <w:r>
              <w:rPr>
                <w:rFonts w:cs="Arial"/>
                <w:lang w:val="en-US"/>
              </w:rPr>
              <w:t>C1-205128</w:t>
            </w:r>
          </w:p>
        </w:tc>
        <w:tc>
          <w:tcPr>
            <w:tcW w:w="4191" w:type="dxa"/>
            <w:gridSpan w:val="3"/>
            <w:tcBorders>
              <w:top w:val="single" w:sz="4" w:space="0" w:color="auto"/>
              <w:bottom w:val="single" w:sz="4" w:space="0" w:color="auto"/>
            </w:tcBorders>
            <w:shd w:val="clear" w:color="auto" w:fill="FFFFFF"/>
          </w:tcPr>
          <w:p w14:paraId="7C5E3F38" w14:textId="77777777" w:rsidR="00D04DA0" w:rsidRPr="00D95972" w:rsidRDefault="00D04DA0" w:rsidP="00D04DA0">
            <w:pPr>
              <w:rPr>
                <w:rFonts w:cs="Arial"/>
              </w:rPr>
            </w:pPr>
            <w:r>
              <w:rPr>
                <w:rFonts w:cs="Arial"/>
              </w:rPr>
              <w:t xml:space="preserve">Discussion paper on indicating an S-NSSAI for UE during </w:t>
            </w:r>
            <w:proofErr w:type="gramStart"/>
            <w:r>
              <w:rPr>
                <w:rFonts w:cs="Arial"/>
              </w:rPr>
              <w:t>PDU  session</w:t>
            </w:r>
            <w:proofErr w:type="gramEnd"/>
            <w:r>
              <w:rPr>
                <w:rFonts w:cs="Arial"/>
              </w:rPr>
              <w:t xml:space="preserve"> establishment or release procedure</w:t>
            </w:r>
          </w:p>
        </w:tc>
        <w:tc>
          <w:tcPr>
            <w:tcW w:w="1767" w:type="dxa"/>
            <w:tcBorders>
              <w:top w:val="single" w:sz="4" w:space="0" w:color="auto"/>
              <w:bottom w:val="single" w:sz="4" w:space="0" w:color="auto"/>
            </w:tcBorders>
            <w:shd w:val="clear" w:color="auto" w:fill="FFFFFF"/>
          </w:tcPr>
          <w:p w14:paraId="46AC4BBE" w14:textId="77777777" w:rsidR="00D04DA0" w:rsidRPr="00D95972" w:rsidRDefault="00D04DA0" w:rsidP="00D04DA0">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5AE2905D" w14:textId="77777777" w:rsidR="00D04DA0" w:rsidRPr="00D95972" w:rsidRDefault="00D04DA0" w:rsidP="00D04DA0">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C91F8B" w14:textId="77777777" w:rsidR="00D04DA0" w:rsidRDefault="00D04DA0" w:rsidP="00D04DA0">
            <w:pPr>
              <w:rPr>
                <w:rFonts w:eastAsia="Batang" w:cs="Arial"/>
                <w:lang w:eastAsia="ko-KR"/>
              </w:rPr>
            </w:pPr>
            <w:r>
              <w:rPr>
                <w:rFonts w:eastAsia="Batang" w:cs="Arial"/>
                <w:lang w:eastAsia="ko-KR"/>
              </w:rPr>
              <w:t>Withdrawn</w:t>
            </w:r>
          </w:p>
          <w:p w14:paraId="7ECBF694" w14:textId="77777777" w:rsidR="00D04DA0" w:rsidRPr="00D95972" w:rsidRDefault="00D04DA0" w:rsidP="00D04DA0">
            <w:pPr>
              <w:rPr>
                <w:rFonts w:eastAsia="Batang" w:cs="Arial"/>
                <w:lang w:eastAsia="ko-KR"/>
              </w:rPr>
            </w:pPr>
          </w:p>
        </w:tc>
      </w:tr>
      <w:tr w:rsidR="00D04DA0" w:rsidRPr="00D95972" w14:paraId="0AA093D8" w14:textId="77777777" w:rsidTr="001F0C51">
        <w:tc>
          <w:tcPr>
            <w:tcW w:w="976" w:type="dxa"/>
            <w:tcBorders>
              <w:top w:val="nil"/>
              <w:left w:val="thinThickThinSmallGap" w:sz="24" w:space="0" w:color="auto"/>
              <w:bottom w:val="nil"/>
            </w:tcBorders>
            <w:shd w:val="clear" w:color="auto" w:fill="auto"/>
          </w:tcPr>
          <w:p w14:paraId="598C7BBE" w14:textId="77777777" w:rsidR="00D04DA0" w:rsidRPr="00D95972" w:rsidRDefault="00D04DA0" w:rsidP="00D04DA0">
            <w:pPr>
              <w:rPr>
                <w:rFonts w:cs="Arial"/>
              </w:rPr>
            </w:pPr>
            <w:bookmarkStart w:id="85" w:name="_Hlk48634943"/>
          </w:p>
        </w:tc>
        <w:tc>
          <w:tcPr>
            <w:tcW w:w="1317" w:type="dxa"/>
            <w:gridSpan w:val="2"/>
            <w:tcBorders>
              <w:top w:val="nil"/>
              <w:bottom w:val="nil"/>
            </w:tcBorders>
            <w:shd w:val="clear" w:color="auto" w:fill="auto"/>
          </w:tcPr>
          <w:p w14:paraId="7D74108C"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68ABB39B" w14:textId="77777777" w:rsidR="00D04DA0" w:rsidRPr="00D95972" w:rsidRDefault="00D04DA0" w:rsidP="00D04DA0">
            <w:pPr>
              <w:overflowPunct/>
              <w:autoSpaceDE/>
              <w:autoSpaceDN/>
              <w:adjustRightInd/>
              <w:textAlignment w:val="auto"/>
              <w:rPr>
                <w:rFonts w:cs="Arial"/>
                <w:lang w:val="en-US"/>
              </w:rPr>
            </w:pPr>
            <w:hyperlink r:id="rId584" w:history="1">
              <w:r>
                <w:rPr>
                  <w:rStyle w:val="Hyperlink"/>
                </w:rPr>
                <w:t>C1-204958</w:t>
              </w:r>
            </w:hyperlink>
          </w:p>
        </w:tc>
        <w:tc>
          <w:tcPr>
            <w:tcW w:w="4191" w:type="dxa"/>
            <w:gridSpan w:val="3"/>
            <w:tcBorders>
              <w:top w:val="single" w:sz="4" w:space="0" w:color="auto"/>
              <w:bottom w:val="single" w:sz="4" w:space="0" w:color="auto"/>
            </w:tcBorders>
            <w:shd w:val="clear" w:color="auto" w:fill="FFFF00"/>
          </w:tcPr>
          <w:p w14:paraId="1E163F1E" w14:textId="77777777" w:rsidR="00D04DA0" w:rsidRPr="00D95972" w:rsidRDefault="00D04DA0" w:rsidP="00D04DA0">
            <w:pPr>
              <w:rPr>
                <w:rFonts w:cs="Arial"/>
              </w:rPr>
            </w:pPr>
            <w:r>
              <w:rPr>
                <w:rFonts w:cs="Arial"/>
              </w:rPr>
              <w:t>Deal with function overlap in PCO/</w:t>
            </w:r>
            <w:proofErr w:type="spellStart"/>
            <w:r>
              <w:rPr>
                <w:rFonts w:cs="Arial"/>
              </w:rPr>
              <w:t>ePCO</w:t>
            </w:r>
            <w:proofErr w:type="spellEnd"/>
          </w:p>
        </w:tc>
        <w:tc>
          <w:tcPr>
            <w:tcW w:w="1767" w:type="dxa"/>
            <w:tcBorders>
              <w:top w:val="single" w:sz="4" w:space="0" w:color="auto"/>
              <w:bottom w:val="single" w:sz="4" w:space="0" w:color="auto"/>
            </w:tcBorders>
            <w:shd w:val="clear" w:color="auto" w:fill="FFFF00"/>
          </w:tcPr>
          <w:p w14:paraId="56801466" w14:textId="77777777" w:rsidR="00D04DA0" w:rsidRPr="00D95972" w:rsidRDefault="00D04DA0" w:rsidP="00D04DA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A9B773B" w14:textId="77777777" w:rsidR="00D04DA0" w:rsidRPr="00D95972" w:rsidRDefault="00D04DA0" w:rsidP="00D04DA0">
            <w:pPr>
              <w:rPr>
                <w:rFonts w:cs="Arial"/>
              </w:rPr>
            </w:pPr>
            <w:r>
              <w:rPr>
                <w:rFonts w:cs="Arial"/>
              </w:rPr>
              <w:t>CR 3233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39D4AD" w14:textId="77777777" w:rsidR="00D04DA0" w:rsidRPr="001F0C51" w:rsidRDefault="00D04DA0" w:rsidP="00D04DA0">
            <w:pPr>
              <w:rPr>
                <w:rFonts w:eastAsia="Batang" w:cs="Arial"/>
                <w:b/>
                <w:bCs/>
                <w:lang w:eastAsia="ko-KR"/>
              </w:rPr>
            </w:pPr>
            <w:r w:rsidRPr="001F0C51">
              <w:rPr>
                <w:rFonts w:eastAsia="Batang" w:cs="Arial"/>
                <w:b/>
                <w:bCs/>
                <w:lang w:eastAsia="ko-KR"/>
              </w:rPr>
              <w:t>Shifted from 17.3.7</w:t>
            </w:r>
          </w:p>
        </w:tc>
      </w:tr>
      <w:bookmarkEnd w:id="85"/>
      <w:tr w:rsidR="00D04DA0" w:rsidRPr="00D95972" w14:paraId="65BDA919" w14:textId="77777777" w:rsidTr="0049769B">
        <w:tc>
          <w:tcPr>
            <w:tcW w:w="976" w:type="dxa"/>
            <w:tcBorders>
              <w:top w:val="nil"/>
              <w:left w:val="thinThickThinSmallGap" w:sz="24" w:space="0" w:color="auto"/>
              <w:bottom w:val="nil"/>
            </w:tcBorders>
            <w:shd w:val="clear" w:color="auto" w:fill="auto"/>
          </w:tcPr>
          <w:p w14:paraId="4D547246"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3BB0D919"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0A855C9E" w14:textId="77777777" w:rsidR="00D04DA0" w:rsidRPr="00D95972" w:rsidRDefault="00D04DA0" w:rsidP="00D04DA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3EC648"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38498A6E"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7850625E"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DAAA22" w14:textId="77777777" w:rsidR="00D04DA0" w:rsidRPr="00D95972" w:rsidRDefault="00D04DA0" w:rsidP="00D04DA0">
            <w:pPr>
              <w:rPr>
                <w:rFonts w:eastAsia="Batang" w:cs="Arial"/>
                <w:lang w:eastAsia="ko-KR"/>
              </w:rPr>
            </w:pPr>
          </w:p>
        </w:tc>
      </w:tr>
      <w:tr w:rsidR="00D04DA0" w:rsidRPr="00D95972" w14:paraId="7C08A51A" w14:textId="77777777" w:rsidTr="0049769B">
        <w:tc>
          <w:tcPr>
            <w:tcW w:w="976" w:type="dxa"/>
            <w:tcBorders>
              <w:top w:val="nil"/>
              <w:left w:val="thinThickThinSmallGap" w:sz="24" w:space="0" w:color="auto"/>
              <w:bottom w:val="nil"/>
            </w:tcBorders>
            <w:shd w:val="clear" w:color="auto" w:fill="auto"/>
          </w:tcPr>
          <w:p w14:paraId="380D209D" w14:textId="77777777" w:rsidR="00D04DA0" w:rsidRPr="00D95972" w:rsidRDefault="00D04DA0" w:rsidP="00D04DA0">
            <w:pPr>
              <w:rPr>
                <w:rFonts w:cs="Arial"/>
              </w:rPr>
            </w:pPr>
          </w:p>
        </w:tc>
        <w:tc>
          <w:tcPr>
            <w:tcW w:w="1317" w:type="dxa"/>
            <w:gridSpan w:val="2"/>
            <w:tcBorders>
              <w:top w:val="nil"/>
              <w:bottom w:val="nil"/>
            </w:tcBorders>
            <w:shd w:val="clear" w:color="auto" w:fill="auto"/>
          </w:tcPr>
          <w:p w14:paraId="6AA8FC87"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6FECAA8C" w14:textId="77777777" w:rsidR="00D04DA0" w:rsidRPr="00D95972" w:rsidRDefault="00D04DA0" w:rsidP="00D04DA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579F17"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6D7F144A"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3F3A3A0B"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D185D9" w14:textId="77777777" w:rsidR="00D04DA0" w:rsidRPr="00D95972" w:rsidRDefault="00D04DA0" w:rsidP="00D04DA0">
            <w:pPr>
              <w:rPr>
                <w:rFonts w:eastAsia="Batang" w:cs="Arial"/>
                <w:lang w:eastAsia="ko-KR"/>
              </w:rPr>
            </w:pPr>
          </w:p>
        </w:tc>
      </w:tr>
      <w:tr w:rsidR="00D04DA0" w:rsidRPr="00D95972" w14:paraId="02D6D13E" w14:textId="77777777" w:rsidTr="0049769B">
        <w:tc>
          <w:tcPr>
            <w:tcW w:w="976" w:type="dxa"/>
            <w:tcBorders>
              <w:top w:val="nil"/>
              <w:left w:val="thinThickThinSmallGap" w:sz="24" w:space="0" w:color="auto"/>
              <w:bottom w:val="single" w:sz="4" w:space="0" w:color="auto"/>
            </w:tcBorders>
            <w:shd w:val="clear" w:color="auto" w:fill="auto"/>
          </w:tcPr>
          <w:p w14:paraId="72B2DD63" w14:textId="77777777" w:rsidR="00D04DA0" w:rsidRPr="00D95972" w:rsidRDefault="00D04DA0" w:rsidP="00D04DA0">
            <w:pPr>
              <w:rPr>
                <w:rFonts w:cs="Arial"/>
              </w:rPr>
            </w:pPr>
          </w:p>
        </w:tc>
        <w:tc>
          <w:tcPr>
            <w:tcW w:w="1317" w:type="dxa"/>
            <w:gridSpan w:val="2"/>
            <w:tcBorders>
              <w:top w:val="nil"/>
              <w:bottom w:val="single" w:sz="4" w:space="0" w:color="auto"/>
            </w:tcBorders>
            <w:shd w:val="clear" w:color="auto" w:fill="auto"/>
          </w:tcPr>
          <w:p w14:paraId="52E42469"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1555BD51" w14:textId="77777777" w:rsidR="00D04DA0" w:rsidRPr="00D95972" w:rsidRDefault="00D04DA0" w:rsidP="00D04DA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4C98DB"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3690C786"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6B4341D5"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4186A3" w14:textId="77777777" w:rsidR="00D04DA0" w:rsidRPr="00D95972" w:rsidRDefault="00D04DA0" w:rsidP="00D04DA0">
            <w:pPr>
              <w:rPr>
                <w:rFonts w:eastAsia="Batang" w:cs="Arial"/>
                <w:lang w:eastAsia="ko-KR"/>
              </w:rPr>
            </w:pPr>
          </w:p>
        </w:tc>
      </w:tr>
      <w:tr w:rsidR="00D04DA0" w:rsidRPr="00D95972" w14:paraId="0A247943" w14:textId="77777777" w:rsidTr="0049769B">
        <w:tc>
          <w:tcPr>
            <w:tcW w:w="976" w:type="dxa"/>
            <w:tcBorders>
              <w:top w:val="single" w:sz="4" w:space="0" w:color="auto"/>
              <w:left w:val="thinThickThinSmallGap" w:sz="24" w:space="0" w:color="auto"/>
              <w:bottom w:val="single" w:sz="4" w:space="0" w:color="auto"/>
            </w:tcBorders>
            <w:shd w:val="clear" w:color="auto" w:fill="auto"/>
          </w:tcPr>
          <w:p w14:paraId="0625E994" w14:textId="77777777" w:rsidR="00D04DA0" w:rsidRPr="00D95972" w:rsidRDefault="00D04DA0" w:rsidP="00D04DA0">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777E9321" w14:textId="77777777" w:rsidR="00D04DA0" w:rsidRPr="00D95972" w:rsidRDefault="00D04DA0" w:rsidP="00D04DA0">
            <w:pPr>
              <w:rPr>
                <w:rFonts w:cs="Arial"/>
              </w:rPr>
            </w:pPr>
            <w:r>
              <w:rPr>
                <w:rFonts w:cs="Arial"/>
                <w:color w:val="000000"/>
              </w:rPr>
              <w:t>WI for IMS and MC</w:t>
            </w:r>
          </w:p>
        </w:tc>
        <w:tc>
          <w:tcPr>
            <w:tcW w:w="1088" w:type="dxa"/>
            <w:tcBorders>
              <w:top w:val="single" w:sz="4" w:space="0" w:color="auto"/>
              <w:bottom w:val="single" w:sz="4" w:space="0" w:color="auto"/>
            </w:tcBorders>
            <w:shd w:val="clear" w:color="auto" w:fill="auto"/>
          </w:tcPr>
          <w:p w14:paraId="4DDF4AF2"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shd w:val="clear" w:color="auto" w:fill="auto"/>
          </w:tcPr>
          <w:p w14:paraId="0A4AFB1C" w14:textId="77777777" w:rsidR="00D04DA0" w:rsidRPr="00D95972" w:rsidRDefault="00D04DA0" w:rsidP="00D04DA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99028CD"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auto"/>
          </w:tcPr>
          <w:p w14:paraId="2A7A3331"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0A95E0" w14:textId="77777777" w:rsidR="00D04DA0" w:rsidRPr="00D95972" w:rsidRDefault="00D04DA0" w:rsidP="00D04DA0">
            <w:pPr>
              <w:rPr>
                <w:rFonts w:eastAsia="Batang" w:cs="Arial"/>
                <w:lang w:eastAsia="ko-KR"/>
              </w:rPr>
            </w:pPr>
            <w:r>
              <w:rPr>
                <w:rFonts w:eastAsia="Batang" w:cs="Arial"/>
                <w:lang w:eastAsia="ko-KR"/>
              </w:rPr>
              <w:t xml:space="preserve">Work items on IMS and Mission Critical </w:t>
            </w:r>
          </w:p>
        </w:tc>
      </w:tr>
      <w:tr w:rsidR="00D04DA0" w:rsidRPr="00D95972" w14:paraId="4E1D0EE7" w14:textId="77777777" w:rsidTr="002269BF">
        <w:tc>
          <w:tcPr>
            <w:tcW w:w="976" w:type="dxa"/>
            <w:tcBorders>
              <w:top w:val="single" w:sz="4" w:space="0" w:color="auto"/>
              <w:left w:val="thinThickThinSmallGap" w:sz="24" w:space="0" w:color="auto"/>
              <w:bottom w:val="single" w:sz="4" w:space="0" w:color="auto"/>
            </w:tcBorders>
            <w:shd w:val="clear" w:color="auto" w:fill="auto"/>
          </w:tcPr>
          <w:p w14:paraId="344CAC5F" w14:textId="77777777" w:rsidR="00D04DA0" w:rsidRPr="00D95972" w:rsidRDefault="00D04DA0" w:rsidP="00D04DA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C7D98B7" w14:textId="77777777" w:rsidR="00D04DA0" w:rsidRPr="00D95972" w:rsidRDefault="00D04DA0" w:rsidP="00D04DA0">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7958AD5F"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shd w:val="clear" w:color="auto" w:fill="FFFFFF"/>
          </w:tcPr>
          <w:p w14:paraId="5A001051" w14:textId="77777777" w:rsidR="00D04DA0" w:rsidRPr="00D95972" w:rsidRDefault="00D04DA0" w:rsidP="00D04DA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14:paraId="4F7EE88A"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52ABCC4D"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C97B78" w14:textId="77777777" w:rsidR="00D04DA0" w:rsidRDefault="00D04DA0" w:rsidP="00D04DA0">
            <w:pPr>
              <w:rPr>
                <w:rFonts w:cs="Arial"/>
                <w:color w:val="000000"/>
              </w:rPr>
            </w:pPr>
            <w:r w:rsidRPr="00D95972">
              <w:rPr>
                <w:rFonts w:cs="Arial"/>
                <w:color w:val="000000"/>
              </w:rPr>
              <w:t>IMS Stage-3 IETF Protocol Alignment for Rel-1</w:t>
            </w:r>
            <w:r>
              <w:rPr>
                <w:rFonts w:cs="Arial"/>
                <w:color w:val="000000"/>
              </w:rPr>
              <w:t>7</w:t>
            </w:r>
          </w:p>
          <w:p w14:paraId="039267BD" w14:textId="77777777" w:rsidR="00D04DA0" w:rsidRDefault="00D04DA0" w:rsidP="00D04DA0">
            <w:pPr>
              <w:rPr>
                <w:rFonts w:cs="Arial"/>
                <w:color w:val="000000"/>
              </w:rPr>
            </w:pPr>
            <w:r w:rsidRPr="00D95972">
              <w:rPr>
                <w:rFonts w:eastAsia="Batang" w:cs="Arial"/>
                <w:color w:val="000000"/>
                <w:lang w:eastAsia="ko-KR"/>
              </w:rPr>
              <w:br/>
            </w:r>
          </w:p>
          <w:p w14:paraId="22A27988" w14:textId="77777777" w:rsidR="00D04DA0" w:rsidRPr="00D95972" w:rsidRDefault="00D04DA0" w:rsidP="00D04DA0">
            <w:pPr>
              <w:rPr>
                <w:rFonts w:eastAsia="Batang" w:cs="Arial"/>
                <w:lang w:eastAsia="ko-KR"/>
              </w:rPr>
            </w:pPr>
          </w:p>
        </w:tc>
      </w:tr>
      <w:tr w:rsidR="00D04DA0" w:rsidRPr="00D95972" w14:paraId="3C86D003" w14:textId="77777777" w:rsidTr="002269BF">
        <w:tc>
          <w:tcPr>
            <w:tcW w:w="976" w:type="dxa"/>
            <w:tcBorders>
              <w:left w:val="thinThickThinSmallGap" w:sz="24" w:space="0" w:color="auto"/>
              <w:bottom w:val="nil"/>
            </w:tcBorders>
            <w:shd w:val="clear" w:color="auto" w:fill="auto"/>
          </w:tcPr>
          <w:p w14:paraId="4BD18C1C" w14:textId="77777777" w:rsidR="00D04DA0" w:rsidRPr="00D95972" w:rsidRDefault="00D04DA0" w:rsidP="00D04DA0">
            <w:pPr>
              <w:rPr>
                <w:rFonts w:cs="Arial"/>
              </w:rPr>
            </w:pPr>
          </w:p>
        </w:tc>
        <w:tc>
          <w:tcPr>
            <w:tcW w:w="1317" w:type="dxa"/>
            <w:gridSpan w:val="2"/>
            <w:tcBorders>
              <w:bottom w:val="nil"/>
            </w:tcBorders>
            <w:shd w:val="clear" w:color="auto" w:fill="auto"/>
          </w:tcPr>
          <w:p w14:paraId="40F8DFFE"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26B5FA9A" w14:textId="77777777" w:rsidR="00D04DA0" w:rsidRPr="00D95972" w:rsidRDefault="00D04DA0" w:rsidP="00D04DA0">
            <w:pPr>
              <w:overflowPunct/>
              <w:autoSpaceDE/>
              <w:autoSpaceDN/>
              <w:adjustRightInd/>
              <w:textAlignment w:val="auto"/>
              <w:rPr>
                <w:rFonts w:cs="Arial"/>
                <w:lang w:val="en-US"/>
              </w:rPr>
            </w:pPr>
            <w:hyperlink r:id="rId585" w:history="1">
              <w:r>
                <w:rPr>
                  <w:rStyle w:val="Hyperlink"/>
                </w:rPr>
                <w:t>C1-204856</w:t>
              </w:r>
            </w:hyperlink>
          </w:p>
        </w:tc>
        <w:tc>
          <w:tcPr>
            <w:tcW w:w="4191" w:type="dxa"/>
            <w:gridSpan w:val="3"/>
            <w:tcBorders>
              <w:top w:val="single" w:sz="4" w:space="0" w:color="auto"/>
              <w:bottom w:val="single" w:sz="4" w:space="0" w:color="auto"/>
            </w:tcBorders>
            <w:shd w:val="clear" w:color="auto" w:fill="FFFF00"/>
          </w:tcPr>
          <w:p w14:paraId="2E5BABEE" w14:textId="77777777" w:rsidR="00D04DA0" w:rsidRPr="00D95972" w:rsidRDefault="00D04DA0" w:rsidP="00D04DA0">
            <w:pPr>
              <w:rPr>
                <w:rFonts w:cs="Arial"/>
              </w:rPr>
            </w:pPr>
            <w:r>
              <w:rPr>
                <w:rFonts w:cs="Arial"/>
              </w:rPr>
              <w:t>Usage of RFC 5688</w:t>
            </w:r>
          </w:p>
        </w:tc>
        <w:tc>
          <w:tcPr>
            <w:tcW w:w="1767" w:type="dxa"/>
            <w:tcBorders>
              <w:top w:val="single" w:sz="4" w:space="0" w:color="auto"/>
              <w:bottom w:val="single" w:sz="4" w:space="0" w:color="auto"/>
            </w:tcBorders>
            <w:shd w:val="clear" w:color="auto" w:fill="FFFF00"/>
          </w:tcPr>
          <w:p w14:paraId="0DDF95F7" w14:textId="77777777" w:rsidR="00D04DA0" w:rsidRPr="00D95972" w:rsidRDefault="00D04DA0" w:rsidP="00D04DA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588E9AA" w14:textId="77777777" w:rsidR="00D04DA0" w:rsidRPr="00D95972" w:rsidRDefault="00D04DA0" w:rsidP="00D04DA0">
            <w:pPr>
              <w:rPr>
                <w:rFonts w:cs="Arial"/>
              </w:rPr>
            </w:pPr>
            <w:r>
              <w:rPr>
                <w:rFonts w:cs="Arial"/>
              </w:rPr>
              <w:t>CR 6433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78FCCC" w14:textId="77777777" w:rsidR="00D04DA0" w:rsidRPr="00D95972" w:rsidRDefault="00D04DA0" w:rsidP="00D04DA0">
            <w:pPr>
              <w:rPr>
                <w:rFonts w:eastAsia="Batang" w:cs="Arial"/>
                <w:lang w:eastAsia="ko-KR"/>
              </w:rPr>
            </w:pPr>
          </w:p>
        </w:tc>
      </w:tr>
      <w:tr w:rsidR="00D04DA0" w:rsidRPr="00D95972" w14:paraId="569C0182" w14:textId="77777777" w:rsidTr="002269BF">
        <w:tc>
          <w:tcPr>
            <w:tcW w:w="976" w:type="dxa"/>
            <w:tcBorders>
              <w:left w:val="thinThickThinSmallGap" w:sz="24" w:space="0" w:color="auto"/>
              <w:bottom w:val="nil"/>
            </w:tcBorders>
            <w:shd w:val="clear" w:color="auto" w:fill="auto"/>
          </w:tcPr>
          <w:p w14:paraId="1AE6DBE2" w14:textId="77777777" w:rsidR="00D04DA0" w:rsidRPr="00D95972" w:rsidRDefault="00D04DA0" w:rsidP="00D04DA0">
            <w:pPr>
              <w:rPr>
                <w:rFonts w:cs="Arial"/>
              </w:rPr>
            </w:pPr>
          </w:p>
        </w:tc>
        <w:tc>
          <w:tcPr>
            <w:tcW w:w="1317" w:type="dxa"/>
            <w:gridSpan w:val="2"/>
            <w:tcBorders>
              <w:bottom w:val="nil"/>
            </w:tcBorders>
            <w:shd w:val="clear" w:color="auto" w:fill="auto"/>
          </w:tcPr>
          <w:p w14:paraId="258E3569"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5BA3BB7C" w14:textId="77777777" w:rsidR="00D04DA0" w:rsidRPr="00D95972" w:rsidRDefault="00D04DA0" w:rsidP="00D04DA0">
            <w:pPr>
              <w:overflowPunct/>
              <w:autoSpaceDE/>
              <w:autoSpaceDN/>
              <w:adjustRightInd/>
              <w:textAlignment w:val="auto"/>
              <w:rPr>
                <w:rFonts w:cs="Arial"/>
                <w:lang w:val="en-US"/>
              </w:rPr>
            </w:pPr>
            <w:hyperlink r:id="rId586" w:history="1">
              <w:r>
                <w:rPr>
                  <w:rStyle w:val="Hyperlink"/>
                </w:rPr>
                <w:t>C1-204862</w:t>
              </w:r>
            </w:hyperlink>
          </w:p>
        </w:tc>
        <w:tc>
          <w:tcPr>
            <w:tcW w:w="4191" w:type="dxa"/>
            <w:gridSpan w:val="3"/>
            <w:tcBorders>
              <w:top w:val="single" w:sz="4" w:space="0" w:color="auto"/>
              <w:bottom w:val="single" w:sz="4" w:space="0" w:color="auto"/>
            </w:tcBorders>
            <w:shd w:val="clear" w:color="auto" w:fill="FFFF00"/>
          </w:tcPr>
          <w:p w14:paraId="335C62AF" w14:textId="77777777" w:rsidR="00D04DA0" w:rsidRPr="00D95972" w:rsidRDefault="00D04DA0" w:rsidP="00D04DA0">
            <w:pPr>
              <w:rPr>
                <w:rFonts w:cs="Arial"/>
              </w:rPr>
            </w:pPr>
            <w:r>
              <w:rPr>
                <w:rFonts w:cs="Arial"/>
              </w:rPr>
              <w:t>EPS fallback indication in SIP</w:t>
            </w:r>
          </w:p>
        </w:tc>
        <w:tc>
          <w:tcPr>
            <w:tcW w:w="1767" w:type="dxa"/>
            <w:tcBorders>
              <w:top w:val="single" w:sz="4" w:space="0" w:color="auto"/>
              <w:bottom w:val="single" w:sz="4" w:space="0" w:color="auto"/>
            </w:tcBorders>
            <w:shd w:val="clear" w:color="auto" w:fill="FFFF00"/>
          </w:tcPr>
          <w:p w14:paraId="7A4296DB" w14:textId="77777777" w:rsidR="00D04DA0" w:rsidRPr="00D95972" w:rsidRDefault="00D04DA0" w:rsidP="00D04DA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7A2541B" w14:textId="77777777" w:rsidR="00D04DA0" w:rsidRPr="00D95972" w:rsidRDefault="00D04DA0" w:rsidP="00D04DA0">
            <w:pPr>
              <w:rPr>
                <w:rFonts w:cs="Arial"/>
              </w:rPr>
            </w:pPr>
            <w:r>
              <w:rPr>
                <w:rFonts w:cs="Arial"/>
              </w:rPr>
              <w:t>CR 6434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817616" w14:textId="77777777" w:rsidR="00D04DA0" w:rsidRPr="00D95972" w:rsidRDefault="00D04DA0" w:rsidP="00D04DA0">
            <w:pPr>
              <w:rPr>
                <w:rFonts w:eastAsia="Batang" w:cs="Arial"/>
                <w:lang w:eastAsia="ko-KR"/>
              </w:rPr>
            </w:pPr>
          </w:p>
        </w:tc>
      </w:tr>
      <w:tr w:rsidR="00D04DA0" w:rsidRPr="00D95972" w14:paraId="363211A6" w14:textId="77777777" w:rsidTr="00B11C9B">
        <w:tc>
          <w:tcPr>
            <w:tcW w:w="976" w:type="dxa"/>
            <w:tcBorders>
              <w:left w:val="thinThickThinSmallGap" w:sz="24" w:space="0" w:color="auto"/>
              <w:bottom w:val="nil"/>
            </w:tcBorders>
            <w:shd w:val="clear" w:color="auto" w:fill="auto"/>
          </w:tcPr>
          <w:p w14:paraId="39F2B80F" w14:textId="77777777" w:rsidR="00D04DA0" w:rsidRPr="00D95972" w:rsidRDefault="00D04DA0" w:rsidP="00D04DA0">
            <w:pPr>
              <w:rPr>
                <w:rFonts w:cs="Arial"/>
              </w:rPr>
            </w:pPr>
          </w:p>
        </w:tc>
        <w:tc>
          <w:tcPr>
            <w:tcW w:w="1317" w:type="dxa"/>
            <w:gridSpan w:val="2"/>
            <w:tcBorders>
              <w:bottom w:val="nil"/>
            </w:tcBorders>
            <w:shd w:val="clear" w:color="auto" w:fill="auto"/>
          </w:tcPr>
          <w:p w14:paraId="2F8BFD81"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2889007A" w14:textId="77777777" w:rsidR="00D04DA0" w:rsidRPr="00D95972" w:rsidRDefault="00D04DA0" w:rsidP="00D04DA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E40E28"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09FFD31A"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36523342"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854844" w14:textId="77777777" w:rsidR="00D04DA0" w:rsidRPr="00D95972" w:rsidRDefault="00D04DA0" w:rsidP="00D04DA0">
            <w:pPr>
              <w:rPr>
                <w:rFonts w:eastAsia="Batang" w:cs="Arial"/>
                <w:lang w:eastAsia="ko-KR"/>
              </w:rPr>
            </w:pPr>
          </w:p>
        </w:tc>
      </w:tr>
      <w:tr w:rsidR="00D04DA0" w:rsidRPr="00D95972" w14:paraId="7E46C498" w14:textId="77777777" w:rsidTr="00B11C9B">
        <w:tc>
          <w:tcPr>
            <w:tcW w:w="976" w:type="dxa"/>
            <w:tcBorders>
              <w:left w:val="thinThickThinSmallGap" w:sz="24" w:space="0" w:color="auto"/>
              <w:bottom w:val="nil"/>
            </w:tcBorders>
            <w:shd w:val="clear" w:color="auto" w:fill="auto"/>
          </w:tcPr>
          <w:p w14:paraId="39DBE8F1" w14:textId="77777777" w:rsidR="00D04DA0" w:rsidRPr="00D95972" w:rsidRDefault="00D04DA0" w:rsidP="00D04DA0">
            <w:pPr>
              <w:rPr>
                <w:rFonts w:cs="Arial"/>
              </w:rPr>
            </w:pPr>
          </w:p>
        </w:tc>
        <w:tc>
          <w:tcPr>
            <w:tcW w:w="1317" w:type="dxa"/>
            <w:gridSpan w:val="2"/>
            <w:tcBorders>
              <w:bottom w:val="nil"/>
            </w:tcBorders>
            <w:shd w:val="clear" w:color="auto" w:fill="auto"/>
          </w:tcPr>
          <w:p w14:paraId="44844502"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2158474D" w14:textId="77777777" w:rsidR="00D04DA0" w:rsidRPr="00D95972" w:rsidRDefault="00D04DA0" w:rsidP="00D04DA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B42C30"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651017C2"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356C6404"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45AE92" w14:textId="77777777" w:rsidR="00D04DA0" w:rsidRPr="00D95972" w:rsidRDefault="00D04DA0" w:rsidP="00D04DA0">
            <w:pPr>
              <w:rPr>
                <w:rFonts w:eastAsia="Batang" w:cs="Arial"/>
                <w:lang w:eastAsia="ko-KR"/>
              </w:rPr>
            </w:pPr>
          </w:p>
        </w:tc>
      </w:tr>
      <w:tr w:rsidR="00D04DA0" w:rsidRPr="00D95972" w14:paraId="36239A8C" w14:textId="77777777" w:rsidTr="00B11C9B">
        <w:tc>
          <w:tcPr>
            <w:tcW w:w="976" w:type="dxa"/>
            <w:tcBorders>
              <w:left w:val="thinThickThinSmallGap" w:sz="24" w:space="0" w:color="auto"/>
              <w:bottom w:val="nil"/>
            </w:tcBorders>
            <w:shd w:val="clear" w:color="auto" w:fill="auto"/>
          </w:tcPr>
          <w:p w14:paraId="7BF0E5D7" w14:textId="77777777" w:rsidR="00D04DA0" w:rsidRPr="00D95972" w:rsidRDefault="00D04DA0" w:rsidP="00D04DA0">
            <w:pPr>
              <w:rPr>
                <w:rFonts w:cs="Arial"/>
              </w:rPr>
            </w:pPr>
          </w:p>
        </w:tc>
        <w:tc>
          <w:tcPr>
            <w:tcW w:w="1317" w:type="dxa"/>
            <w:gridSpan w:val="2"/>
            <w:tcBorders>
              <w:bottom w:val="nil"/>
            </w:tcBorders>
            <w:shd w:val="clear" w:color="auto" w:fill="auto"/>
          </w:tcPr>
          <w:p w14:paraId="63AE553A"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3208701B" w14:textId="77777777" w:rsidR="00D04DA0" w:rsidRPr="00D95972" w:rsidRDefault="00D04DA0" w:rsidP="00D04DA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C19414"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055A75B2"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7A61EA81"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6E4396" w14:textId="77777777" w:rsidR="00D04DA0" w:rsidRPr="00D95972" w:rsidRDefault="00D04DA0" w:rsidP="00D04DA0">
            <w:pPr>
              <w:rPr>
                <w:rFonts w:eastAsia="Batang" w:cs="Arial"/>
                <w:lang w:eastAsia="ko-KR"/>
              </w:rPr>
            </w:pPr>
          </w:p>
        </w:tc>
      </w:tr>
      <w:tr w:rsidR="00D04DA0" w:rsidRPr="00D95972" w14:paraId="79D9FE18" w14:textId="77777777" w:rsidTr="00B11C9B">
        <w:tc>
          <w:tcPr>
            <w:tcW w:w="976" w:type="dxa"/>
            <w:tcBorders>
              <w:left w:val="thinThickThinSmallGap" w:sz="24" w:space="0" w:color="auto"/>
              <w:bottom w:val="nil"/>
            </w:tcBorders>
            <w:shd w:val="clear" w:color="auto" w:fill="auto"/>
          </w:tcPr>
          <w:p w14:paraId="0EECCA86" w14:textId="77777777" w:rsidR="00D04DA0" w:rsidRPr="00D95972" w:rsidRDefault="00D04DA0" w:rsidP="00D04DA0">
            <w:pPr>
              <w:rPr>
                <w:rFonts w:cs="Arial"/>
              </w:rPr>
            </w:pPr>
          </w:p>
        </w:tc>
        <w:tc>
          <w:tcPr>
            <w:tcW w:w="1317" w:type="dxa"/>
            <w:gridSpan w:val="2"/>
            <w:tcBorders>
              <w:bottom w:val="nil"/>
            </w:tcBorders>
            <w:shd w:val="clear" w:color="auto" w:fill="auto"/>
          </w:tcPr>
          <w:p w14:paraId="2D222C1B"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1302CED8" w14:textId="77777777" w:rsidR="00D04DA0" w:rsidRPr="00D95972" w:rsidRDefault="00D04DA0" w:rsidP="00D04DA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C5EF6F"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5D7F73A7"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7D84B118"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8AE758" w14:textId="77777777" w:rsidR="00D04DA0" w:rsidRPr="00D95972" w:rsidRDefault="00D04DA0" w:rsidP="00D04DA0">
            <w:pPr>
              <w:rPr>
                <w:rFonts w:eastAsia="Batang" w:cs="Arial"/>
                <w:lang w:eastAsia="ko-KR"/>
              </w:rPr>
            </w:pPr>
          </w:p>
        </w:tc>
      </w:tr>
      <w:tr w:rsidR="00D04DA0" w:rsidRPr="00D95972" w14:paraId="1876ECE1" w14:textId="77777777" w:rsidTr="002269BF">
        <w:tc>
          <w:tcPr>
            <w:tcW w:w="976" w:type="dxa"/>
            <w:tcBorders>
              <w:top w:val="single" w:sz="4" w:space="0" w:color="auto"/>
              <w:left w:val="thinThickThinSmallGap" w:sz="24" w:space="0" w:color="auto"/>
              <w:bottom w:val="single" w:sz="4" w:space="0" w:color="auto"/>
            </w:tcBorders>
            <w:shd w:val="clear" w:color="auto" w:fill="auto"/>
          </w:tcPr>
          <w:p w14:paraId="3AF5EAD6" w14:textId="77777777" w:rsidR="00D04DA0" w:rsidRPr="00D95972" w:rsidRDefault="00D04DA0" w:rsidP="00D04DA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3EE0FF" w14:textId="77777777" w:rsidR="00D04DA0" w:rsidRPr="00D95972" w:rsidRDefault="00D04DA0" w:rsidP="00D04DA0">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124A5488"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shd w:val="clear" w:color="auto" w:fill="auto"/>
          </w:tcPr>
          <w:p w14:paraId="48999A3B" w14:textId="77777777" w:rsidR="00D04DA0" w:rsidRPr="00D95972" w:rsidRDefault="00D04DA0" w:rsidP="00D04DA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7BEA572"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auto"/>
          </w:tcPr>
          <w:p w14:paraId="77DDE259"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416BAB" w14:textId="77777777" w:rsidR="00D04DA0" w:rsidRDefault="00D04DA0" w:rsidP="00D04DA0">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66CC31FF" w14:textId="77777777" w:rsidR="00D04DA0" w:rsidRDefault="00D04DA0" w:rsidP="00D04DA0">
            <w:pPr>
              <w:rPr>
                <w:rFonts w:eastAsia="MS Mincho" w:cs="Arial"/>
              </w:rPr>
            </w:pPr>
            <w:r w:rsidRPr="00D95972">
              <w:rPr>
                <w:rFonts w:eastAsia="Batang" w:cs="Arial"/>
                <w:color w:val="000000"/>
                <w:lang w:eastAsia="ko-KR"/>
              </w:rPr>
              <w:br/>
            </w:r>
          </w:p>
          <w:p w14:paraId="42A6EA4A" w14:textId="77777777" w:rsidR="00D04DA0" w:rsidRPr="00D95972" w:rsidRDefault="00D04DA0" w:rsidP="00D04DA0">
            <w:pPr>
              <w:rPr>
                <w:rFonts w:eastAsia="Batang" w:cs="Arial"/>
                <w:lang w:eastAsia="ko-KR"/>
              </w:rPr>
            </w:pPr>
          </w:p>
        </w:tc>
      </w:tr>
      <w:tr w:rsidR="00D04DA0" w:rsidRPr="00D95972" w14:paraId="097CE760" w14:textId="77777777" w:rsidTr="002269BF">
        <w:tc>
          <w:tcPr>
            <w:tcW w:w="976" w:type="dxa"/>
            <w:tcBorders>
              <w:left w:val="thinThickThinSmallGap" w:sz="24" w:space="0" w:color="auto"/>
              <w:bottom w:val="nil"/>
            </w:tcBorders>
            <w:shd w:val="clear" w:color="auto" w:fill="auto"/>
          </w:tcPr>
          <w:p w14:paraId="256A3EF8" w14:textId="77777777" w:rsidR="00D04DA0" w:rsidRPr="00D95972" w:rsidRDefault="00D04DA0" w:rsidP="00D04DA0">
            <w:pPr>
              <w:rPr>
                <w:rFonts w:cs="Arial"/>
              </w:rPr>
            </w:pPr>
          </w:p>
        </w:tc>
        <w:tc>
          <w:tcPr>
            <w:tcW w:w="1317" w:type="dxa"/>
            <w:gridSpan w:val="2"/>
            <w:tcBorders>
              <w:bottom w:val="nil"/>
            </w:tcBorders>
            <w:shd w:val="clear" w:color="auto" w:fill="auto"/>
          </w:tcPr>
          <w:p w14:paraId="77FE71A7"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775B1165" w14:textId="77777777" w:rsidR="00D04DA0" w:rsidRPr="00D95972" w:rsidRDefault="00D04DA0" w:rsidP="00D04DA0">
            <w:pPr>
              <w:overflowPunct/>
              <w:autoSpaceDE/>
              <w:autoSpaceDN/>
              <w:adjustRightInd/>
              <w:textAlignment w:val="auto"/>
              <w:rPr>
                <w:rFonts w:cs="Arial"/>
                <w:lang w:val="en-US"/>
              </w:rPr>
            </w:pPr>
            <w:hyperlink r:id="rId587" w:history="1">
              <w:r>
                <w:rPr>
                  <w:rStyle w:val="Hyperlink"/>
                </w:rPr>
                <w:t>C1-204539</w:t>
              </w:r>
            </w:hyperlink>
          </w:p>
        </w:tc>
        <w:tc>
          <w:tcPr>
            <w:tcW w:w="4191" w:type="dxa"/>
            <w:gridSpan w:val="3"/>
            <w:tcBorders>
              <w:top w:val="single" w:sz="4" w:space="0" w:color="auto"/>
              <w:bottom w:val="single" w:sz="4" w:space="0" w:color="auto"/>
            </w:tcBorders>
            <w:shd w:val="clear" w:color="auto" w:fill="FFFF00"/>
          </w:tcPr>
          <w:p w14:paraId="7BB74819" w14:textId="77777777" w:rsidR="00D04DA0" w:rsidRPr="00D95972" w:rsidRDefault="00D04DA0" w:rsidP="00D04DA0">
            <w:pPr>
              <w:rPr>
                <w:rFonts w:cs="Arial"/>
              </w:rPr>
            </w:pPr>
            <w:r>
              <w:rPr>
                <w:rFonts w:cs="Arial"/>
              </w:rPr>
              <w:t>Addition of clause 9.2.3.1 (Standalone SDS over Media plane / General)</w:t>
            </w:r>
          </w:p>
        </w:tc>
        <w:tc>
          <w:tcPr>
            <w:tcW w:w="1767" w:type="dxa"/>
            <w:tcBorders>
              <w:top w:val="single" w:sz="4" w:space="0" w:color="auto"/>
              <w:bottom w:val="single" w:sz="4" w:space="0" w:color="auto"/>
            </w:tcBorders>
            <w:shd w:val="clear" w:color="auto" w:fill="FFFF00"/>
          </w:tcPr>
          <w:p w14:paraId="4155E363" w14:textId="77777777" w:rsidR="00D04DA0" w:rsidRPr="00D95972" w:rsidRDefault="00D04DA0" w:rsidP="00D04DA0">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170133FE" w14:textId="77777777" w:rsidR="00D04DA0" w:rsidRPr="00D95972" w:rsidRDefault="00D04DA0" w:rsidP="00D04DA0">
            <w:pPr>
              <w:rPr>
                <w:rFonts w:cs="Arial"/>
              </w:rPr>
            </w:pPr>
            <w:r>
              <w:rPr>
                <w:rFonts w:cs="Arial"/>
              </w:rPr>
              <w:t>CR 0003 29.582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3467C0" w14:textId="77777777" w:rsidR="00D04DA0" w:rsidRPr="00D95972" w:rsidRDefault="00D04DA0" w:rsidP="00D04DA0">
            <w:pPr>
              <w:rPr>
                <w:rFonts w:eastAsia="Batang" w:cs="Arial"/>
                <w:lang w:eastAsia="ko-KR"/>
              </w:rPr>
            </w:pPr>
          </w:p>
        </w:tc>
      </w:tr>
      <w:tr w:rsidR="00D04DA0" w:rsidRPr="00D95972" w14:paraId="341CEF5A" w14:textId="77777777" w:rsidTr="002269BF">
        <w:tc>
          <w:tcPr>
            <w:tcW w:w="976" w:type="dxa"/>
            <w:tcBorders>
              <w:left w:val="thinThickThinSmallGap" w:sz="24" w:space="0" w:color="auto"/>
              <w:bottom w:val="nil"/>
            </w:tcBorders>
            <w:shd w:val="clear" w:color="auto" w:fill="auto"/>
          </w:tcPr>
          <w:p w14:paraId="17C51150" w14:textId="77777777" w:rsidR="00D04DA0" w:rsidRPr="00D95972" w:rsidRDefault="00D04DA0" w:rsidP="00D04DA0">
            <w:pPr>
              <w:rPr>
                <w:rFonts w:cs="Arial"/>
              </w:rPr>
            </w:pPr>
          </w:p>
        </w:tc>
        <w:tc>
          <w:tcPr>
            <w:tcW w:w="1317" w:type="dxa"/>
            <w:gridSpan w:val="2"/>
            <w:tcBorders>
              <w:bottom w:val="nil"/>
            </w:tcBorders>
            <w:shd w:val="clear" w:color="auto" w:fill="auto"/>
          </w:tcPr>
          <w:p w14:paraId="7E35EFD1"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763E293F" w14:textId="77777777" w:rsidR="00D04DA0" w:rsidRPr="00D95972" w:rsidRDefault="00D04DA0" w:rsidP="00D04DA0">
            <w:pPr>
              <w:overflowPunct/>
              <w:autoSpaceDE/>
              <w:autoSpaceDN/>
              <w:adjustRightInd/>
              <w:textAlignment w:val="auto"/>
              <w:rPr>
                <w:rFonts w:cs="Arial"/>
                <w:lang w:val="en-US"/>
              </w:rPr>
            </w:pPr>
            <w:hyperlink r:id="rId588" w:history="1">
              <w:r>
                <w:rPr>
                  <w:rStyle w:val="Hyperlink"/>
                </w:rPr>
                <w:t>C1-204540</w:t>
              </w:r>
            </w:hyperlink>
          </w:p>
        </w:tc>
        <w:tc>
          <w:tcPr>
            <w:tcW w:w="4191" w:type="dxa"/>
            <w:gridSpan w:val="3"/>
            <w:tcBorders>
              <w:top w:val="single" w:sz="4" w:space="0" w:color="auto"/>
              <w:bottom w:val="single" w:sz="4" w:space="0" w:color="auto"/>
            </w:tcBorders>
            <w:shd w:val="clear" w:color="auto" w:fill="FFFF00"/>
          </w:tcPr>
          <w:p w14:paraId="49C14DB2" w14:textId="77777777" w:rsidR="00D04DA0" w:rsidRPr="00D95972" w:rsidRDefault="00D04DA0" w:rsidP="00D04DA0">
            <w:pPr>
              <w:rPr>
                <w:rFonts w:cs="Arial"/>
              </w:rPr>
            </w:pPr>
            <w:r>
              <w:rPr>
                <w:rFonts w:cs="Arial"/>
              </w:rPr>
              <w:t>Addition of clauses 9.2.3.2.1, 9.2.3.2.2 (SDP Offer/Answer)</w:t>
            </w:r>
          </w:p>
        </w:tc>
        <w:tc>
          <w:tcPr>
            <w:tcW w:w="1767" w:type="dxa"/>
            <w:tcBorders>
              <w:top w:val="single" w:sz="4" w:space="0" w:color="auto"/>
              <w:bottom w:val="single" w:sz="4" w:space="0" w:color="auto"/>
            </w:tcBorders>
            <w:shd w:val="clear" w:color="auto" w:fill="FFFF00"/>
          </w:tcPr>
          <w:p w14:paraId="17CE9097" w14:textId="77777777" w:rsidR="00D04DA0" w:rsidRPr="00D95972" w:rsidRDefault="00D04DA0" w:rsidP="00D04DA0">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6A8DAC0C" w14:textId="77777777" w:rsidR="00D04DA0" w:rsidRPr="00D95972" w:rsidRDefault="00D04DA0" w:rsidP="00D04DA0">
            <w:pPr>
              <w:rPr>
                <w:rFonts w:cs="Arial"/>
              </w:rPr>
            </w:pPr>
            <w:r>
              <w:rPr>
                <w:rFonts w:cs="Arial"/>
              </w:rPr>
              <w:t>CR 0004 29.582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0E353B" w14:textId="77777777" w:rsidR="00D04DA0" w:rsidRPr="00D95972" w:rsidRDefault="00D04DA0" w:rsidP="00D04DA0">
            <w:pPr>
              <w:rPr>
                <w:rFonts w:eastAsia="Batang" w:cs="Arial"/>
                <w:lang w:eastAsia="ko-KR"/>
              </w:rPr>
            </w:pPr>
          </w:p>
        </w:tc>
      </w:tr>
      <w:tr w:rsidR="00D04DA0" w:rsidRPr="00D95972" w14:paraId="28C657E8" w14:textId="77777777" w:rsidTr="00B24FBF">
        <w:tc>
          <w:tcPr>
            <w:tcW w:w="976" w:type="dxa"/>
            <w:tcBorders>
              <w:left w:val="thinThickThinSmallGap" w:sz="24" w:space="0" w:color="auto"/>
              <w:bottom w:val="nil"/>
            </w:tcBorders>
            <w:shd w:val="clear" w:color="auto" w:fill="auto"/>
          </w:tcPr>
          <w:p w14:paraId="55171E25" w14:textId="77777777" w:rsidR="00D04DA0" w:rsidRPr="00D95972" w:rsidRDefault="00D04DA0" w:rsidP="00D04DA0">
            <w:pPr>
              <w:rPr>
                <w:rFonts w:cs="Arial"/>
              </w:rPr>
            </w:pPr>
          </w:p>
        </w:tc>
        <w:tc>
          <w:tcPr>
            <w:tcW w:w="1317" w:type="dxa"/>
            <w:gridSpan w:val="2"/>
            <w:tcBorders>
              <w:bottom w:val="nil"/>
            </w:tcBorders>
            <w:shd w:val="clear" w:color="auto" w:fill="auto"/>
          </w:tcPr>
          <w:p w14:paraId="72EC5219"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6F166F0F" w14:textId="77777777" w:rsidR="00D04DA0" w:rsidRPr="00D95972" w:rsidRDefault="00D04DA0" w:rsidP="00D04DA0">
            <w:pPr>
              <w:overflowPunct/>
              <w:autoSpaceDE/>
              <w:autoSpaceDN/>
              <w:adjustRightInd/>
              <w:textAlignment w:val="auto"/>
              <w:rPr>
                <w:rFonts w:cs="Arial"/>
                <w:lang w:val="en-US"/>
              </w:rPr>
            </w:pPr>
            <w:hyperlink r:id="rId589" w:history="1">
              <w:r>
                <w:rPr>
                  <w:rStyle w:val="Hyperlink"/>
                </w:rPr>
                <w:t>C1-204541</w:t>
              </w:r>
            </w:hyperlink>
          </w:p>
        </w:tc>
        <w:tc>
          <w:tcPr>
            <w:tcW w:w="4191" w:type="dxa"/>
            <w:gridSpan w:val="3"/>
            <w:tcBorders>
              <w:top w:val="single" w:sz="4" w:space="0" w:color="auto"/>
              <w:bottom w:val="single" w:sz="4" w:space="0" w:color="auto"/>
            </w:tcBorders>
            <w:shd w:val="clear" w:color="auto" w:fill="FFFF00"/>
          </w:tcPr>
          <w:p w14:paraId="4AAF7488" w14:textId="77777777" w:rsidR="00D04DA0" w:rsidRPr="00D95972" w:rsidRDefault="00D04DA0" w:rsidP="00D04DA0">
            <w:pPr>
              <w:rPr>
                <w:rFonts w:cs="Arial"/>
              </w:rPr>
            </w:pPr>
            <w:r>
              <w:rPr>
                <w:rFonts w:cs="Arial"/>
              </w:rPr>
              <w:t>Addition of clauses 9.2.3.2.3, 9.2.3.2.4 (Originating &amp; Terminating procedures)</w:t>
            </w:r>
          </w:p>
        </w:tc>
        <w:tc>
          <w:tcPr>
            <w:tcW w:w="1767" w:type="dxa"/>
            <w:tcBorders>
              <w:top w:val="single" w:sz="4" w:space="0" w:color="auto"/>
              <w:bottom w:val="single" w:sz="4" w:space="0" w:color="auto"/>
            </w:tcBorders>
            <w:shd w:val="clear" w:color="auto" w:fill="FFFF00"/>
          </w:tcPr>
          <w:p w14:paraId="48165667" w14:textId="77777777" w:rsidR="00D04DA0" w:rsidRPr="00D95972" w:rsidRDefault="00D04DA0" w:rsidP="00D04DA0">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1BFD94D2" w14:textId="77777777" w:rsidR="00D04DA0" w:rsidRPr="00D95972" w:rsidRDefault="00D04DA0" w:rsidP="00D04DA0">
            <w:pPr>
              <w:rPr>
                <w:rFonts w:cs="Arial"/>
              </w:rPr>
            </w:pPr>
            <w:r>
              <w:rPr>
                <w:rFonts w:cs="Arial"/>
              </w:rPr>
              <w:t>CR 0005 29.582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43093D" w14:textId="77777777" w:rsidR="00D04DA0" w:rsidRPr="00D95972" w:rsidRDefault="00D04DA0" w:rsidP="00D04DA0">
            <w:pPr>
              <w:rPr>
                <w:rFonts w:eastAsia="Batang" w:cs="Arial"/>
                <w:lang w:eastAsia="ko-KR"/>
              </w:rPr>
            </w:pPr>
          </w:p>
        </w:tc>
      </w:tr>
      <w:tr w:rsidR="00D04DA0" w:rsidRPr="00D95972" w14:paraId="0440E452" w14:textId="77777777" w:rsidTr="00B24FBF">
        <w:tc>
          <w:tcPr>
            <w:tcW w:w="976" w:type="dxa"/>
            <w:tcBorders>
              <w:left w:val="thinThickThinSmallGap" w:sz="24" w:space="0" w:color="auto"/>
              <w:bottom w:val="nil"/>
            </w:tcBorders>
            <w:shd w:val="clear" w:color="auto" w:fill="auto"/>
          </w:tcPr>
          <w:p w14:paraId="5C272497" w14:textId="77777777" w:rsidR="00D04DA0" w:rsidRPr="00D95972" w:rsidRDefault="00D04DA0" w:rsidP="00D04DA0">
            <w:pPr>
              <w:rPr>
                <w:rFonts w:cs="Arial"/>
              </w:rPr>
            </w:pPr>
          </w:p>
        </w:tc>
        <w:tc>
          <w:tcPr>
            <w:tcW w:w="1317" w:type="dxa"/>
            <w:gridSpan w:val="2"/>
            <w:tcBorders>
              <w:bottom w:val="nil"/>
            </w:tcBorders>
            <w:shd w:val="clear" w:color="auto" w:fill="auto"/>
          </w:tcPr>
          <w:p w14:paraId="64B38F5E"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578FF32C" w14:textId="77777777" w:rsidR="00D04DA0" w:rsidRPr="00D95972" w:rsidRDefault="00D04DA0" w:rsidP="00D04DA0">
            <w:pPr>
              <w:overflowPunct/>
              <w:autoSpaceDE/>
              <w:autoSpaceDN/>
              <w:adjustRightInd/>
              <w:textAlignment w:val="auto"/>
              <w:rPr>
                <w:rFonts w:cs="Arial"/>
                <w:lang w:val="en-US"/>
              </w:rPr>
            </w:pPr>
            <w:r>
              <w:rPr>
                <w:rFonts w:cs="Arial"/>
                <w:lang w:val="en-US"/>
              </w:rPr>
              <w:t>C1-204677</w:t>
            </w:r>
          </w:p>
        </w:tc>
        <w:tc>
          <w:tcPr>
            <w:tcW w:w="4191" w:type="dxa"/>
            <w:gridSpan w:val="3"/>
            <w:tcBorders>
              <w:top w:val="single" w:sz="4" w:space="0" w:color="auto"/>
              <w:bottom w:val="single" w:sz="4" w:space="0" w:color="auto"/>
            </w:tcBorders>
            <w:shd w:val="clear" w:color="auto" w:fill="FFFFFF"/>
          </w:tcPr>
          <w:p w14:paraId="4870B9A6" w14:textId="77777777" w:rsidR="00D04DA0" w:rsidRPr="00D95972" w:rsidRDefault="00D04DA0" w:rsidP="00D04DA0">
            <w:pPr>
              <w:rPr>
                <w:rFonts w:cs="Arial"/>
              </w:rPr>
            </w:pPr>
            <w:r>
              <w:rPr>
                <w:rFonts w:cs="Arial"/>
              </w:rPr>
              <w:t>Check for emergency call on constituent group</w:t>
            </w:r>
          </w:p>
        </w:tc>
        <w:tc>
          <w:tcPr>
            <w:tcW w:w="1767" w:type="dxa"/>
            <w:tcBorders>
              <w:top w:val="single" w:sz="4" w:space="0" w:color="auto"/>
              <w:bottom w:val="single" w:sz="4" w:space="0" w:color="auto"/>
            </w:tcBorders>
            <w:shd w:val="clear" w:color="auto" w:fill="FFFFFF"/>
          </w:tcPr>
          <w:p w14:paraId="278EE6E7" w14:textId="77777777" w:rsidR="00D04DA0" w:rsidRPr="00D95972" w:rsidRDefault="00D04DA0" w:rsidP="00D04DA0">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303CFE57" w14:textId="77777777" w:rsidR="00D04DA0" w:rsidRPr="00D95972" w:rsidRDefault="00D04DA0" w:rsidP="00D04DA0">
            <w:pPr>
              <w:rPr>
                <w:rFonts w:cs="Arial"/>
              </w:rPr>
            </w:pPr>
            <w:r>
              <w:rPr>
                <w:rFonts w:cs="Arial"/>
              </w:rPr>
              <w:t>CR 0621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F621F4" w14:textId="77777777" w:rsidR="00D04DA0" w:rsidRDefault="00D04DA0" w:rsidP="00D04DA0">
            <w:pPr>
              <w:rPr>
                <w:rFonts w:eastAsia="Batang" w:cs="Arial"/>
                <w:lang w:eastAsia="ko-KR"/>
              </w:rPr>
            </w:pPr>
            <w:r>
              <w:rPr>
                <w:rFonts w:eastAsia="Batang" w:cs="Arial"/>
                <w:lang w:eastAsia="ko-KR"/>
              </w:rPr>
              <w:t>Withdrawn</w:t>
            </w:r>
          </w:p>
          <w:p w14:paraId="33815905" w14:textId="77777777" w:rsidR="00D04DA0" w:rsidRPr="00D95972" w:rsidRDefault="00D04DA0" w:rsidP="00D04DA0">
            <w:pPr>
              <w:rPr>
                <w:rFonts w:eastAsia="Batang" w:cs="Arial"/>
                <w:lang w:eastAsia="ko-KR"/>
              </w:rPr>
            </w:pPr>
          </w:p>
        </w:tc>
      </w:tr>
      <w:tr w:rsidR="00D04DA0" w:rsidRPr="00D95972" w14:paraId="0716EA3C" w14:textId="77777777" w:rsidTr="002269BF">
        <w:tc>
          <w:tcPr>
            <w:tcW w:w="976" w:type="dxa"/>
            <w:tcBorders>
              <w:left w:val="thinThickThinSmallGap" w:sz="24" w:space="0" w:color="auto"/>
              <w:bottom w:val="nil"/>
            </w:tcBorders>
            <w:shd w:val="clear" w:color="auto" w:fill="auto"/>
          </w:tcPr>
          <w:p w14:paraId="4883C68D" w14:textId="77777777" w:rsidR="00D04DA0" w:rsidRPr="00D95972" w:rsidRDefault="00D04DA0" w:rsidP="00D04DA0">
            <w:pPr>
              <w:rPr>
                <w:rFonts w:cs="Arial"/>
              </w:rPr>
            </w:pPr>
          </w:p>
        </w:tc>
        <w:tc>
          <w:tcPr>
            <w:tcW w:w="1317" w:type="dxa"/>
            <w:gridSpan w:val="2"/>
            <w:tcBorders>
              <w:bottom w:val="nil"/>
            </w:tcBorders>
            <w:shd w:val="clear" w:color="auto" w:fill="auto"/>
          </w:tcPr>
          <w:p w14:paraId="0264E1DF"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7339E8E6" w14:textId="77777777" w:rsidR="00D04DA0" w:rsidRPr="00D95972" w:rsidRDefault="00D04DA0" w:rsidP="00D04DA0">
            <w:pPr>
              <w:overflowPunct/>
              <w:autoSpaceDE/>
              <w:autoSpaceDN/>
              <w:adjustRightInd/>
              <w:textAlignment w:val="auto"/>
              <w:rPr>
                <w:rFonts w:cs="Arial"/>
                <w:lang w:val="en-US"/>
              </w:rPr>
            </w:pPr>
            <w:hyperlink r:id="rId590" w:history="1">
              <w:r>
                <w:rPr>
                  <w:rStyle w:val="Hyperlink"/>
                </w:rPr>
                <w:t>C1-204684</w:t>
              </w:r>
            </w:hyperlink>
          </w:p>
        </w:tc>
        <w:tc>
          <w:tcPr>
            <w:tcW w:w="4191" w:type="dxa"/>
            <w:gridSpan w:val="3"/>
            <w:tcBorders>
              <w:top w:val="single" w:sz="4" w:space="0" w:color="auto"/>
              <w:bottom w:val="single" w:sz="4" w:space="0" w:color="auto"/>
            </w:tcBorders>
            <w:shd w:val="clear" w:color="auto" w:fill="FFFF00"/>
          </w:tcPr>
          <w:p w14:paraId="0FA8A4F0" w14:textId="77777777" w:rsidR="00D04DA0" w:rsidRPr="00D95972" w:rsidRDefault="00D04DA0" w:rsidP="00D04DA0">
            <w:pPr>
              <w:rPr>
                <w:rFonts w:cs="Arial"/>
              </w:rPr>
            </w:pPr>
            <w:r>
              <w:rPr>
                <w:rFonts w:cs="Arial"/>
              </w:rPr>
              <w:t>Check for emergency call on constituent group</w:t>
            </w:r>
          </w:p>
        </w:tc>
        <w:tc>
          <w:tcPr>
            <w:tcW w:w="1767" w:type="dxa"/>
            <w:tcBorders>
              <w:top w:val="single" w:sz="4" w:space="0" w:color="auto"/>
              <w:bottom w:val="single" w:sz="4" w:space="0" w:color="auto"/>
            </w:tcBorders>
            <w:shd w:val="clear" w:color="auto" w:fill="FFFF00"/>
          </w:tcPr>
          <w:p w14:paraId="53CC4C73" w14:textId="77777777" w:rsidR="00D04DA0" w:rsidRPr="00D95972" w:rsidRDefault="00D04DA0" w:rsidP="00D04DA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F9DB9A2" w14:textId="77777777" w:rsidR="00D04DA0" w:rsidRPr="00D95972" w:rsidRDefault="00D04DA0" w:rsidP="00D04DA0">
            <w:pPr>
              <w:rPr>
                <w:rFonts w:cs="Arial"/>
              </w:rPr>
            </w:pPr>
            <w:r>
              <w:rPr>
                <w:rFonts w:cs="Arial"/>
              </w:rPr>
              <w:t>CR 0622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E75E3C" w14:textId="77777777" w:rsidR="00D04DA0" w:rsidRPr="00D95972" w:rsidRDefault="00D04DA0" w:rsidP="00D04DA0">
            <w:pPr>
              <w:rPr>
                <w:rFonts w:eastAsia="Batang" w:cs="Arial"/>
                <w:lang w:eastAsia="ko-KR"/>
              </w:rPr>
            </w:pPr>
          </w:p>
        </w:tc>
      </w:tr>
      <w:tr w:rsidR="00D04DA0" w:rsidRPr="00D95972" w14:paraId="0E30524D" w14:textId="77777777" w:rsidTr="002269BF">
        <w:tc>
          <w:tcPr>
            <w:tcW w:w="976" w:type="dxa"/>
            <w:tcBorders>
              <w:left w:val="thinThickThinSmallGap" w:sz="24" w:space="0" w:color="auto"/>
              <w:bottom w:val="nil"/>
            </w:tcBorders>
            <w:shd w:val="clear" w:color="auto" w:fill="auto"/>
          </w:tcPr>
          <w:p w14:paraId="1524A963" w14:textId="77777777" w:rsidR="00D04DA0" w:rsidRPr="00D95972" w:rsidRDefault="00D04DA0" w:rsidP="00D04DA0">
            <w:pPr>
              <w:rPr>
                <w:rFonts w:cs="Arial"/>
              </w:rPr>
            </w:pPr>
          </w:p>
        </w:tc>
        <w:tc>
          <w:tcPr>
            <w:tcW w:w="1317" w:type="dxa"/>
            <w:gridSpan w:val="2"/>
            <w:tcBorders>
              <w:bottom w:val="nil"/>
            </w:tcBorders>
            <w:shd w:val="clear" w:color="auto" w:fill="auto"/>
          </w:tcPr>
          <w:p w14:paraId="3A82E72C"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4AEB6344" w14:textId="77777777" w:rsidR="00D04DA0" w:rsidRPr="00D95972" w:rsidRDefault="00D04DA0" w:rsidP="00D04DA0">
            <w:pPr>
              <w:overflowPunct/>
              <w:autoSpaceDE/>
              <w:autoSpaceDN/>
              <w:adjustRightInd/>
              <w:textAlignment w:val="auto"/>
              <w:rPr>
                <w:rFonts w:cs="Arial"/>
                <w:lang w:val="en-US"/>
              </w:rPr>
            </w:pPr>
            <w:hyperlink r:id="rId591" w:history="1">
              <w:r>
                <w:rPr>
                  <w:rStyle w:val="Hyperlink"/>
                </w:rPr>
                <w:t>C1-204694</w:t>
              </w:r>
            </w:hyperlink>
          </w:p>
        </w:tc>
        <w:tc>
          <w:tcPr>
            <w:tcW w:w="4191" w:type="dxa"/>
            <w:gridSpan w:val="3"/>
            <w:tcBorders>
              <w:top w:val="single" w:sz="4" w:space="0" w:color="auto"/>
              <w:bottom w:val="single" w:sz="4" w:space="0" w:color="auto"/>
            </w:tcBorders>
            <w:shd w:val="clear" w:color="auto" w:fill="FFFF00"/>
          </w:tcPr>
          <w:p w14:paraId="434C1134" w14:textId="77777777" w:rsidR="00D04DA0" w:rsidRPr="00D95972" w:rsidRDefault="00D04DA0" w:rsidP="00D04DA0">
            <w:pPr>
              <w:rPr>
                <w:rFonts w:cs="Arial"/>
              </w:rPr>
            </w:pPr>
            <w:r>
              <w:rPr>
                <w:rFonts w:cs="Arial"/>
              </w:rPr>
              <w:t xml:space="preserve">Update on </w:t>
            </w:r>
            <w:proofErr w:type="spellStart"/>
            <w:r>
              <w:rPr>
                <w:rFonts w:cs="Arial"/>
              </w:rPr>
              <w:t>Plugtest</w:t>
            </w:r>
            <w:proofErr w:type="spellEnd"/>
            <w:r>
              <w:rPr>
                <w:rFonts w:cs="Arial"/>
              </w:rPr>
              <w:t xml:space="preserve"> Reported Issues - rev 3</w:t>
            </w:r>
          </w:p>
        </w:tc>
        <w:tc>
          <w:tcPr>
            <w:tcW w:w="1767" w:type="dxa"/>
            <w:tcBorders>
              <w:top w:val="single" w:sz="4" w:space="0" w:color="auto"/>
              <w:bottom w:val="single" w:sz="4" w:space="0" w:color="auto"/>
            </w:tcBorders>
            <w:shd w:val="clear" w:color="auto" w:fill="FFFF00"/>
          </w:tcPr>
          <w:p w14:paraId="583CC823" w14:textId="77777777" w:rsidR="00D04DA0" w:rsidRPr="00D95972" w:rsidRDefault="00D04DA0" w:rsidP="00D04DA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ED6D529" w14:textId="77777777" w:rsidR="00D04DA0" w:rsidRPr="00D95972" w:rsidRDefault="00D04DA0" w:rsidP="00D04DA0">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BC55B2" w14:textId="77777777" w:rsidR="00D04DA0" w:rsidRPr="00D95972" w:rsidRDefault="00D04DA0" w:rsidP="00D04DA0">
            <w:pPr>
              <w:rPr>
                <w:rFonts w:eastAsia="Batang" w:cs="Arial"/>
                <w:lang w:eastAsia="ko-KR"/>
              </w:rPr>
            </w:pPr>
          </w:p>
        </w:tc>
      </w:tr>
      <w:tr w:rsidR="00D04DA0" w:rsidRPr="00D95972" w14:paraId="4040698F" w14:textId="77777777" w:rsidTr="002269BF">
        <w:tc>
          <w:tcPr>
            <w:tcW w:w="976" w:type="dxa"/>
            <w:tcBorders>
              <w:left w:val="thinThickThinSmallGap" w:sz="24" w:space="0" w:color="auto"/>
              <w:bottom w:val="nil"/>
            </w:tcBorders>
            <w:shd w:val="clear" w:color="auto" w:fill="auto"/>
          </w:tcPr>
          <w:p w14:paraId="6ED21622" w14:textId="77777777" w:rsidR="00D04DA0" w:rsidRPr="00D95972" w:rsidRDefault="00D04DA0" w:rsidP="00D04DA0">
            <w:pPr>
              <w:rPr>
                <w:rFonts w:cs="Arial"/>
              </w:rPr>
            </w:pPr>
          </w:p>
        </w:tc>
        <w:tc>
          <w:tcPr>
            <w:tcW w:w="1317" w:type="dxa"/>
            <w:gridSpan w:val="2"/>
            <w:tcBorders>
              <w:bottom w:val="nil"/>
            </w:tcBorders>
            <w:shd w:val="clear" w:color="auto" w:fill="auto"/>
          </w:tcPr>
          <w:p w14:paraId="0CA8161C"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2764D81C" w14:textId="77777777" w:rsidR="00D04DA0" w:rsidRPr="00D95972" w:rsidRDefault="00D04DA0" w:rsidP="00D04DA0">
            <w:pPr>
              <w:overflowPunct/>
              <w:autoSpaceDE/>
              <w:autoSpaceDN/>
              <w:adjustRightInd/>
              <w:textAlignment w:val="auto"/>
              <w:rPr>
                <w:rFonts w:cs="Arial"/>
                <w:lang w:val="en-US"/>
              </w:rPr>
            </w:pPr>
            <w:hyperlink r:id="rId592" w:history="1">
              <w:r>
                <w:rPr>
                  <w:rStyle w:val="Hyperlink"/>
                </w:rPr>
                <w:t>C1-204703</w:t>
              </w:r>
            </w:hyperlink>
          </w:p>
        </w:tc>
        <w:tc>
          <w:tcPr>
            <w:tcW w:w="4191" w:type="dxa"/>
            <w:gridSpan w:val="3"/>
            <w:tcBorders>
              <w:top w:val="single" w:sz="4" w:space="0" w:color="auto"/>
              <w:bottom w:val="single" w:sz="4" w:space="0" w:color="auto"/>
            </w:tcBorders>
            <w:shd w:val="clear" w:color="auto" w:fill="FFFF00"/>
          </w:tcPr>
          <w:p w14:paraId="62C37CE4" w14:textId="77777777" w:rsidR="00D04DA0" w:rsidRPr="00D95972" w:rsidRDefault="00D04DA0" w:rsidP="00D04DA0">
            <w:pPr>
              <w:rPr>
                <w:rFonts w:cs="Arial"/>
              </w:rPr>
            </w:pPr>
            <w:r>
              <w:rPr>
                <w:rFonts w:cs="Arial"/>
              </w:rPr>
              <w:t>Cancel of regroup in emergency state</w:t>
            </w:r>
          </w:p>
        </w:tc>
        <w:tc>
          <w:tcPr>
            <w:tcW w:w="1767" w:type="dxa"/>
            <w:tcBorders>
              <w:top w:val="single" w:sz="4" w:space="0" w:color="auto"/>
              <w:bottom w:val="single" w:sz="4" w:space="0" w:color="auto"/>
            </w:tcBorders>
            <w:shd w:val="clear" w:color="auto" w:fill="FFFF00"/>
          </w:tcPr>
          <w:p w14:paraId="009B250D" w14:textId="77777777" w:rsidR="00D04DA0" w:rsidRPr="00D95972" w:rsidRDefault="00D04DA0" w:rsidP="00D04DA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AE91E9D" w14:textId="77777777" w:rsidR="00D04DA0" w:rsidRPr="00D95972" w:rsidRDefault="00D04DA0" w:rsidP="00D04DA0">
            <w:pPr>
              <w:rPr>
                <w:rFonts w:cs="Arial"/>
              </w:rPr>
            </w:pPr>
            <w:r>
              <w:rPr>
                <w:rFonts w:cs="Arial"/>
              </w:rPr>
              <w:t>CR 0627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486466" w14:textId="77777777" w:rsidR="00D04DA0" w:rsidRPr="00D95972" w:rsidRDefault="00D04DA0" w:rsidP="00D04DA0">
            <w:pPr>
              <w:rPr>
                <w:rFonts w:eastAsia="Batang" w:cs="Arial"/>
                <w:lang w:eastAsia="ko-KR"/>
              </w:rPr>
            </w:pPr>
          </w:p>
        </w:tc>
      </w:tr>
      <w:tr w:rsidR="00D04DA0" w:rsidRPr="00D95972" w14:paraId="4DCE40B6" w14:textId="77777777" w:rsidTr="002269BF">
        <w:tc>
          <w:tcPr>
            <w:tcW w:w="976" w:type="dxa"/>
            <w:tcBorders>
              <w:left w:val="thinThickThinSmallGap" w:sz="24" w:space="0" w:color="auto"/>
              <w:bottom w:val="nil"/>
            </w:tcBorders>
            <w:shd w:val="clear" w:color="auto" w:fill="auto"/>
          </w:tcPr>
          <w:p w14:paraId="021E57E3" w14:textId="77777777" w:rsidR="00D04DA0" w:rsidRPr="00D95972" w:rsidRDefault="00D04DA0" w:rsidP="00D04DA0">
            <w:pPr>
              <w:rPr>
                <w:rFonts w:cs="Arial"/>
              </w:rPr>
            </w:pPr>
          </w:p>
        </w:tc>
        <w:tc>
          <w:tcPr>
            <w:tcW w:w="1317" w:type="dxa"/>
            <w:gridSpan w:val="2"/>
            <w:tcBorders>
              <w:bottom w:val="nil"/>
            </w:tcBorders>
            <w:shd w:val="clear" w:color="auto" w:fill="auto"/>
          </w:tcPr>
          <w:p w14:paraId="611E5723"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6401B1FB" w14:textId="77777777" w:rsidR="00D04DA0" w:rsidRPr="00D95972" w:rsidRDefault="00D04DA0" w:rsidP="00D04DA0">
            <w:pPr>
              <w:overflowPunct/>
              <w:autoSpaceDE/>
              <w:autoSpaceDN/>
              <w:adjustRightInd/>
              <w:textAlignment w:val="auto"/>
              <w:rPr>
                <w:rFonts w:cs="Arial"/>
                <w:lang w:val="en-US"/>
              </w:rPr>
            </w:pPr>
            <w:hyperlink r:id="rId593" w:history="1">
              <w:r>
                <w:rPr>
                  <w:rStyle w:val="Hyperlink"/>
                </w:rPr>
                <w:t>C1-204708</w:t>
              </w:r>
            </w:hyperlink>
          </w:p>
        </w:tc>
        <w:tc>
          <w:tcPr>
            <w:tcW w:w="4191" w:type="dxa"/>
            <w:gridSpan w:val="3"/>
            <w:tcBorders>
              <w:top w:val="single" w:sz="4" w:space="0" w:color="auto"/>
              <w:bottom w:val="single" w:sz="4" w:space="0" w:color="auto"/>
            </w:tcBorders>
            <w:shd w:val="clear" w:color="auto" w:fill="FFFF00"/>
          </w:tcPr>
          <w:p w14:paraId="3015D9FA" w14:textId="77777777" w:rsidR="00D04DA0" w:rsidRPr="00D95972" w:rsidRDefault="00D04DA0" w:rsidP="00D04DA0">
            <w:pPr>
              <w:rPr>
                <w:rFonts w:cs="Arial"/>
              </w:rPr>
            </w:pPr>
            <w:r>
              <w:rPr>
                <w:rFonts w:cs="Arial"/>
              </w:rPr>
              <w:t>De-affiliation upon logoff</w:t>
            </w:r>
          </w:p>
        </w:tc>
        <w:tc>
          <w:tcPr>
            <w:tcW w:w="1767" w:type="dxa"/>
            <w:tcBorders>
              <w:top w:val="single" w:sz="4" w:space="0" w:color="auto"/>
              <w:bottom w:val="single" w:sz="4" w:space="0" w:color="auto"/>
            </w:tcBorders>
            <w:shd w:val="clear" w:color="auto" w:fill="FFFF00"/>
          </w:tcPr>
          <w:p w14:paraId="515825F5" w14:textId="77777777" w:rsidR="00D04DA0" w:rsidRPr="00D95972" w:rsidRDefault="00D04DA0" w:rsidP="00D04DA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DB5158D" w14:textId="77777777" w:rsidR="00D04DA0" w:rsidRPr="00D95972" w:rsidRDefault="00D04DA0" w:rsidP="00D04DA0">
            <w:pPr>
              <w:rPr>
                <w:rFonts w:cs="Arial"/>
              </w:rPr>
            </w:pPr>
            <w:r>
              <w:rPr>
                <w:rFonts w:cs="Arial"/>
              </w:rPr>
              <w:t>CR 0630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088B20" w14:textId="77777777" w:rsidR="00D04DA0" w:rsidRPr="00D95972" w:rsidRDefault="00D04DA0" w:rsidP="00D04DA0">
            <w:pPr>
              <w:rPr>
                <w:rFonts w:eastAsia="Batang" w:cs="Arial"/>
                <w:lang w:eastAsia="ko-KR"/>
              </w:rPr>
            </w:pPr>
          </w:p>
        </w:tc>
      </w:tr>
      <w:tr w:rsidR="00D04DA0" w:rsidRPr="00D95972" w14:paraId="536E0ADC" w14:textId="77777777" w:rsidTr="002269BF">
        <w:tc>
          <w:tcPr>
            <w:tcW w:w="976" w:type="dxa"/>
            <w:tcBorders>
              <w:left w:val="thinThickThinSmallGap" w:sz="24" w:space="0" w:color="auto"/>
              <w:bottom w:val="nil"/>
            </w:tcBorders>
            <w:shd w:val="clear" w:color="auto" w:fill="auto"/>
          </w:tcPr>
          <w:p w14:paraId="7C956A25" w14:textId="77777777" w:rsidR="00D04DA0" w:rsidRPr="00D95972" w:rsidRDefault="00D04DA0" w:rsidP="00D04DA0">
            <w:pPr>
              <w:rPr>
                <w:rFonts w:cs="Arial"/>
              </w:rPr>
            </w:pPr>
          </w:p>
        </w:tc>
        <w:tc>
          <w:tcPr>
            <w:tcW w:w="1317" w:type="dxa"/>
            <w:gridSpan w:val="2"/>
            <w:tcBorders>
              <w:bottom w:val="nil"/>
            </w:tcBorders>
            <w:shd w:val="clear" w:color="auto" w:fill="auto"/>
          </w:tcPr>
          <w:p w14:paraId="0B15FA17"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65280684" w14:textId="77777777" w:rsidR="00D04DA0" w:rsidRPr="00D95972" w:rsidRDefault="00D04DA0" w:rsidP="00D04DA0">
            <w:pPr>
              <w:overflowPunct/>
              <w:autoSpaceDE/>
              <w:autoSpaceDN/>
              <w:adjustRightInd/>
              <w:textAlignment w:val="auto"/>
              <w:rPr>
                <w:rFonts w:cs="Arial"/>
                <w:lang w:val="en-US"/>
              </w:rPr>
            </w:pPr>
            <w:hyperlink r:id="rId594" w:history="1">
              <w:r>
                <w:rPr>
                  <w:rStyle w:val="Hyperlink"/>
                </w:rPr>
                <w:t>C1-204709</w:t>
              </w:r>
            </w:hyperlink>
          </w:p>
        </w:tc>
        <w:tc>
          <w:tcPr>
            <w:tcW w:w="4191" w:type="dxa"/>
            <w:gridSpan w:val="3"/>
            <w:tcBorders>
              <w:top w:val="single" w:sz="4" w:space="0" w:color="auto"/>
              <w:bottom w:val="single" w:sz="4" w:space="0" w:color="auto"/>
            </w:tcBorders>
            <w:shd w:val="clear" w:color="auto" w:fill="FFFF00"/>
          </w:tcPr>
          <w:p w14:paraId="4B8EDEB4" w14:textId="77777777" w:rsidR="00D04DA0" w:rsidRPr="00D95972" w:rsidRDefault="00D04DA0" w:rsidP="00D04DA0">
            <w:pPr>
              <w:rPr>
                <w:rFonts w:cs="Arial"/>
              </w:rPr>
            </w:pPr>
            <w:r>
              <w:rPr>
                <w:rFonts w:cs="Arial"/>
              </w:rPr>
              <w:t>Editorial – SIP URI</w:t>
            </w:r>
          </w:p>
        </w:tc>
        <w:tc>
          <w:tcPr>
            <w:tcW w:w="1767" w:type="dxa"/>
            <w:tcBorders>
              <w:top w:val="single" w:sz="4" w:space="0" w:color="auto"/>
              <w:bottom w:val="single" w:sz="4" w:space="0" w:color="auto"/>
            </w:tcBorders>
            <w:shd w:val="clear" w:color="auto" w:fill="FFFF00"/>
          </w:tcPr>
          <w:p w14:paraId="430276AF" w14:textId="77777777" w:rsidR="00D04DA0" w:rsidRPr="00D95972" w:rsidRDefault="00D04DA0" w:rsidP="00D04DA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08FE280" w14:textId="77777777" w:rsidR="00D04DA0" w:rsidRPr="00D95972" w:rsidRDefault="00D04DA0" w:rsidP="00D04DA0">
            <w:pPr>
              <w:rPr>
                <w:rFonts w:cs="Arial"/>
              </w:rPr>
            </w:pPr>
            <w:r>
              <w:rPr>
                <w:rFonts w:cs="Arial"/>
              </w:rPr>
              <w:t>CR 0008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F13AEB" w14:textId="77777777" w:rsidR="00D04DA0" w:rsidRPr="00D95972" w:rsidRDefault="00D04DA0" w:rsidP="00D04DA0">
            <w:pPr>
              <w:rPr>
                <w:rFonts w:eastAsia="Batang" w:cs="Arial"/>
                <w:lang w:eastAsia="ko-KR"/>
              </w:rPr>
            </w:pPr>
          </w:p>
        </w:tc>
      </w:tr>
      <w:tr w:rsidR="00D04DA0" w:rsidRPr="00D95972" w14:paraId="347B9476" w14:textId="77777777" w:rsidTr="002269BF">
        <w:tc>
          <w:tcPr>
            <w:tcW w:w="976" w:type="dxa"/>
            <w:tcBorders>
              <w:left w:val="thinThickThinSmallGap" w:sz="24" w:space="0" w:color="auto"/>
              <w:bottom w:val="nil"/>
            </w:tcBorders>
            <w:shd w:val="clear" w:color="auto" w:fill="auto"/>
          </w:tcPr>
          <w:p w14:paraId="3FA36A52" w14:textId="77777777" w:rsidR="00D04DA0" w:rsidRPr="00D95972" w:rsidRDefault="00D04DA0" w:rsidP="00D04DA0">
            <w:pPr>
              <w:rPr>
                <w:rFonts w:cs="Arial"/>
              </w:rPr>
            </w:pPr>
          </w:p>
        </w:tc>
        <w:tc>
          <w:tcPr>
            <w:tcW w:w="1317" w:type="dxa"/>
            <w:gridSpan w:val="2"/>
            <w:tcBorders>
              <w:bottom w:val="nil"/>
            </w:tcBorders>
            <w:shd w:val="clear" w:color="auto" w:fill="auto"/>
          </w:tcPr>
          <w:p w14:paraId="7B32A1CE"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607649C1" w14:textId="77777777" w:rsidR="00D04DA0" w:rsidRPr="00D95972" w:rsidRDefault="00D04DA0" w:rsidP="00D04DA0">
            <w:pPr>
              <w:overflowPunct/>
              <w:autoSpaceDE/>
              <w:autoSpaceDN/>
              <w:adjustRightInd/>
              <w:textAlignment w:val="auto"/>
              <w:rPr>
                <w:rFonts w:cs="Arial"/>
                <w:lang w:val="en-US"/>
              </w:rPr>
            </w:pPr>
            <w:hyperlink r:id="rId595" w:history="1">
              <w:r>
                <w:rPr>
                  <w:rStyle w:val="Hyperlink"/>
                </w:rPr>
                <w:t>C1-204710</w:t>
              </w:r>
            </w:hyperlink>
          </w:p>
        </w:tc>
        <w:tc>
          <w:tcPr>
            <w:tcW w:w="4191" w:type="dxa"/>
            <w:gridSpan w:val="3"/>
            <w:tcBorders>
              <w:top w:val="single" w:sz="4" w:space="0" w:color="auto"/>
              <w:bottom w:val="single" w:sz="4" w:space="0" w:color="auto"/>
            </w:tcBorders>
            <w:shd w:val="clear" w:color="auto" w:fill="FFFF00"/>
          </w:tcPr>
          <w:p w14:paraId="34F85CF0" w14:textId="77777777" w:rsidR="00D04DA0" w:rsidRPr="00D95972" w:rsidRDefault="00D04DA0" w:rsidP="00D04DA0">
            <w:pPr>
              <w:rPr>
                <w:rFonts w:cs="Arial"/>
              </w:rPr>
            </w:pPr>
            <w:r>
              <w:rPr>
                <w:rFonts w:cs="Arial"/>
              </w:rPr>
              <w:t>Emergency Alert - Designated Group</w:t>
            </w:r>
          </w:p>
        </w:tc>
        <w:tc>
          <w:tcPr>
            <w:tcW w:w="1767" w:type="dxa"/>
            <w:tcBorders>
              <w:top w:val="single" w:sz="4" w:space="0" w:color="auto"/>
              <w:bottom w:val="single" w:sz="4" w:space="0" w:color="auto"/>
            </w:tcBorders>
            <w:shd w:val="clear" w:color="auto" w:fill="FFFF00"/>
          </w:tcPr>
          <w:p w14:paraId="37122546" w14:textId="77777777" w:rsidR="00D04DA0" w:rsidRPr="00D95972" w:rsidRDefault="00D04DA0" w:rsidP="00D04DA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E2CD036" w14:textId="77777777" w:rsidR="00D04DA0" w:rsidRPr="00D95972" w:rsidRDefault="00D04DA0" w:rsidP="00D04DA0">
            <w:pPr>
              <w:rPr>
                <w:rFonts w:cs="Arial"/>
              </w:rPr>
            </w:pPr>
            <w:r>
              <w:rPr>
                <w:rFonts w:cs="Arial"/>
              </w:rPr>
              <w:t>CR 0631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3C8308" w14:textId="77777777" w:rsidR="00D04DA0" w:rsidRPr="00D95972" w:rsidRDefault="00D04DA0" w:rsidP="00D04DA0">
            <w:pPr>
              <w:rPr>
                <w:rFonts w:eastAsia="Batang" w:cs="Arial"/>
                <w:lang w:eastAsia="ko-KR"/>
              </w:rPr>
            </w:pPr>
          </w:p>
        </w:tc>
      </w:tr>
      <w:tr w:rsidR="00D04DA0" w:rsidRPr="00D95972" w14:paraId="6655C8C9" w14:textId="77777777" w:rsidTr="002269BF">
        <w:tc>
          <w:tcPr>
            <w:tcW w:w="976" w:type="dxa"/>
            <w:tcBorders>
              <w:left w:val="thinThickThinSmallGap" w:sz="24" w:space="0" w:color="auto"/>
              <w:bottom w:val="nil"/>
            </w:tcBorders>
            <w:shd w:val="clear" w:color="auto" w:fill="auto"/>
          </w:tcPr>
          <w:p w14:paraId="03FB4272" w14:textId="77777777" w:rsidR="00D04DA0" w:rsidRPr="00D95972" w:rsidRDefault="00D04DA0" w:rsidP="00D04DA0">
            <w:pPr>
              <w:rPr>
                <w:rFonts w:cs="Arial"/>
              </w:rPr>
            </w:pPr>
          </w:p>
        </w:tc>
        <w:tc>
          <w:tcPr>
            <w:tcW w:w="1317" w:type="dxa"/>
            <w:gridSpan w:val="2"/>
            <w:tcBorders>
              <w:bottom w:val="nil"/>
            </w:tcBorders>
            <w:shd w:val="clear" w:color="auto" w:fill="auto"/>
          </w:tcPr>
          <w:p w14:paraId="5930BF24"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3E21BCF7" w14:textId="77777777" w:rsidR="00D04DA0" w:rsidRPr="00D95972" w:rsidRDefault="00D04DA0" w:rsidP="00D04DA0">
            <w:pPr>
              <w:overflowPunct/>
              <w:autoSpaceDE/>
              <w:autoSpaceDN/>
              <w:adjustRightInd/>
              <w:textAlignment w:val="auto"/>
              <w:rPr>
                <w:rFonts w:cs="Arial"/>
                <w:lang w:val="en-US"/>
              </w:rPr>
            </w:pPr>
            <w:hyperlink r:id="rId596" w:history="1">
              <w:r>
                <w:rPr>
                  <w:rStyle w:val="Hyperlink"/>
                </w:rPr>
                <w:t>C1-204711</w:t>
              </w:r>
            </w:hyperlink>
          </w:p>
        </w:tc>
        <w:tc>
          <w:tcPr>
            <w:tcW w:w="4191" w:type="dxa"/>
            <w:gridSpan w:val="3"/>
            <w:tcBorders>
              <w:top w:val="single" w:sz="4" w:space="0" w:color="auto"/>
              <w:bottom w:val="single" w:sz="4" w:space="0" w:color="auto"/>
            </w:tcBorders>
            <w:shd w:val="clear" w:color="auto" w:fill="FFFF00"/>
          </w:tcPr>
          <w:p w14:paraId="2F5B375C" w14:textId="77777777" w:rsidR="00D04DA0" w:rsidRPr="00D95972" w:rsidRDefault="00D04DA0" w:rsidP="00D04DA0">
            <w:pPr>
              <w:rPr>
                <w:rFonts w:cs="Arial"/>
              </w:rPr>
            </w:pPr>
            <w:r>
              <w:rPr>
                <w:rFonts w:cs="Arial"/>
              </w:rPr>
              <w:t>Remove EN in 10.1.4.5.1</w:t>
            </w:r>
          </w:p>
        </w:tc>
        <w:tc>
          <w:tcPr>
            <w:tcW w:w="1767" w:type="dxa"/>
            <w:tcBorders>
              <w:top w:val="single" w:sz="4" w:space="0" w:color="auto"/>
              <w:bottom w:val="single" w:sz="4" w:space="0" w:color="auto"/>
            </w:tcBorders>
            <w:shd w:val="clear" w:color="auto" w:fill="FFFF00"/>
          </w:tcPr>
          <w:p w14:paraId="59677FEA" w14:textId="77777777" w:rsidR="00D04DA0" w:rsidRPr="00D95972" w:rsidRDefault="00D04DA0" w:rsidP="00D04DA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2A31663" w14:textId="77777777" w:rsidR="00D04DA0" w:rsidRPr="00D95972" w:rsidRDefault="00D04DA0" w:rsidP="00D04DA0">
            <w:pPr>
              <w:rPr>
                <w:rFonts w:cs="Arial"/>
              </w:rPr>
            </w:pPr>
            <w:r>
              <w:rPr>
                <w:rFonts w:cs="Arial"/>
              </w:rPr>
              <w:t>CR 0009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9EC0C2" w14:textId="77777777" w:rsidR="00D04DA0" w:rsidRPr="00D95972" w:rsidRDefault="00D04DA0" w:rsidP="00D04DA0">
            <w:pPr>
              <w:rPr>
                <w:rFonts w:eastAsia="Batang" w:cs="Arial"/>
                <w:lang w:eastAsia="ko-KR"/>
              </w:rPr>
            </w:pPr>
          </w:p>
        </w:tc>
      </w:tr>
      <w:tr w:rsidR="00D04DA0" w:rsidRPr="00D95972" w14:paraId="3F6E4377" w14:textId="77777777" w:rsidTr="002269BF">
        <w:tc>
          <w:tcPr>
            <w:tcW w:w="976" w:type="dxa"/>
            <w:tcBorders>
              <w:left w:val="thinThickThinSmallGap" w:sz="24" w:space="0" w:color="auto"/>
              <w:bottom w:val="nil"/>
            </w:tcBorders>
            <w:shd w:val="clear" w:color="auto" w:fill="auto"/>
          </w:tcPr>
          <w:p w14:paraId="0404C008" w14:textId="77777777" w:rsidR="00D04DA0" w:rsidRPr="00D95972" w:rsidRDefault="00D04DA0" w:rsidP="00D04DA0">
            <w:pPr>
              <w:rPr>
                <w:rFonts w:cs="Arial"/>
              </w:rPr>
            </w:pPr>
          </w:p>
        </w:tc>
        <w:tc>
          <w:tcPr>
            <w:tcW w:w="1317" w:type="dxa"/>
            <w:gridSpan w:val="2"/>
            <w:tcBorders>
              <w:bottom w:val="nil"/>
            </w:tcBorders>
            <w:shd w:val="clear" w:color="auto" w:fill="auto"/>
          </w:tcPr>
          <w:p w14:paraId="4547B3CB"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6AC9581F" w14:textId="77777777" w:rsidR="00D04DA0" w:rsidRPr="00D95972" w:rsidRDefault="00D04DA0" w:rsidP="00D04DA0">
            <w:pPr>
              <w:overflowPunct/>
              <w:autoSpaceDE/>
              <w:autoSpaceDN/>
              <w:adjustRightInd/>
              <w:textAlignment w:val="auto"/>
              <w:rPr>
                <w:rFonts w:cs="Arial"/>
                <w:lang w:val="en-US"/>
              </w:rPr>
            </w:pPr>
            <w:hyperlink r:id="rId597" w:history="1">
              <w:r>
                <w:rPr>
                  <w:rStyle w:val="Hyperlink"/>
                </w:rPr>
                <w:t>C1-204712</w:t>
              </w:r>
            </w:hyperlink>
          </w:p>
        </w:tc>
        <w:tc>
          <w:tcPr>
            <w:tcW w:w="4191" w:type="dxa"/>
            <w:gridSpan w:val="3"/>
            <w:tcBorders>
              <w:top w:val="single" w:sz="4" w:space="0" w:color="auto"/>
              <w:bottom w:val="single" w:sz="4" w:space="0" w:color="auto"/>
            </w:tcBorders>
            <w:shd w:val="clear" w:color="auto" w:fill="FFFF00"/>
          </w:tcPr>
          <w:p w14:paraId="4946943F" w14:textId="77777777" w:rsidR="00D04DA0" w:rsidRPr="00D95972" w:rsidRDefault="00D04DA0" w:rsidP="00D04DA0">
            <w:pPr>
              <w:rPr>
                <w:rFonts w:cs="Arial"/>
              </w:rPr>
            </w:pPr>
            <w:r>
              <w:rPr>
                <w:rFonts w:cs="Arial"/>
              </w:rPr>
              <w:t>Remove space in header field value</w:t>
            </w:r>
          </w:p>
        </w:tc>
        <w:tc>
          <w:tcPr>
            <w:tcW w:w="1767" w:type="dxa"/>
            <w:tcBorders>
              <w:top w:val="single" w:sz="4" w:space="0" w:color="auto"/>
              <w:bottom w:val="single" w:sz="4" w:space="0" w:color="auto"/>
            </w:tcBorders>
            <w:shd w:val="clear" w:color="auto" w:fill="FFFF00"/>
          </w:tcPr>
          <w:p w14:paraId="33B21FCF" w14:textId="77777777" w:rsidR="00D04DA0" w:rsidRPr="00D95972" w:rsidRDefault="00D04DA0" w:rsidP="00D04DA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37B29C1" w14:textId="77777777" w:rsidR="00D04DA0" w:rsidRPr="00D95972" w:rsidRDefault="00D04DA0" w:rsidP="00D04DA0">
            <w:pPr>
              <w:rPr>
                <w:rFonts w:cs="Arial"/>
              </w:rPr>
            </w:pPr>
            <w:r>
              <w:rPr>
                <w:rFonts w:cs="Arial"/>
              </w:rPr>
              <w:t>CR 0632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FDBDFC" w14:textId="77777777" w:rsidR="00D04DA0" w:rsidRPr="00D95972" w:rsidRDefault="00D04DA0" w:rsidP="00D04DA0">
            <w:pPr>
              <w:rPr>
                <w:rFonts w:eastAsia="Batang" w:cs="Arial"/>
                <w:lang w:eastAsia="ko-KR"/>
              </w:rPr>
            </w:pPr>
          </w:p>
        </w:tc>
      </w:tr>
      <w:tr w:rsidR="00D04DA0" w:rsidRPr="00D95972" w14:paraId="1D0C8E93" w14:textId="77777777" w:rsidTr="002269BF">
        <w:tc>
          <w:tcPr>
            <w:tcW w:w="976" w:type="dxa"/>
            <w:tcBorders>
              <w:left w:val="thinThickThinSmallGap" w:sz="24" w:space="0" w:color="auto"/>
              <w:bottom w:val="nil"/>
            </w:tcBorders>
            <w:shd w:val="clear" w:color="auto" w:fill="auto"/>
          </w:tcPr>
          <w:p w14:paraId="041EFAAF" w14:textId="77777777" w:rsidR="00D04DA0" w:rsidRPr="00D95972" w:rsidRDefault="00D04DA0" w:rsidP="00D04DA0">
            <w:pPr>
              <w:rPr>
                <w:rFonts w:cs="Arial"/>
              </w:rPr>
            </w:pPr>
          </w:p>
        </w:tc>
        <w:tc>
          <w:tcPr>
            <w:tcW w:w="1317" w:type="dxa"/>
            <w:gridSpan w:val="2"/>
            <w:tcBorders>
              <w:bottom w:val="nil"/>
            </w:tcBorders>
            <w:shd w:val="clear" w:color="auto" w:fill="auto"/>
          </w:tcPr>
          <w:p w14:paraId="3383C5DF"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614ABBA0" w14:textId="77777777" w:rsidR="00D04DA0" w:rsidRPr="00D95972" w:rsidRDefault="00D04DA0" w:rsidP="00D04DA0">
            <w:pPr>
              <w:overflowPunct/>
              <w:autoSpaceDE/>
              <w:autoSpaceDN/>
              <w:adjustRightInd/>
              <w:textAlignment w:val="auto"/>
              <w:rPr>
                <w:rFonts w:cs="Arial"/>
                <w:lang w:val="en-US"/>
              </w:rPr>
            </w:pPr>
            <w:hyperlink r:id="rId598" w:history="1">
              <w:r>
                <w:rPr>
                  <w:rStyle w:val="Hyperlink"/>
                </w:rPr>
                <w:t>C1-204846</w:t>
              </w:r>
            </w:hyperlink>
          </w:p>
        </w:tc>
        <w:tc>
          <w:tcPr>
            <w:tcW w:w="4191" w:type="dxa"/>
            <w:gridSpan w:val="3"/>
            <w:tcBorders>
              <w:top w:val="single" w:sz="4" w:space="0" w:color="auto"/>
              <w:bottom w:val="single" w:sz="4" w:space="0" w:color="auto"/>
            </w:tcBorders>
            <w:shd w:val="clear" w:color="auto" w:fill="FFFF00"/>
          </w:tcPr>
          <w:p w14:paraId="0B0CCB22" w14:textId="77777777" w:rsidR="00D04DA0" w:rsidRPr="00D95972" w:rsidRDefault="00D04DA0" w:rsidP="00D04DA0">
            <w:pPr>
              <w:rPr>
                <w:rFonts w:cs="Arial"/>
              </w:rPr>
            </w:pPr>
            <w:r>
              <w:rPr>
                <w:rFonts w:cs="Arial"/>
              </w:rPr>
              <w:t>Reference corrections in subclause 12.1.3.2</w:t>
            </w:r>
          </w:p>
        </w:tc>
        <w:tc>
          <w:tcPr>
            <w:tcW w:w="1767" w:type="dxa"/>
            <w:tcBorders>
              <w:top w:val="single" w:sz="4" w:space="0" w:color="auto"/>
              <w:bottom w:val="single" w:sz="4" w:space="0" w:color="auto"/>
            </w:tcBorders>
            <w:shd w:val="clear" w:color="auto" w:fill="FFFF00"/>
          </w:tcPr>
          <w:p w14:paraId="04D9A14F" w14:textId="77777777" w:rsidR="00D04DA0" w:rsidRPr="00D95972" w:rsidRDefault="00D04DA0" w:rsidP="00D04DA0">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C0E11E4" w14:textId="77777777" w:rsidR="00D04DA0" w:rsidRPr="00D95972" w:rsidRDefault="00D04DA0" w:rsidP="00D04DA0">
            <w:pPr>
              <w:rPr>
                <w:rFonts w:cs="Arial"/>
              </w:rPr>
            </w:pPr>
            <w:r>
              <w:rPr>
                <w:rFonts w:cs="Arial"/>
              </w:rPr>
              <w:t>CR 0634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D12887" w14:textId="77777777" w:rsidR="00D04DA0" w:rsidRPr="00D95972" w:rsidRDefault="00D04DA0" w:rsidP="00D04DA0">
            <w:pPr>
              <w:rPr>
                <w:rFonts w:eastAsia="Batang" w:cs="Arial"/>
                <w:lang w:eastAsia="ko-KR"/>
              </w:rPr>
            </w:pPr>
          </w:p>
        </w:tc>
      </w:tr>
      <w:tr w:rsidR="00D04DA0" w:rsidRPr="00D95972" w14:paraId="129AAB2D" w14:textId="77777777" w:rsidTr="002269BF">
        <w:tc>
          <w:tcPr>
            <w:tcW w:w="976" w:type="dxa"/>
            <w:tcBorders>
              <w:left w:val="thinThickThinSmallGap" w:sz="24" w:space="0" w:color="auto"/>
              <w:bottom w:val="nil"/>
            </w:tcBorders>
            <w:shd w:val="clear" w:color="auto" w:fill="auto"/>
          </w:tcPr>
          <w:p w14:paraId="05C6547B" w14:textId="77777777" w:rsidR="00D04DA0" w:rsidRPr="00D95972" w:rsidRDefault="00D04DA0" w:rsidP="00D04DA0">
            <w:pPr>
              <w:rPr>
                <w:rFonts w:cs="Arial"/>
              </w:rPr>
            </w:pPr>
          </w:p>
        </w:tc>
        <w:tc>
          <w:tcPr>
            <w:tcW w:w="1317" w:type="dxa"/>
            <w:gridSpan w:val="2"/>
            <w:tcBorders>
              <w:bottom w:val="nil"/>
            </w:tcBorders>
            <w:shd w:val="clear" w:color="auto" w:fill="auto"/>
          </w:tcPr>
          <w:p w14:paraId="24A39334"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32530549" w14:textId="77777777" w:rsidR="00D04DA0" w:rsidRPr="00D95972" w:rsidRDefault="00D04DA0" w:rsidP="00D04DA0">
            <w:pPr>
              <w:overflowPunct/>
              <w:autoSpaceDE/>
              <w:autoSpaceDN/>
              <w:adjustRightInd/>
              <w:textAlignment w:val="auto"/>
              <w:rPr>
                <w:rFonts w:cs="Arial"/>
                <w:lang w:val="en-US"/>
              </w:rPr>
            </w:pPr>
            <w:hyperlink r:id="rId599" w:history="1">
              <w:r>
                <w:rPr>
                  <w:rStyle w:val="Hyperlink"/>
                </w:rPr>
                <w:t>C1-204847</w:t>
              </w:r>
            </w:hyperlink>
          </w:p>
        </w:tc>
        <w:tc>
          <w:tcPr>
            <w:tcW w:w="4191" w:type="dxa"/>
            <w:gridSpan w:val="3"/>
            <w:tcBorders>
              <w:top w:val="single" w:sz="4" w:space="0" w:color="auto"/>
              <w:bottom w:val="single" w:sz="4" w:space="0" w:color="auto"/>
            </w:tcBorders>
            <w:shd w:val="clear" w:color="auto" w:fill="FFFF00"/>
          </w:tcPr>
          <w:p w14:paraId="35FEA1BA" w14:textId="77777777" w:rsidR="00D04DA0" w:rsidRPr="00D95972" w:rsidRDefault="00D04DA0" w:rsidP="00D04DA0">
            <w:pPr>
              <w:rPr>
                <w:rFonts w:cs="Arial"/>
              </w:rPr>
            </w:pPr>
            <w:r>
              <w:rPr>
                <w:rFonts w:cs="Arial"/>
              </w:rPr>
              <w:t>Text reference corrections in subclause 10.1.1.3.1.3</w:t>
            </w:r>
          </w:p>
        </w:tc>
        <w:tc>
          <w:tcPr>
            <w:tcW w:w="1767" w:type="dxa"/>
            <w:tcBorders>
              <w:top w:val="single" w:sz="4" w:space="0" w:color="auto"/>
              <w:bottom w:val="single" w:sz="4" w:space="0" w:color="auto"/>
            </w:tcBorders>
            <w:shd w:val="clear" w:color="auto" w:fill="FFFF00"/>
          </w:tcPr>
          <w:p w14:paraId="048F3F1B" w14:textId="77777777" w:rsidR="00D04DA0" w:rsidRPr="00D95972" w:rsidRDefault="00D04DA0" w:rsidP="00D04DA0">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6749CD2" w14:textId="77777777" w:rsidR="00D04DA0" w:rsidRPr="00D95972" w:rsidRDefault="00D04DA0" w:rsidP="00D04DA0">
            <w:pPr>
              <w:rPr>
                <w:rFonts w:cs="Arial"/>
              </w:rPr>
            </w:pPr>
            <w:r>
              <w:rPr>
                <w:rFonts w:cs="Arial"/>
              </w:rPr>
              <w:t>CR 0635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B0C5A2" w14:textId="77777777" w:rsidR="00D04DA0" w:rsidRPr="00D95972" w:rsidRDefault="00D04DA0" w:rsidP="00D04DA0">
            <w:pPr>
              <w:rPr>
                <w:rFonts w:eastAsia="Batang" w:cs="Arial"/>
                <w:lang w:eastAsia="ko-KR"/>
              </w:rPr>
            </w:pPr>
          </w:p>
        </w:tc>
      </w:tr>
      <w:tr w:rsidR="00D04DA0" w:rsidRPr="00D95972" w14:paraId="037F2E39" w14:textId="77777777" w:rsidTr="002269BF">
        <w:tc>
          <w:tcPr>
            <w:tcW w:w="976" w:type="dxa"/>
            <w:tcBorders>
              <w:left w:val="thinThickThinSmallGap" w:sz="24" w:space="0" w:color="auto"/>
              <w:bottom w:val="nil"/>
            </w:tcBorders>
            <w:shd w:val="clear" w:color="auto" w:fill="auto"/>
          </w:tcPr>
          <w:p w14:paraId="52A59039" w14:textId="77777777" w:rsidR="00D04DA0" w:rsidRPr="00D95972" w:rsidRDefault="00D04DA0" w:rsidP="00D04DA0">
            <w:pPr>
              <w:rPr>
                <w:rFonts w:cs="Arial"/>
              </w:rPr>
            </w:pPr>
          </w:p>
        </w:tc>
        <w:tc>
          <w:tcPr>
            <w:tcW w:w="1317" w:type="dxa"/>
            <w:gridSpan w:val="2"/>
            <w:tcBorders>
              <w:bottom w:val="nil"/>
            </w:tcBorders>
            <w:shd w:val="clear" w:color="auto" w:fill="auto"/>
          </w:tcPr>
          <w:p w14:paraId="349AC15C"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2FF8BA6B" w14:textId="77777777" w:rsidR="00D04DA0" w:rsidRPr="00D95972" w:rsidRDefault="00D04DA0" w:rsidP="00D04DA0">
            <w:pPr>
              <w:overflowPunct/>
              <w:autoSpaceDE/>
              <w:autoSpaceDN/>
              <w:adjustRightInd/>
              <w:textAlignment w:val="auto"/>
              <w:rPr>
                <w:rFonts w:cs="Arial"/>
                <w:lang w:val="en-US"/>
              </w:rPr>
            </w:pPr>
            <w:hyperlink r:id="rId600" w:history="1">
              <w:r>
                <w:rPr>
                  <w:rStyle w:val="Hyperlink"/>
                </w:rPr>
                <w:t>C1-204848</w:t>
              </w:r>
            </w:hyperlink>
          </w:p>
        </w:tc>
        <w:tc>
          <w:tcPr>
            <w:tcW w:w="4191" w:type="dxa"/>
            <w:gridSpan w:val="3"/>
            <w:tcBorders>
              <w:top w:val="single" w:sz="4" w:space="0" w:color="auto"/>
              <w:bottom w:val="single" w:sz="4" w:space="0" w:color="auto"/>
            </w:tcBorders>
            <w:shd w:val="clear" w:color="auto" w:fill="FFFF00"/>
          </w:tcPr>
          <w:p w14:paraId="74146619" w14:textId="77777777" w:rsidR="00D04DA0" w:rsidRPr="00D95972" w:rsidRDefault="00D04DA0" w:rsidP="00D04DA0">
            <w:pPr>
              <w:rPr>
                <w:rFonts w:cs="Arial"/>
              </w:rPr>
            </w:pPr>
            <w:r>
              <w:rPr>
                <w:rFonts w:cs="Arial"/>
              </w:rPr>
              <w:t xml:space="preserve">Functional alias support and the </w:t>
            </w:r>
            <w:proofErr w:type="spellStart"/>
            <w:r>
              <w:rPr>
                <w:rFonts w:cs="Arial"/>
              </w:rPr>
              <w:t>mcptt</w:t>
            </w:r>
            <w:proofErr w:type="spellEnd"/>
            <w:r>
              <w:rPr>
                <w:rFonts w:cs="Arial"/>
              </w:rPr>
              <w:t>-client-id is missing in subclause 12.1.1.2</w:t>
            </w:r>
          </w:p>
        </w:tc>
        <w:tc>
          <w:tcPr>
            <w:tcW w:w="1767" w:type="dxa"/>
            <w:tcBorders>
              <w:top w:val="single" w:sz="4" w:space="0" w:color="auto"/>
              <w:bottom w:val="single" w:sz="4" w:space="0" w:color="auto"/>
            </w:tcBorders>
            <w:shd w:val="clear" w:color="auto" w:fill="FFFF00"/>
          </w:tcPr>
          <w:p w14:paraId="4D9DB502" w14:textId="77777777" w:rsidR="00D04DA0" w:rsidRPr="00D95972" w:rsidRDefault="00D04DA0" w:rsidP="00D04DA0">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635E52B" w14:textId="77777777" w:rsidR="00D04DA0" w:rsidRPr="00D95972" w:rsidRDefault="00D04DA0" w:rsidP="00D04DA0">
            <w:pPr>
              <w:rPr>
                <w:rFonts w:cs="Arial"/>
              </w:rPr>
            </w:pPr>
            <w:r>
              <w:rPr>
                <w:rFonts w:cs="Arial"/>
              </w:rPr>
              <w:t>CR 0636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A57B7C" w14:textId="77777777" w:rsidR="00D04DA0" w:rsidRPr="00D95972" w:rsidRDefault="00D04DA0" w:rsidP="00D04DA0">
            <w:pPr>
              <w:rPr>
                <w:rFonts w:eastAsia="Batang" w:cs="Arial"/>
                <w:lang w:eastAsia="ko-KR"/>
              </w:rPr>
            </w:pPr>
          </w:p>
        </w:tc>
      </w:tr>
      <w:tr w:rsidR="00D04DA0" w:rsidRPr="00D95972" w14:paraId="023AC81E" w14:textId="77777777" w:rsidTr="002269BF">
        <w:tc>
          <w:tcPr>
            <w:tcW w:w="976" w:type="dxa"/>
            <w:tcBorders>
              <w:left w:val="thinThickThinSmallGap" w:sz="24" w:space="0" w:color="auto"/>
              <w:bottom w:val="nil"/>
            </w:tcBorders>
            <w:shd w:val="clear" w:color="auto" w:fill="auto"/>
          </w:tcPr>
          <w:p w14:paraId="411D02F2" w14:textId="77777777" w:rsidR="00D04DA0" w:rsidRPr="00D95972" w:rsidRDefault="00D04DA0" w:rsidP="00D04DA0">
            <w:pPr>
              <w:rPr>
                <w:rFonts w:cs="Arial"/>
              </w:rPr>
            </w:pPr>
          </w:p>
        </w:tc>
        <w:tc>
          <w:tcPr>
            <w:tcW w:w="1317" w:type="dxa"/>
            <w:gridSpan w:val="2"/>
            <w:tcBorders>
              <w:bottom w:val="nil"/>
            </w:tcBorders>
            <w:shd w:val="clear" w:color="auto" w:fill="auto"/>
          </w:tcPr>
          <w:p w14:paraId="1106C746"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4C17753D" w14:textId="77777777" w:rsidR="00D04DA0" w:rsidRPr="00D95972" w:rsidRDefault="00D04DA0" w:rsidP="00D04DA0">
            <w:pPr>
              <w:overflowPunct/>
              <w:autoSpaceDE/>
              <w:autoSpaceDN/>
              <w:adjustRightInd/>
              <w:textAlignment w:val="auto"/>
              <w:rPr>
                <w:rFonts w:cs="Arial"/>
                <w:lang w:val="en-US"/>
              </w:rPr>
            </w:pPr>
            <w:hyperlink r:id="rId601" w:history="1">
              <w:r>
                <w:rPr>
                  <w:rStyle w:val="Hyperlink"/>
                </w:rPr>
                <w:t>C1-204849</w:t>
              </w:r>
            </w:hyperlink>
          </w:p>
        </w:tc>
        <w:tc>
          <w:tcPr>
            <w:tcW w:w="4191" w:type="dxa"/>
            <w:gridSpan w:val="3"/>
            <w:tcBorders>
              <w:top w:val="single" w:sz="4" w:space="0" w:color="auto"/>
              <w:bottom w:val="single" w:sz="4" w:space="0" w:color="auto"/>
            </w:tcBorders>
            <w:shd w:val="clear" w:color="auto" w:fill="FFFF00"/>
          </w:tcPr>
          <w:p w14:paraId="3AF97077" w14:textId="77777777" w:rsidR="00D04DA0" w:rsidRPr="00D95972" w:rsidRDefault="00D04DA0" w:rsidP="00D04DA0">
            <w:pPr>
              <w:rPr>
                <w:rFonts w:cs="Arial"/>
              </w:rPr>
            </w:pPr>
            <w:r>
              <w:rPr>
                <w:rFonts w:cs="Arial"/>
              </w:rPr>
              <w:t>Corrections to floor indicator of On-Network Floor Control procedures</w:t>
            </w:r>
          </w:p>
        </w:tc>
        <w:tc>
          <w:tcPr>
            <w:tcW w:w="1767" w:type="dxa"/>
            <w:tcBorders>
              <w:top w:val="single" w:sz="4" w:space="0" w:color="auto"/>
              <w:bottom w:val="single" w:sz="4" w:space="0" w:color="auto"/>
            </w:tcBorders>
            <w:shd w:val="clear" w:color="auto" w:fill="FFFF00"/>
          </w:tcPr>
          <w:p w14:paraId="0E5C4DC4" w14:textId="77777777" w:rsidR="00D04DA0" w:rsidRPr="00D95972" w:rsidRDefault="00D04DA0" w:rsidP="00D04DA0">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6200517" w14:textId="77777777" w:rsidR="00D04DA0" w:rsidRPr="00D95972" w:rsidRDefault="00D04DA0" w:rsidP="00D04DA0">
            <w:pPr>
              <w:rPr>
                <w:rFonts w:cs="Arial"/>
              </w:rPr>
            </w:pPr>
            <w:r>
              <w:rPr>
                <w:rFonts w:cs="Arial"/>
              </w:rPr>
              <w:t>CR 0274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6FEF44" w14:textId="77777777" w:rsidR="00D04DA0" w:rsidRPr="00D95972" w:rsidRDefault="00D04DA0" w:rsidP="00D04DA0">
            <w:pPr>
              <w:rPr>
                <w:rFonts w:eastAsia="Batang" w:cs="Arial"/>
                <w:lang w:eastAsia="ko-KR"/>
              </w:rPr>
            </w:pPr>
          </w:p>
        </w:tc>
      </w:tr>
      <w:tr w:rsidR="00D04DA0" w:rsidRPr="00D95972" w14:paraId="7529E2F0" w14:textId="77777777" w:rsidTr="002269BF">
        <w:tc>
          <w:tcPr>
            <w:tcW w:w="976" w:type="dxa"/>
            <w:tcBorders>
              <w:left w:val="thinThickThinSmallGap" w:sz="24" w:space="0" w:color="auto"/>
              <w:bottom w:val="nil"/>
            </w:tcBorders>
            <w:shd w:val="clear" w:color="auto" w:fill="auto"/>
          </w:tcPr>
          <w:p w14:paraId="241BD428" w14:textId="77777777" w:rsidR="00D04DA0" w:rsidRPr="00D95972" w:rsidRDefault="00D04DA0" w:rsidP="00D04DA0">
            <w:pPr>
              <w:rPr>
                <w:rFonts w:cs="Arial"/>
              </w:rPr>
            </w:pPr>
          </w:p>
        </w:tc>
        <w:tc>
          <w:tcPr>
            <w:tcW w:w="1317" w:type="dxa"/>
            <w:gridSpan w:val="2"/>
            <w:tcBorders>
              <w:bottom w:val="nil"/>
            </w:tcBorders>
            <w:shd w:val="clear" w:color="auto" w:fill="auto"/>
          </w:tcPr>
          <w:p w14:paraId="5AA6D148"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4CB7A454" w14:textId="77777777" w:rsidR="00D04DA0" w:rsidRPr="00D95972" w:rsidRDefault="00D04DA0" w:rsidP="00D04DA0">
            <w:pPr>
              <w:overflowPunct/>
              <w:autoSpaceDE/>
              <w:autoSpaceDN/>
              <w:adjustRightInd/>
              <w:textAlignment w:val="auto"/>
              <w:rPr>
                <w:rFonts w:cs="Arial"/>
                <w:lang w:val="en-US"/>
              </w:rPr>
            </w:pPr>
            <w:hyperlink r:id="rId602" w:history="1">
              <w:r>
                <w:rPr>
                  <w:rStyle w:val="Hyperlink"/>
                </w:rPr>
                <w:t>C1-204850</w:t>
              </w:r>
            </w:hyperlink>
          </w:p>
        </w:tc>
        <w:tc>
          <w:tcPr>
            <w:tcW w:w="4191" w:type="dxa"/>
            <w:gridSpan w:val="3"/>
            <w:tcBorders>
              <w:top w:val="single" w:sz="4" w:space="0" w:color="auto"/>
              <w:bottom w:val="single" w:sz="4" w:space="0" w:color="auto"/>
            </w:tcBorders>
            <w:shd w:val="clear" w:color="auto" w:fill="FFFF00"/>
          </w:tcPr>
          <w:p w14:paraId="3C27F6F1" w14:textId="77777777" w:rsidR="00D04DA0" w:rsidRPr="00D95972" w:rsidRDefault="00D04DA0" w:rsidP="00D04DA0">
            <w:pPr>
              <w:rPr>
                <w:rFonts w:cs="Arial"/>
              </w:rPr>
            </w:pPr>
            <w:r>
              <w:rPr>
                <w:rFonts w:cs="Arial"/>
              </w:rPr>
              <w:t>Cancel queued floor request and notify to users</w:t>
            </w:r>
          </w:p>
        </w:tc>
        <w:tc>
          <w:tcPr>
            <w:tcW w:w="1767" w:type="dxa"/>
            <w:tcBorders>
              <w:top w:val="single" w:sz="4" w:space="0" w:color="auto"/>
              <w:bottom w:val="single" w:sz="4" w:space="0" w:color="auto"/>
            </w:tcBorders>
            <w:shd w:val="clear" w:color="auto" w:fill="FFFF00"/>
          </w:tcPr>
          <w:p w14:paraId="64395FE1" w14:textId="77777777" w:rsidR="00D04DA0" w:rsidRPr="00D95972" w:rsidRDefault="00D04DA0" w:rsidP="00D04DA0">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8201CE6" w14:textId="77777777" w:rsidR="00D04DA0" w:rsidRPr="00D95972" w:rsidRDefault="00D04DA0" w:rsidP="00D04DA0">
            <w:pPr>
              <w:rPr>
                <w:rFonts w:cs="Arial"/>
              </w:rPr>
            </w:pPr>
            <w:r>
              <w:rPr>
                <w:rFonts w:cs="Arial"/>
              </w:rPr>
              <w:t>CR 0275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015515" w14:textId="77777777" w:rsidR="00D04DA0" w:rsidRPr="00D95972" w:rsidRDefault="00D04DA0" w:rsidP="00D04DA0">
            <w:pPr>
              <w:rPr>
                <w:rFonts w:eastAsia="Batang" w:cs="Arial"/>
                <w:lang w:eastAsia="ko-KR"/>
              </w:rPr>
            </w:pPr>
          </w:p>
        </w:tc>
      </w:tr>
      <w:tr w:rsidR="00D04DA0" w:rsidRPr="00D95972" w14:paraId="238F6F40" w14:textId="77777777" w:rsidTr="002269BF">
        <w:tc>
          <w:tcPr>
            <w:tcW w:w="976" w:type="dxa"/>
            <w:tcBorders>
              <w:left w:val="thinThickThinSmallGap" w:sz="24" w:space="0" w:color="auto"/>
              <w:bottom w:val="nil"/>
            </w:tcBorders>
            <w:shd w:val="clear" w:color="auto" w:fill="auto"/>
          </w:tcPr>
          <w:p w14:paraId="62F408FF" w14:textId="77777777" w:rsidR="00D04DA0" w:rsidRPr="00D95972" w:rsidRDefault="00D04DA0" w:rsidP="00D04DA0">
            <w:pPr>
              <w:rPr>
                <w:rFonts w:cs="Arial"/>
              </w:rPr>
            </w:pPr>
          </w:p>
        </w:tc>
        <w:tc>
          <w:tcPr>
            <w:tcW w:w="1317" w:type="dxa"/>
            <w:gridSpan w:val="2"/>
            <w:tcBorders>
              <w:bottom w:val="nil"/>
            </w:tcBorders>
            <w:shd w:val="clear" w:color="auto" w:fill="auto"/>
          </w:tcPr>
          <w:p w14:paraId="470A098F"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671D9481" w14:textId="77777777" w:rsidR="00D04DA0" w:rsidRPr="00D95972" w:rsidRDefault="00D04DA0" w:rsidP="00D04DA0">
            <w:pPr>
              <w:overflowPunct/>
              <w:autoSpaceDE/>
              <w:autoSpaceDN/>
              <w:adjustRightInd/>
              <w:textAlignment w:val="auto"/>
              <w:rPr>
                <w:rFonts w:cs="Arial"/>
                <w:lang w:val="en-US"/>
              </w:rPr>
            </w:pPr>
            <w:hyperlink r:id="rId603" w:history="1">
              <w:r>
                <w:rPr>
                  <w:rStyle w:val="Hyperlink"/>
                </w:rPr>
                <w:t>C1-204859</w:t>
              </w:r>
            </w:hyperlink>
          </w:p>
        </w:tc>
        <w:tc>
          <w:tcPr>
            <w:tcW w:w="4191" w:type="dxa"/>
            <w:gridSpan w:val="3"/>
            <w:tcBorders>
              <w:top w:val="single" w:sz="4" w:space="0" w:color="auto"/>
              <w:bottom w:val="single" w:sz="4" w:space="0" w:color="auto"/>
            </w:tcBorders>
            <w:shd w:val="clear" w:color="auto" w:fill="FFFF00"/>
          </w:tcPr>
          <w:p w14:paraId="74D705BB" w14:textId="77777777" w:rsidR="00D04DA0" w:rsidRPr="00D95972" w:rsidRDefault="00D04DA0" w:rsidP="00D04DA0">
            <w:pPr>
              <w:rPr>
                <w:rFonts w:cs="Arial"/>
              </w:rPr>
            </w:pPr>
            <w:r>
              <w:rPr>
                <w:rFonts w:cs="Arial"/>
              </w:rPr>
              <w:t>Correct name of Acknowledge message</w:t>
            </w:r>
          </w:p>
        </w:tc>
        <w:tc>
          <w:tcPr>
            <w:tcW w:w="1767" w:type="dxa"/>
            <w:tcBorders>
              <w:top w:val="single" w:sz="4" w:space="0" w:color="auto"/>
              <w:bottom w:val="single" w:sz="4" w:space="0" w:color="auto"/>
            </w:tcBorders>
            <w:shd w:val="clear" w:color="auto" w:fill="FFFF00"/>
          </w:tcPr>
          <w:p w14:paraId="7803D436" w14:textId="77777777" w:rsidR="00D04DA0" w:rsidRPr="00D95972" w:rsidRDefault="00D04DA0" w:rsidP="00D04DA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5F1106E" w14:textId="77777777" w:rsidR="00D04DA0" w:rsidRPr="00D95972" w:rsidRDefault="00D04DA0" w:rsidP="00D04DA0">
            <w:pPr>
              <w:rPr>
                <w:rFonts w:cs="Arial"/>
              </w:rPr>
            </w:pPr>
            <w:r>
              <w:rPr>
                <w:rFonts w:cs="Arial"/>
              </w:rPr>
              <w:t>CR 0276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102CB1" w14:textId="77777777" w:rsidR="00D04DA0" w:rsidRPr="00D95972" w:rsidRDefault="00D04DA0" w:rsidP="00D04DA0">
            <w:pPr>
              <w:rPr>
                <w:rFonts w:eastAsia="Batang" w:cs="Arial"/>
                <w:lang w:eastAsia="ko-KR"/>
              </w:rPr>
            </w:pPr>
          </w:p>
        </w:tc>
      </w:tr>
      <w:tr w:rsidR="00D04DA0" w:rsidRPr="00D95972" w14:paraId="709D5DA8" w14:textId="77777777" w:rsidTr="002269BF">
        <w:tc>
          <w:tcPr>
            <w:tcW w:w="976" w:type="dxa"/>
            <w:tcBorders>
              <w:left w:val="thinThickThinSmallGap" w:sz="24" w:space="0" w:color="auto"/>
              <w:bottom w:val="nil"/>
            </w:tcBorders>
            <w:shd w:val="clear" w:color="auto" w:fill="auto"/>
          </w:tcPr>
          <w:p w14:paraId="50ABA1C5" w14:textId="77777777" w:rsidR="00D04DA0" w:rsidRPr="00D95972" w:rsidRDefault="00D04DA0" w:rsidP="00D04DA0">
            <w:pPr>
              <w:rPr>
                <w:rFonts w:cs="Arial"/>
              </w:rPr>
            </w:pPr>
          </w:p>
        </w:tc>
        <w:tc>
          <w:tcPr>
            <w:tcW w:w="1317" w:type="dxa"/>
            <w:gridSpan w:val="2"/>
            <w:tcBorders>
              <w:bottom w:val="nil"/>
            </w:tcBorders>
            <w:shd w:val="clear" w:color="auto" w:fill="auto"/>
          </w:tcPr>
          <w:p w14:paraId="6369F342"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72A60C02" w14:textId="77777777" w:rsidR="00D04DA0" w:rsidRPr="00D95972" w:rsidRDefault="00D04DA0" w:rsidP="00D04DA0">
            <w:pPr>
              <w:overflowPunct/>
              <w:autoSpaceDE/>
              <w:autoSpaceDN/>
              <w:adjustRightInd/>
              <w:textAlignment w:val="auto"/>
              <w:rPr>
                <w:rFonts w:cs="Arial"/>
                <w:lang w:val="en-US"/>
              </w:rPr>
            </w:pPr>
            <w:hyperlink r:id="rId604" w:history="1">
              <w:r>
                <w:rPr>
                  <w:rStyle w:val="Hyperlink"/>
                </w:rPr>
                <w:t>C1-204895</w:t>
              </w:r>
            </w:hyperlink>
          </w:p>
        </w:tc>
        <w:tc>
          <w:tcPr>
            <w:tcW w:w="4191" w:type="dxa"/>
            <w:gridSpan w:val="3"/>
            <w:tcBorders>
              <w:top w:val="single" w:sz="4" w:space="0" w:color="auto"/>
              <w:bottom w:val="single" w:sz="4" w:space="0" w:color="auto"/>
            </w:tcBorders>
            <w:shd w:val="clear" w:color="auto" w:fill="FFFF00"/>
          </w:tcPr>
          <w:p w14:paraId="67278B2E" w14:textId="77777777" w:rsidR="00D04DA0" w:rsidRPr="00D95972" w:rsidRDefault="00D04DA0" w:rsidP="00D04DA0">
            <w:pPr>
              <w:rPr>
                <w:rFonts w:cs="Arial"/>
              </w:rPr>
            </w:pPr>
            <w:r>
              <w:rPr>
                <w:rFonts w:cs="Arial"/>
              </w:rPr>
              <w:t>discussion on additional cause values for pre-established call control</w:t>
            </w:r>
          </w:p>
        </w:tc>
        <w:tc>
          <w:tcPr>
            <w:tcW w:w="1767" w:type="dxa"/>
            <w:tcBorders>
              <w:top w:val="single" w:sz="4" w:space="0" w:color="auto"/>
              <w:bottom w:val="single" w:sz="4" w:space="0" w:color="auto"/>
            </w:tcBorders>
            <w:shd w:val="clear" w:color="auto" w:fill="FFFF00"/>
          </w:tcPr>
          <w:p w14:paraId="7313579F" w14:textId="77777777" w:rsidR="00D04DA0" w:rsidRPr="00D95972" w:rsidRDefault="00D04DA0" w:rsidP="00D04DA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8156EE4" w14:textId="77777777" w:rsidR="00D04DA0" w:rsidRPr="00D95972" w:rsidRDefault="00D04DA0" w:rsidP="00D04DA0">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4BEBAE" w14:textId="77777777" w:rsidR="00D04DA0" w:rsidRPr="00D95972" w:rsidRDefault="00D04DA0" w:rsidP="00D04DA0">
            <w:pPr>
              <w:rPr>
                <w:rFonts w:eastAsia="Batang" w:cs="Arial"/>
                <w:lang w:eastAsia="ko-KR"/>
              </w:rPr>
            </w:pPr>
          </w:p>
        </w:tc>
      </w:tr>
      <w:tr w:rsidR="00D04DA0" w:rsidRPr="00D95972" w14:paraId="6B229D3D" w14:textId="77777777" w:rsidTr="002269BF">
        <w:tc>
          <w:tcPr>
            <w:tcW w:w="976" w:type="dxa"/>
            <w:tcBorders>
              <w:left w:val="thinThickThinSmallGap" w:sz="24" w:space="0" w:color="auto"/>
              <w:bottom w:val="nil"/>
            </w:tcBorders>
            <w:shd w:val="clear" w:color="auto" w:fill="auto"/>
          </w:tcPr>
          <w:p w14:paraId="601EE227" w14:textId="77777777" w:rsidR="00D04DA0" w:rsidRPr="00D95972" w:rsidRDefault="00D04DA0" w:rsidP="00D04DA0">
            <w:pPr>
              <w:rPr>
                <w:rFonts w:cs="Arial"/>
              </w:rPr>
            </w:pPr>
          </w:p>
        </w:tc>
        <w:tc>
          <w:tcPr>
            <w:tcW w:w="1317" w:type="dxa"/>
            <w:gridSpan w:val="2"/>
            <w:tcBorders>
              <w:bottom w:val="nil"/>
            </w:tcBorders>
            <w:shd w:val="clear" w:color="auto" w:fill="auto"/>
          </w:tcPr>
          <w:p w14:paraId="1BD6D035"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1AFE3329" w14:textId="77777777" w:rsidR="00D04DA0" w:rsidRPr="00D95972" w:rsidRDefault="00D04DA0" w:rsidP="00D04DA0">
            <w:pPr>
              <w:overflowPunct/>
              <w:autoSpaceDE/>
              <w:autoSpaceDN/>
              <w:adjustRightInd/>
              <w:textAlignment w:val="auto"/>
              <w:rPr>
                <w:rFonts w:cs="Arial"/>
                <w:lang w:val="en-US"/>
              </w:rPr>
            </w:pPr>
            <w:hyperlink r:id="rId605" w:history="1">
              <w:r>
                <w:rPr>
                  <w:rStyle w:val="Hyperlink"/>
                </w:rPr>
                <w:t>C1-204896</w:t>
              </w:r>
            </w:hyperlink>
          </w:p>
        </w:tc>
        <w:tc>
          <w:tcPr>
            <w:tcW w:w="4191" w:type="dxa"/>
            <w:gridSpan w:val="3"/>
            <w:tcBorders>
              <w:top w:val="single" w:sz="4" w:space="0" w:color="auto"/>
              <w:bottom w:val="single" w:sz="4" w:space="0" w:color="auto"/>
            </w:tcBorders>
            <w:shd w:val="clear" w:color="auto" w:fill="FFFF00"/>
          </w:tcPr>
          <w:p w14:paraId="24FD5E53" w14:textId="77777777" w:rsidR="00D04DA0" w:rsidRPr="00D95972" w:rsidRDefault="00D04DA0" w:rsidP="00D04DA0">
            <w:pPr>
              <w:rPr>
                <w:rFonts w:cs="Arial"/>
              </w:rPr>
            </w:pPr>
            <w:r>
              <w:rPr>
                <w:rFonts w:cs="Arial"/>
              </w:rPr>
              <w:t>Additional cause values for pre-established call control</w:t>
            </w:r>
          </w:p>
        </w:tc>
        <w:tc>
          <w:tcPr>
            <w:tcW w:w="1767" w:type="dxa"/>
            <w:tcBorders>
              <w:top w:val="single" w:sz="4" w:space="0" w:color="auto"/>
              <w:bottom w:val="single" w:sz="4" w:space="0" w:color="auto"/>
            </w:tcBorders>
            <w:shd w:val="clear" w:color="auto" w:fill="FFFF00"/>
          </w:tcPr>
          <w:p w14:paraId="271852FF" w14:textId="77777777" w:rsidR="00D04DA0" w:rsidRPr="00D95972" w:rsidRDefault="00D04DA0" w:rsidP="00D04DA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B34C6FE" w14:textId="77777777" w:rsidR="00D04DA0" w:rsidRPr="00D95972" w:rsidRDefault="00D04DA0" w:rsidP="00D04DA0">
            <w:pPr>
              <w:rPr>
                <w:rFonts w:cs="Arial"/>
              </w:rPr>
            </w:pPr>
            <w:r>
              <w:rPr>
                <w:rFonts w:cs="Arial"/>
              </w:rPr>
              <w:t>CR 0277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C2ED9D" w14:textId="77777777" w:rsidR="00D04DA0" w:rsidRPr="00D95972" w:rsidRDefault="00D04DA0" w:rsidP="00D04DA0">
            <w:pPr>
              <w:rPr>
                <w:rFonts w:eastAsia="Batang" w:cs="Arial"/>
                <w:lang w:eastAsia="ko-KR"/>
              </w:rPr>
            </w:pPr>
          </w:p>
        </w:tc>
      </w:tr>
      <w:tr w:rsidR="00D04DA0" w:rsidRPr="00D95972" w14:paraId="45DF9B55" w14:textId="77777777" w:rsidTr="002269BF">
        <w:tc>
          <w:tcPr>
            <w:tcW w:w="976" w:type="dxa"/>
            <w:tcBorders>
              <w:left w:val="thinThickThinSmallGap" w:sz="24" w:space="0" w:color="auto"/>
              <w:bottom w:val="nil"/>
            </w:tcBorders>
            <w:shd w:val="clear" w:color="auto" w:fill="auto"/>
          </w:tcPr>
          <w:p w14:paraId="29F71B02" w14:textId="77777777" w:rsidR="00D04DA0" w:rsidRPr="00D95972" w:rsidRDefault="00D04DA0" w:rsidP="00D04DA0">
            <w:pPr>
              <w:rPr>
                <w:rFonts w:cs="Arial"/>
              </w:rPr>
            </w:pPr>
          </w:p>
        </w:tc>
        <w:tc>
          <w:tcPr>
            <w:tcW w:w="1317" w:type="dxa"/>
            <w:gridSpan w:val="2"/>
            <w:tcBorders>
              <w:bottom w:val="nil"/>
            </w:tcBorders>
            <w:shd w:val="clear" w:color="auto" w:fill="auto"/>
          </w:tcPr>
          <w:p w14:paraId="07D3DA4C"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656A3C6C" w14:textId="77777777" w:rsidR="00D04DA0" w:rsidRPr="00D95972" w:rsidRDefault="00D04DA0" w:rsidP="00D04DA0">
            <w:pPr>
              <w:overflowPunct/>
              <w:autoSpaceDE/>
              <w:autoSpaceDN/>
              <w:adjustRightInd/>
              <w:textAlignment w:val="auto"/>
              <w:rPr>
                <w:rFonts w:cs="Arial"/>
                <w:lang w:val="en-US"/>
              </w:rPr>
            </w:pPr>
            <w:hyperlink r:id="rId606" w:history="1">
              <w:r>
                <w:rPr>
                  <w:rStyle w:val="Hyperlink"/>
                </w:rPr>
                <w:t>C1-205078</w:t>
              </w:r>
            </w:hyperlink>
          </w:p>
        </w:tc>
        <w:tc>
          <w:tcPr>
            <w:tcW w:w="4191" w:type="dxa"/>
            <w:gridSpan w:val="3"/>
            <w:tcBorders>
              <w:top w:val="single" w:sz="4" w:space="0" w:color="auto"/>
              <w:bottom w:val="single" w:sz="4" w:space="0" w:color="auto"/>
            </w:tcBorders>
            <w:shd w:val="clear" w:color="auto" w:fill="FFFF00"/>
          </w:tcPr>
          <w:p w14:paraId="379CD885" w14:textId="77777777" w:rsidR="00D04DA0" w:rsidRPr="00D95972" w:rsidRDefault="00D04DA0" w:rsidP="00D04DA0">
            <w:pPr>
              <w:rPr>
                <w:rFonts w:cs="Arial"/>
              </w:rPr>
            </w:pPr>
            <w:proofErr w:type="spellStart"/>
            <w:r>
              <w:rPr>
                <w:rFonts w:cs="Arial"/>
              </w:rPr>
              <w:t>MCVideo</w:t>
            </w:r>
            <w:proofErr w:type="spellEnd"/>
            <w:r>
              <w:rPr>
                <w:rFonts w:cs="Arial"/>
              </w:rPr>
              <w:t xml:space="preserve"> Functional Alias usage in Transmission Control</w:t>
            </w:r>
          </w:p>
        </w:tc>
        <w:tc>
          <w:tcPr>
            <w:tcW w:w="1767" w:type="dxa"/>
            <w:tcBorders>
              <w:top w:val="single" w:sz="4" w:space="0" w:color="auto"/>
              <w:bottom w:val="single" w:sz="4" w:space="0" w:color="auto"/>
            </w:tcBorders>
            <w:shd w:val="clear" w:color="auto" w:fill="FFFF00"/>
          </w:tcPr>
          <w:p w14:paraId="172B45A1" w14:textId="77777777" w:rsidR="00D04DA0" w:rsidRPr="00D95972" w:rsidRDefault="00D04DA0" w:rsidP="00D04DA0">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21AE6C2" w14:textId="77777777" w:rsidR="00D04DA0" w:rsidRPr="00D95972" w:rsidRDefault="00D04DA0" w:rsidP="00D04DA0">
            <w:pPr>
              <w:rPr>
                <w:rFonts w:cs="Arial"/>
              </w:rPr>
            </w:pPr>
            <w:r>
              <w:rPr>
                <w:rFonts w:cs="Arial"/>
              </w:rPr>
              <w:t>CR 0079 24.581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13A64D" w14:textId="77777777" w:rsidR="00D04DA0" w:rsidRPr="00D95972" w:rsidRDefault="00D04DA0" w:rsidP="00D04DA0">
            <w:pPr>
              <w:rPr>
                <w:rFonts w:eastAsia="Batang" w:cs="Arial"/>
                <w:lang w:eastAsia="ko-KR"/>
              </w:rPr>
            </w:pPr>
          </w:p>
        </w:tc>
      </w:tr>
      <w:tr w:rsidR="00D04DA0" w:rsidRPr="00D95972" w14:paraId="1233CCE4" w14:textId="77777777" w:rsidTr="002269BF">
        <w:tc>
          <w:tcPr>
            <w:tcW w:w="976" w:type="dxa"/>
            <w:tcBorders>
              <w:left w:val="thinThickThinSmallGap" w:sz="24" w:space="0" w:color="auto"/>
              <w:bottom w:val="nil"/>
            </w:tcBorders>
            <w:shd w:val="clear" w:color="auto" w:fill="auto"/>
          </w:tcPr>
          <w:p w14:paraId="2E56F109" w14:textId="77777777" w:rsidR="00D04DA0" w:rsidRPr="00D95972" w:rsidRDefault="00D04DA0" w:rsidP="00D04DA0">
            <w:pPr>
              <w:rPr>
                <w:rFonts w:cs="Arial"/>
              </w:rPr>
            </w:pPr>
          </w:p>
        </w:tc>
        <w:tc>
          <w:tcPr>
            <w:tcW w:w="1317" w:type="dxa"/>
            <w:gridSpan w:val="2"/>
            <w:tcBorders>
              <w:bottom w:val="nil"/>
            </w:tcBorders>
            <w:shd w:val="clear" w:color="auto" w:fill="auto"/>
          </w:tcPr>
          <w:p w14:paraId="5869A1FC"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677837D5" w14:textId="77777777" w:rsidR="00D04DA0" w:rsidRPr="00D95972" w:rsidRDefault="00D04DA0" w:rsidP="00D04DA0">
            <w:pPr>
              <w:overflowPunct/>
              <w:autoSpaceDE/>
              <w:autoSpaceDN/>
              <w:adjustRightInd/>
              <w:textAlignment w:val="auto"/>
              <w:rPr>
                <w:rFonts w:cs="Arial"/>
                <w:lang w:val="en-US"/>
              </w:rPr>
            </w:pPr>
            <w:hyperlink r:id="rId607" w:history="1">
              <w:r>
                <w:rPr>
                  <w:rStyle w:val="Hyperlink"/>
                </w:rPr>
                <w:t>C1-205079</w:t>
              </w:r>
            </w:hyperlink>
          </w:p>
        </w:tc>
        <w:tc>
          <w:tcPr>
            <w:tcW w:w="4191" w:type="dxa"/>
            <w:gridSpan w:val="3"/>
            <w:tcBorders>
              <w:top w:val="single" w:sz="4" w:space="0" w:color="auto"/>
              <w:bottom w:val="single" w:sz="4" w:space="0" w:color="auto"/>
            </w:tcBorders>
            <w:shd w:val="clear" w:color="auto" w:fill="FFFF00"/>
          </w:tcPr>
          <w:p w14:paraId="0A02C6D1" w14:textId="77777777" w:rsidR="00D04DA0" w:rsidRPr="00D95972" w:rsidRDefault="00D04DA0" w:rsidP="00D04DA0">
            <w:pPr>
              <w:rPr>
                <w:rFonts w:cs="Arial"/>
              </w:rPr>
            </w:pPr>
            <w:r>
              <w:rPr>
                <w:rFonts w:cs="Arial"/>
              </w:rPr>
              <w:t xml:space="preserve">Functional Alias usage in </w:t>
            </w:r>
            <w:proofErr w:type="spellStart"/>
            <w:r>
              <w:rPr>
                <w:rFonts w:cs="Arial"/>
              </w:rPr>
              <w:t>MCVideo</w:t>
            </w:r>
            <w:proofErr w:type="spellEnd"/>
            <w:r>
              <w:rPr>
                <w:rFonts w:cs="Arial"/>
              </w:rPr>
              <w:t xml:space="preserve"> Call</w:t>
            </w:r>
          </w:p>
        </w:tc>
        <w:tc>
          <w:tcPr>
            <w:tcW w:w="1767" w:type="dxa"/>
            <w:tcBorders>
              <w:top w:val="single" w:sz="4" w:space="0" w:color="auto"/>
              <w:bottom w:val="single" w:sz="4" w:space="0" w:color="auto"/>
            </w:tcBorders>
            <w:shd w:val="clear" w:color="auto" w:fill="FFFF00"/>
          </w:tcPr>
          <w:p w14:paraId="2791EAA3" w14:textId="77777777" w:rsidR="00D04DA0" w:rsidRPr="00D95972" w:rsidRDefault="00D04DA0" w:rsidP="00D04DA0">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3E33739" w14:textId="77777777" w:rsidR="00D04DA0" w:rsidRPr="00D95972" w:rsidRDefault="00D04DA0" w:rsidP="00D04DA0">
            <w:pPr>
              <w:rPr>
                <w:rFonts w:cs="Arial"/>
              </w:rPr>
            </w:pPr>
            <w:r>
              <w:rPr>
                <w:rFonts w:cs="Arial"/>
              </w:rPr>
              <w:t>CR 0093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CA4E89" w14:textId="77777777" w:rsidR="00D04DA0" w:rsidRPr="00D95972" w:rsidRDefault="00D04DA0" w:rsidP="00D04DA0">
            <w:pPr>
              <w:rPr>
                <w:rFonts w:eastAsia="Batang" w:cs="Arial"/>
                <w:lang w:eastAsia="ko-KR"/>
              </w:rPr>
            </w:pPr>
          </w:p>
        </w:tc>
      </w:tr>
      <w:tr w:rsidR="00D04DA0" w:rsidRPr="00D95972" w14:paraId="43CAABFD" w14:textId="77777777" w:rsidTr="00F502E5">
        <w:tc>
          <w:tcPr>
            <w:tcW w:w="976" w:type="dxa"/>
            <w:tcBorders>
              <w:left w:val="thinThickThinSmallGap" w:sz="24" w:space="0" w:color="auto"/>
              <w:bottom w:val="nil"/>
            </w:tcBorders>
            <w:shd w:val="clear" w:color="auto" w:fill="auto"/>
          </w:tcPr>
          <w:p w14:paraId="6848089D" w14:textId="77777777" w:rsidR="00D04DA0" w:rsidRPr="00D95972" w:rsidRDefault="00D04DA0" w:rsidP="00D04DA0">
            <w:pPr>
              <w:rPr>
                <w:rFonts w:cs="Arial"/>
              </w:rPr>
            </w:pPr>
          </w:p>
        </w:tc>
        <w:tc>
          <w:tcPr>
            <w:tcW w:w="1317" w:type="dxa"/>
            <w:gridSpan w:val="2"/>
            <w:tcBorders>
              <w:bottom w:val="nil"/>
            </w:tcBorders>
            <w:shd w:val="clear" w:color="auto" w:fill="auto"/>
          </w:tcPr>
          <w:p w14:paraId="2E7F5B4F"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66DEAB3B" w14:textId="77777777" w:rsidR="00D04DA0" w:rsidRPr="00D95972" w:rsidRDefault="00D04DA0" w:rsidP="00D04DA0">
            <w:pPr>
              <w:overflowPunct/>
              <w:autoSpaceDE/>
              <w:autoSpaceDN/>
              <w:adjustRightInd/>
              <w:textAlignment w:val="auto"/>
              <w:rPr>
                <w:rFonts w:cs="Arial"/>
                <w:lang w:val="en-US"/>
              </w:rPr>
            </w:pPr>
            <w:hyperlink r:id="rId608" w:history="1">
              <w:r>
                <w:rPr>
                  <w:rStyle w:val="Hyperlink"/>
                </w:rPr>
                <w:t>C1-205080</w:t>
              </w:r>
            </w:hyperlink>
          </w:p>
        </w:tc>
        <w:tc>
          <w:tcPr>
            <w:tcW w:w="4191" w:type="dxa"/>
            <w:gridSpan w:val="3"/>
            <w:tcBorders>
              <w:top w:val="single" w:sz="4" w:space="0" w:color="auto"/>
              <w:bottom w:val="single" w:sz="4" w:space="0" w:color="auto"/>
            </w:tcBorders>
            <w:shd w:val="clear" w:color="auto" w:fill="FFFF00"/>
          </w:tcPr>
          <w:p w14:paraId="075BE5DB" w14:textId="77777777" w:rsidR="00D04DA0" w:rsidRPr="00D95972" w:rsidRDefault="00D04DA0" w:rsidP="00D04DA0">
            <w:pPr>
              <w:rPr>
                <w:rFonts w:cs="Arial"/>
              </w:rPr>
            </w:pPr>
            <w:r>
              <w:rPr>
                <w:rFonts w:cs="Arial"/>
              </w:rPr>
              <w:t xml:space="preserve">Sharing Recording Status inside </w:t>
            </w:r>
            <w:proofErr w:type="spellStart"/>
            <w:r>
              <w:rPr>
                <w:rFonts w:cs="Arial"/>
              </w:rPr>
              <w:t>MCVideo</w:t>
            </w:r>
            <w:proofErr w:type="spellEnd"/>
            <w:r>
              <w:rPr>
                <w:rFonts w:cs="Arial"/>
              </w:rPr>
              <w:t xml:space="preserve"> Group Call</w:t>
            </w:r>
          </w:p>
        </w:tc>
        <w:tc>
          <w:tcPr>
            <w:tcW w:w="1767" w:type="dxa"/>
            <w:tcBorders>
              <w:top w:val="single" w:sz="4" w:space="0" w:color="auto"/>
              <w:bottom w:val="single" w:sz="4" w:space="0" w:color="auto"/>
            </w:tcBorders>
            <w:shd w:val="clear" w:color="auto" w:fill="FFFF00"/>
          </w:tcPr>
          <w:p w14:paraId="6B8DB9DA" w14:textId="77777777" w:rsidR="00D04DA0" w:rsidRPr="00D95972" w:rsidRDefault="00D04DA0" w:rsidP="00D04DA0">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71FE259" w14:textId="77777777" w:rsidR="00D04DA0" w:rsidRPr="00D95972" w:rsidRDefault="00D04DA0" w:rsidP="00D04DA0">
            <w:pPr>
              <w:rPr>
                <w:rFonts w:cs="Arial"/>
              </w:rPr>
            </w:pPr>
            <w:r>
              <w:rPr>
                <w:rFonts w:cs="Arial"/>
              </w:rPr>
              <w:t>CR 0080 24.581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3B3770" w14:textId="77777777" w:rsidR="00D04DA0" w:rsidRPr="00D95972" w:rsidRDefault="00D04DA0" w:rsidP="00D04DA0">
            <w:pPr>
              <w:rPr>
                <w:rFonts w:eastAsia="Batang" w:cs="Arial"/>
                <w:lang w:eastAsia="ko-KR"/>
              </w:rPr>
            </w:pPr>
          </w:p>
        </w:tc>
      </w:tr>
      <w:tr w:rsidR="00D04DA0" w:rsidRPr="00D95972" w14:paraId="103AC66C" w14:textId="77777777" w:rsidTr="00F502E5">
        <w:tc>
          <w:tcPr>
            <w:tcW w:w="976" w:type="dxa"/>
            <w:tcBorders>
              <w:left w:val="thinThickThinSmallGap" w:sz="24" w:space="0" w:color="auto"/>
              <w:bottom w:val="nil"/>
            </w:tcBorders>
            <w:shd w:val="clear" w:color="auto" w:fill="auto"/>
          </w:tcPr>
          <w:p w14:paraId="5134DCC1" w14:textId="77777777" w:rsidR="00D04DA0" w:rsidRPr="00D95972" w:rsidRDefault="00D04DA0" w:rsidP="00D04DA0">
            <w:pPr>
              <w:rPr>
                <w:rFonts w:cs="Arial"/>
              </w:rPr>
            </w:pPr>
          </w:p>
        </w:tc>
        <w:tc>
          <w:tcPr>
            <w:tcW w:w="1317" w:type="dxa"/>
            <w:gridSpan w:val="2"/>
            <w:tcBorders>
              <w:bottom w:val="nil"/>
            </w:tcBorders>
            <w:shd w:val="clear" w:color="auto" w:fill="auto"/>
          </w:tcPr>
          <w:p w14:paraId="7405BBC4"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1B013E60" w14:textId="77777777" w:rsidR="00D04DA0" w:rsidRPr="00D95972" w:rsidRDefault="00D04DA0" w:rsidP="00D04DA0">
            <w:pPr>
              <w:overflowPunct/>
              <w:autoSpaceDE/>
              <w:autoSpaceDN/>
              <w:adjustRightInd/>
              <w:textAlignment w:val="auto"/>
              <w:rPr>
                <w:rFonts w:cs="Arial"/>
                <w:lang w:val="en-US"/>
              </w:rPr>
            </w:pPr>
            <w:hyperlink r:id="rId609" w:history="1">
              <w:r>
                <w:rPr>
                  <w:rStyle w:val="Hyperlink"/>
                </w:rPr>
                <w:t>C1-205197</w:t>
              </w:r>
            </w:hyperlink>
          </w:p>
        </w:tc>
        <w:tc>
          <w:tcPr>
            <w:tcW w:w="4191" w:type="dxa"/>
            <w:gridSpan w:val="3"/>
            <w:tcBorders>
              <w:top w:val="single" w:sz="4" w:space="0" w:color="auto"/>
              <w:bottom w:val="single" w:sz="4" w:space="0" w:color="auto"/>
            </w:tcBorders>
            <w:shd w:val="clear" w:color="auto" w:fill="FFFF00"/>
          </w:tcPr>
          <w:p w14:paraId="19C29935" w14:textId="77777777" w:rsidR="00D04DA0" w:rsidRPr="00D95972" w:rsidRDefault="00D04DA0" w:rsidP="00D04DA0">
            <w:pPr>
              <w:rPr>
                <w:rFonts w:cs="Arial"/>
              </w:rPr>
            </w:pPr>
            <w:r>
              <w:rPr>
                <w:rFonts w:cs="Arial"/>
              </w:rPr>
              <w:t xml:space="preserve">Authentication of the MIKEY-SAKKE </w:t>
            </w:r>
            <w:proofErr w:type="spellStart"/>
            <w:r>
              <w:rPr>
                <w:rFonts w:cs="Arial"/>
              </w:rPr>
              <w:t>I_Message</w:t>
            </w:r>
            <w:proofErr w:type="spellEnd"/>
            <w:r>
              <w:rPr>
                <w:rFonts w:cs="Arial"/>
              </w:rPr>
              <w:t xml:space="preserve"> validation in pre-established session</w:t>
            </w:r>
          </w:p>
        </w:tc>
        <w:tc>
          <w:tcPr>
            <w:tcW w:w="1767" w:type="dxa"/>
            <w:tcBorders>
              <w:top w:val="single" w:sz="4" w:space="0" w:color="auto"/>
              <w:bottom w:val="single" w:sz="4" w:space="0" w:color="auto"/>
            </w:tcBorders>
            <w:shd w:val="clear" w:color="auto" w:fill="FFFF00"/>
          </w:tcPr>
          <w:p w14:paraId="597C3FCC" w14:textId="77777777" w:rsidR="00D04DA0" w:rsidRPr="00D95972" w:rsidRDefault="00D04DA0" w:rsidP="00D04DA0">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EA86222" w14:textId="77777777" w:rsidR="00D04DA0" w:rsidRPr="00D95972" w:rsidRDefault="00D04DA0" w:rsidP="00D04DA0">
            <w:pPr>
              <w:rPr>
                <w:rFonts w:cs="Arial"/>
              </w:rPr>
            </w:pPr>
            <w:r>
              <w:rPr>
                <w:rFonts w:cs="Arial"/>
              </w:rPr>
              <w:t>CR 0230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C970D7" w14:textId="77777777" w:rsidR="00D04DA0" w:rsidRDefault="00D04DA0" w:rsidP="00D04DA0">
            <w:pPr>
              <w:rPr>
                <w:ins w:id="86" w:author="Nokia-pre125" w:date="2020-08-17T07:08:00Z"/>
                <w:rFonts w:eastAsia="Batang" w:cs="Arial"/>
                <w:lang w:eastAsia="ko-KR"/>
              </w:rPr>
            </w:pPr>
            <w:ins w:id="87" w:author="Nokia-pre125" w:date="2020-08-17T07:08:00Z">
              <w:r>
                <w:rPr>
                  <w:rFonts w:eastAsia="Batang" w:cs="Arial"/>
                  <w:lang w:eastAsia="ko-KR"/>
                </w:rPr>
                <w:t>Revision of C1-204851</w:t>
              </w:r>
            </w:ins>
          </w:p>
          <w:p w14:paraId="06FAD4AE" w14:textId="77777777" w:rsidR="00D04DA0" w:rsidRDefault="00D04DA0" w:rsidP="00D04DA0">
            <w:pPr>
              <w:rPr>
                <w:ins w:id="88" w:author="Nokia-pre125" w:date="2020-08-17T07:08:00Z"/>
                <w:rFonts w:eastAsia="Batang" w:cs="Arial"/>
                <w:lang w:eastAsia="ko-KR"/>
              </w:rPr>
            </w:pPr>
            <w:ins w:id="89" w:author="Nokia-pre125" w:date="2020-08-17T07:08:00Z">
              <w:r>
                <w:rPr>
                  <w:rFonts w:eastAsia="Batang" w:cs="Arial"/>
                  <w:lang w:eastAsia="ko-KR"/>
                </w:rPr>
                <w:t>_________________________________________</w:t>
              </w:r>
            </w:ins>
          </w:p>
          <w:p w14:paraId="5FBDD254" w14:textId="77777777" w:rsidR="00D04DA0" w:rsidRPr="00D95972" w:rsidRDefault="00D04DA0" w:rsidP="00D04DA0">
            <w:pPr>
              <w:rPr>
                <w:rFonts w:eastAsia="Batang" w:cs="Arial"/>
                <w:lang w:eastAsia="ko-KR"/>
              </w:rPr>
            </w:pPr>
            <w:r>
              <w:rPr>
                <w:rFonts w:eastAsia="Batang" w:cs="Arial"/>
                <w:lang w:eastAsia="ko-KR"/>
              </w:rPr>
              <w:t>Revision of C1-203910</w:t>
            </w:r>
          </w:p>
        </w:tc>
      </w:tr>
      <w:tr w:rsidR="00D04DA0" w:rsidRPr="00D95972" w14:paraId="5146451B" w14:textId="77777777" w:rsidTr="00B11C9B">
        <w:tc>
          <w:tcPr>
            <w:tcW w:w="976" w:type="dxa"/>
            <w:tcBorders>
              <w:left w:val="thinThickThinSmallGap" w:sz="24" w:space="0" w:color="auto"/>
              <w:bottom w:val="nil"/>
            </w:tcBorders>
            <w:shd w:val="clear" w:color="auto" w:fill="auto"/>
          </w:tcPr>
          <w:p w14:paraId="39DAD1E9" w14:textId="77777777" w:rsidR="00D04DA0" w:rsidRPr="00D95972" w:rsidRDefault="00D04DA0" w:rsidP="00D04DA0">
            <w:pPr>
              <w:rPr>
                <w:rFonts w:cs="Arial"/>
              </w:rPr>
            </w:pPr>
          </w:p>
        </w:tc>
        <w:tc>
          <w:tcPr>
            <w:tcW w:w="1317" w:type="dxa"/>
            <w:gridSpan w:val="2"/>
            <w:tcBorders>
              <w:bottom w:val="nil"/>
            </w:tcBorders>
            <w:shd w:val="clear" w:color="auto" w:fill="auto"/>
          </w:tcPr>
          <w:p w14:paraId="1AB3A5B9"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78E96805" w14:textId="77777777" w:rsidR="00D04DA0" w:rsidRPr="00D95972" w:rsidRDefault="00D04DA0" w:rsidP="00D04DA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488267"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51BF6330"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364D0400"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9F4C7E" w14:textId="77777777" w:rsidR="00D04DA0" w:rsidRPr="00D95972" w:rsidRDefault="00D04DA0" w:rsidP="00D04DA0">
            <w:pPr>
              <w:rPr>
                <w:rFonts w:eastAsia="Batang" w:cs="Arial"/>
                <w:lang w:eastAsia="ko-KR"/>
              </w:rPr>
            </w:pPr>
          </w:p>
        </w:tc>
      </w:tr>
      <w:tr w:rsidR="00D04DA0" w:rsidRPr="00D95972" w14:paraId="5C279E19" w14:textId="77777777" w:rsidTr="00B11C9B">
        <w:tc>
          <w:tcPr>
            <w:tcW w:w="976" w:type="dxa"/>
            <w:tcBorders>
              <w:left w:val="thinThickThinSmallGap" w:sz="24" w:space="0" w:color="auto"/>
              <w:bottom w:val="nil"/>
            </w:tcBorders>
            <w:shd w:val="clear" w:color="auto" w:fill="auto"/>
          </w:tcPr>
          <w:p w14:paraId="0FD5F3A7" w14:textId="77777777" w:rsidR="00D04DA0" w:rsidRPr="00D95972" w:rsidRDefault="00D04DA0" w:rsidP="00D04DA0">
            <w:pPr>
              <w:rPr>
                <w:rFonts w:cs="Arial"/>
              </w:rPr>
            </w:pPr>
          </w:p>
        </w:tc>
        <w:tc>
          <w:tcPr>
            <w:tcW w:w="1317" w:type="dxa"/>
            <w:gridSpan w:val="2"/>
            <w:tcBorders>
              <w:bottom w:val="nil"/>
            </w:tcBorders>
            <w:shd w:val="clear" w:color="auto" w:fill="auto"/>
          </w:tcPr>
          <w:p w14:paraId="1DF11527"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44C53795" w14:textId="77777777" w:rsidR="00D04DA0" w:rsidRPr="00D95972" w:rsidRDefault="00D04DA0" w:rsidP="00D04DA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F234BB"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52DDCF76"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226CC06E"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1EF847" w14:textId="77777777" w:rsidR="00D04DA0" w:rsidRPr="00D95972" w:rsidRDefault="00D04DA0" w:rsidP="00D04DA0">
            <w:pPr>
              <w:rPr>
                <w:rFonts w:eastAsia="Batang" w:cs="Arial"/>
                <w:lang w:eastAsia="ko-KR"/>
              </w:rPr>
            </w:pPr>
          </w:p>
        </w:tc>
      </w:tr>
      <w:tr w:rsidR="00D04DA0" w:rsidRPr="00D95972" w14:paraId="332F8E92" w14:textId="77777777" w:rsidTr="00B11C9B">
        <w:tc>
          <w:tcPr>
            <w:tcW w:w="976" w:type="dxa"/>
            <w:tcBorders>
              <w:left w:val="thinThickThinSmallGap" w:sz="24" w:space="0" w:color="auto"/>
              <w:bottom w:val="nil"/>
            </w:tcBorders>
            <w:shd w:val="clear" w:color="auto" w:fill="auto"/>
          </w:tcPr>
          <w:p w14:paraId="76E90AE8" w14:textId="77777777" w:rsidR="00D04DA0" w:rsidRPr="00D95972" w:rsidRDefault="00D04DA0" w:rsidP="00D04DA0">
            <w:pPr>
              <w:rPr>
                <w:rFonts w:cs="Arial"/>
              </w:rPr>
            </w:pPr>
          </w:p>
        </w:tc>
        <w:tc>
          <w:tcPr>
            <w:tcW w:w="1317" w:type="dxa"/>
            <w:gridSpan w:val="2"/>
            <w:tcBorders>
              <w:bottom w:val="nil"/>
            </w:tcBorders>
            <w:shd w:val="clear" w:color="auto" w:fill="auto"/>
          </w:tcPr>
          <w:p w14:paraId="655460B6"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710F1ED3" w14:textId="77777777" w:rsidR="00D04DA0" w:rsidRPr="00D95972" w:rsidRDefault="00D04DA0" w:rsidP="00D04DA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1E7664"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67B0D057"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053576BF"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192865" w14:textId="77777777" w:rsidR="00D04DA0" w:rsidRPr="00D95972" w:rsidRDefault="00D04DA0" w:rsidP="00D04DA0">
            <w:pPr>
              <w:rPr>
                <w:rFonts w:eastAsia="Batang" w:cs="Arial"/>
                <w:lang w:eastAsia="ko-KR"/>
              </w:rPr>
            </w:pPr>
          </w:p>
        </w:tc>
      </w:tr>
      <w:tr w:rsidR="00D04DA0" w:rsidRPr="00D95972" w14:paraId="2044B896" w14:textId="77777777" w:rsidTr="00CD58D6">
        <w:tc>
          <w:tcPr>
            <w:tcW w:w="976" w:type="dxa"/>
            <w:tcBorders>
              <w:top w:val="single" w:sz="4" w:space="0" w:color="auto"/>
              <w:left w:val="thinThickThinSmallGap" w:sz="24" w:space="0" w:color="auto"/>
              <w:bottom w:val="single" w:sz="4" w:space="0" w:color="auto"/>
            </w:tcBorders>
            <w:shd w:val="clear" w:color="auto" w:fill="auto"/>
          </w:tcPr>
          <w:p w14:paraId="427D55D3" w14:textId="77777777" w:rsidR="00D04DA0" w:rsidRPr="00D95972" w:rsidRDefault="00D04DA0" w:rsidP="00D04DA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D5250E0" w14:textId="77777777" w:rsidR="00D04DA0" w:rsidRPr="00D95972" w:rsidRDefault="00D04DA0" w:rsidP="00D04DA0">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14:paraId="39F57752"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shd w:val="clear" w:color="auto" w:fill="auto"/>
          </w:tcPr>
          <w:p w14:paraId="18EF4561" w14:textId="77777777" w:rsidR="00D04DA0" w:rsidRPr="00D95972" w:rsidRDefault="00D04DA0" w:rsidP="00D04DA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E4563BF"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auto"/>
          </w:tcPr>
          <w:p w14:paraId="37105122"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05486B" w14:textId="77777777" w:rsidR="00D04DA0" w:rsidRDefault="00D04DA0" w:rsidP="00D04DA0">
            <w:pPr>
              <w:rPr>
                <w:rFonts w:eastAsia="MS Mincho" w:cs="Arial"/>
              </w:rPr>
            </w:pPr>
            <w:bookmarkStart w:id="90" w:name="_Hlk48559896"/>
            <w:r w:rsidRPr="00D675A3">
              <w:rPr>
                <w:rFonts w:cs="Arial"/>
              </w:rPr>
              <w:t>Study on enhanced IMS to 5GC Integration Phase 2</w:t>
            </w:r>
            <w:bookmarkEnd w:id="90"/>
            <w:r w:rsidRPr="00D95972">
              <w:rPr>
                <w:rFonts w:eastAsia="Batang" w:cs="Arial"/>
                <w:color w:val="000000"/>
                <w:lang w:eastAsia="ko-KR"/>
              </w:rPr>
              <w:br/>
            </w:r>
          </w:p>
          <w:p w14:paraId="4DB7D3CA" w14:textId="77777777" w:rsidR="00D04DA0" w:rsidRPr="00D95972" w:rsidRDefault="00D04DA0" w:rsidP="00D04DA0">
            <w:pPr>
              <w:rPr>
                <w:rFonts w:eastAsia="Batang" w:cs="Arial"/>
                <w:lang w:eastAsia="ko-KR"/>
              </w:rPr>
            </w:pPr>
          </w:p>
        </w:tc>
      </w:tr>
      <w:tr w:rsidR="00D04DA0" w:rsidRPr="00D95972" w14:paraId="159B01E0" w14:textId="77777777" w:rsidTr="00CD58D6">
        <w:tc>
          <w:tcPr>
            <w:tcW w:w="976" w:type="dxa"/>
            <w:tcBorders>
              <w:left w:val="thinThickThinSmallGap" w:sz="24" w:space="0" w:color="auto"/>
              <w:bottom w:val="nil"/>
            </w:tcBorders>
            <w:shd w:val="clear" w:color="auto" w:fill="auto"/>
          </w:tcPr>
          <w:p w14:paraId="076A21EC" w14:textId="77777777" w:rsidR="00D04DA0" w:rsidRPr="00D95972" w:rsidRDefault="00D04DA0" w:rsidP="00D04DA0">
            <w:pPr>
              <w:rPr>
                <w:rFonts w:cs="Arial"/>
              </w:rPr>
            </w:pPr>
          </w:p>
        </w:tc>
        <w:tc>
          <w:tcPr>
            <w:tcW w:w="1317" w:type="dxa"/>
            <w:gridSpan w:val="2"/>
            <w:tcBorders>
              <w:bottom w:val="nil"/>
            </w:tcBorders>
            <w:shd w:val="clear" w:color="auto" w:fill="auto"/>
          </w:tcPr>
          <w:p w14:paraId="0DA3FC88"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671B9DCF" w14:textId="77777777" w:rsidR="00D04DA0" w:rsidRPr="00D95972" w:rsidRDefault="00D04DA0" w:rsidP="00D04DA0">
            <w:pPr>
              <w:overflowPunct/>
              <w:autoSpaceDE/>
              <w:autoSpaceDN/>
              <w:adjustRightInd/>
              <w:textAlignment w:val="auto"/>
              <w:rPr>
                <w:rFonts w:cs="Arial"/>
                <w:lang w:val="en-US"/>
              </w:rPr>
            </w:pPr>
            <w:hyperlink r:id="rId610" w:history="1">
              <w:r>
                <w:rPr>
                  <w:rStyle w:val="Hyperlink"/>
                </w:rPr>
                <w:t>C1-204656</w:t>
              </w:r>
            </w:hyperlink>
          </w:p>
        </w:tc>
        <w:tc>
          <w:tcPr>
            <w:tcW w:w="4191" w:type="dxa"/>
            <w:gridSpan w:val="3"/>
            <w:tcBorders>
              <w:top w:val="single" w:sz="4" w:space="0" w:color="auto"/>
              <w:bottom w:val="single" w:sz="4" w:space="0" w:color="auto"/>
            </w:tcBorders>
            <w:shd w:val="clear" w:color="auto" w:fill="FFFF00"/>
          </w:tcPr>
          <w:p w14:paraId="2981F514" w14:textId="77777777" w:rsidR="00D04DA0" w:rsidRPr="00D95972" w:rsidRDefault="00D04DA0" w:rsidP="00D04DA0">
            <w:pPr>
              <w:rPr>
                <w:rFonts w:cs="Arial"/>
              </w:rPr>
            </w:pPr>
            <w:r>
              <w:rPr>
                <w:rFonts w:cs="Arial"/>
              </w:rPr>
              <w:t>23700-10 initial version</w:t>
            </w:r>
          </w:p>
        </w:tc>
        <w:tc>
          <w:tcPr>
            <w:tcW w:w="1767" w:type="dxa"/>
            <w:tcBorders>
              <w:top w:val="single" w:sz="4" w:space="0" w:color="auto"/>
              <w:bottom w:val="single" w:sz="4" w:space="0" w:color="auto"/>
            </w:tcBorders>
            <w:shd w:val="clear" w:color="auto" w:fill="FFFF00"/>
          </w:tcPr>
          <w:p w14:paraId="79A3C2CC" w14:textId="77777777" w:rsidR="00D04DA0" w:rsidRPr="00D95972" w:rsidRDefault="00D04DA0" w:rsidP="00D04DA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1A7517B4" w14:textId="77777777" w:rsidR="00D04DA0" w:rsidRDefault="00D04DA0" w:rsidP="00D04DA0">
            <w:pPr>
              <w:rPr>
                <w:rFonts w:cs="Arial"/>
              </w:rPr>
            </w:pPr>
            <w:proofErr w:type="spellStart"/>
            <w:proofErr w:type="gramStart"/>
            <w:r>
              <w:rPr>
                <w:rFonts w:cs="Arial"/>
              </w:rPr>
              <w:t>pCR</w:t>
            </w:r>
            <w:proofErr w:type="spellEnd"/>
            <w:r>
              <w:rPr>
                <w:rFonts w:cs="Arial"/>
              </w:rPr>
              <w:t xml:space="preserve">  23.700</w:t>
            </w:r>
            <w:proofErr w:type="gramEnd"/>
            <w:r>
              <w:rPr>
                <w:rFonts w:cs="Arial"/>
              </w:rPr>
              <w:t xml:space="preserve">-10 </w:t>
            </w:r>
          </w:p>
          <w:p w14:paraId="191B1728" w14:textId="77777777" w:rsidR="00D04DA0" w:rsidRPr="00D95972" w:rsidRDefault="00D04DA0" w:rsidP="00D04DA0">
            <w:pPr>
              <w:rPr>
                <w:rFonts w:cs="Arial"/>
              </w:rPr>
            </w:pPr>
            <w:r>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5406F0" w14:textId="77777777" w:rsidR="00D04DA0" w:rsidRPr="00D95972" w:rsidRDefault="00D04DA0" w:rsidP="00D04DA0">
            <w:pPr>
              <w:rPr>
                <w:rFonts w:eastAsia="Batang" w:cs="Arial"/>
                <w:lang w:eastAsia="ko-KR"/>
              </w:rPr>
            </w:pPr>
          </w:p>
        </w:tc>
      </w:tr>
      <w:tr w:rsidR="00D04DA0" w:rsidRPr="00D95972" w14:paraId="28D97D2C" w14:textId="77777777" w:rsidTr="00B11C9B">
        <w:tc>
          <w:tcPr>
            <w:tcW w:w="976" w:type="dxa"/>
            <w:tcBorders>
              <w:left w:val="thinThickThinSmallGap" w:sz="24" w:space="0" w:color="auto"/>
              <w:bottom w:val="nil"/>
            </w:tcBorders>
            <w:shd w:val="clear" w:color="auto" w:fill="auto"/>
          </w:tcPr>
          <w:p w14:paraId="76A3BC4C" w14:textId="77777777" w:rsidR="00D04DA0" w:rsidRPr="00D95972" w:rsidRDefault="00D04DA0" w:rsidP="00D04DA0">
            <w:pPr>
              <w:rPr>
                <w:rFonts w:cs="Arial"/>
              </w:rPr>
            </w:pPr>
          </w:p>
        </w:tc>
        <w:tc>
          <w:tcPr>
            <w:tcW w:w="1317" w:type="dxa"/>
            <w:gridSpan w:val="2"/>
            <w:tcBorders>
              <w:bottom w:val="nil"/>
            </w:tcBorders>
            <w:shd w:val="clear" w:color="auto" w:fill="auto"/>
          </w:tcPr>
          <w:p w14:paraId="027BAC38"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5D8A9684" w14:textId="77777777" w:rsidR="00D04DA0" w:rsidRPr="00D95972" w:rsidRDefault="00D04DA0" w:rsidP="00D04DA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8BD2C4F"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7C59A1D2"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15A1EE4D"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C0F1" w14:textId="77777777" w:rsidR="00D04DA0" w:rsidRPr="00D95972" w:rsidRDefault="00D04DA0" w:rsidP="00D04DA0">
            <w:pPr>
              <w:rPr>
                <w:rFonts w:eastAsia="Batang" w:cs="Arial"/>
                <w:lang w:eastAsia="ko-KR"/>
              </w:rPr>
            </w:pPr>
          </w:p>
        </w:tc>
      </w:tr>
      <w:tr w:rsidR="00D04DA0" w:rsidRPr="00D95972" w14:paraId="0D121F23" w14:textId="77777777" w:rsidTr="00B11C9B">
        <w:tc>
          <w:tcPr>
            <w:tcW w:w="976" w:type="dxa"/>
            <w:tcBorders>
              <w:left w:val="thinThickThinSmallGap" w:sz="24" w:space="0" w:color="auto"/>
              <w:bottom w:val="nil"/>
            </w:tcBorders>
            <w:shd w:val="clear" w:color="auto" w:fill="auto"/>
          </w:tcPr>
          <w:p w14:paraId="3AA3CD7D" w14:textId="77777777" w:rsidR="00D04DA0" w:rsidRPr="00D95972" w:rsidRDefault="00D04DA0" w:rsidP="00D04DA0">
            <w:pPr>
              <w:rPr>
                <w:rFonts w:cs="Arial"/>
              </w:rPr>
            </w:pPr>
          </w:p>
        </w:tc>
        <w:tc>
          <w:tcPr>
            <w:tcW w:w="1317" w:type="dxa"/>
            <w:gridSpan w:val="2"/>
            <w:tcBorders>
              <w:bottom w:val="nil"/>
            </w:tcBorders>
            <w:shd w:val="clear" w:color="auto" w:fill="auto"/>
          </w:tcPr>
          <w:p w14:paraId="390F07BB"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10A86A2D" w14:textId="77777777" w:rsidR="00D04DA0" w:rsidRPr="00D95972" w:rsidRDefault="00D04DA0" w:rsidP="00D04DA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FE00A3"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566B4135"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6BB17FD8"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826966" w14:textId="77777777" w:rsidR="00D04DA0" w:rsidRPr="00D95972" w:rsidRDefault="00D04DA0" w:rsidP="00D04DA0">
            <w:pPr>
              <w:rPr>
                <w:rFonts w:eastAsia="Batang" w:cs="Arial"/>
                <w:lang w:eastAsia="ko-KR"/>
              </w:rPr>
            </w:pPr>
          </w:p>
        </w:tc>
      </w:tr>
      <w:tr w:rsidR="00D04DA0" w:rsidRPr="00D95972" w14:paraId="63F4B534" w14:textId="77777777" w:rsidTr="00B11C9B">
        <w:tc>
          <w:tcPr>
            <w:tcW w:w="976" w:type="dxa"/>
            <w:tcBorders>
              <w:left w:val="thinThickThinSmallGap" w:sz="24" w:space="0" w:color="auto"/>
              <w:bottom w:val="nil"/>
            </w:tcBorders>
            <w:shd w:val="clear" w:color="auto" w:fill="auto"/>
          </w:tcPr>
          <w:p w14:paraId="0B413438" w14:textId="77777777" w:rsidR="00D04DA0" w:rsidRPr="00D95972" w:rsidRDefault="00D04DA0" w:rsidP="00D04DA0">
            <w:pPr>
              <w:rPr>
                <w:rFonts w:cs="Arial"/>
              </w:rPr>
            </w:pPr>
          </w:p>
        </w:tc>
        <w:tc>
          <w:tcPr>
            <w:tcW w:w="1317" w:type="dxa"/>
            <w:gridSpan w:val="2"/>
            <w:tcBorders>
              <w:bottom w:val="nil"/>
            </w:tcBorders>
            <w:shd w:val="clear" w:color="auto" w:fill="auto"/>
          </w:tcPr>
          <w:p w14:paraId="5F7D0C27"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5B481CC4" w14:textId="77777777" w:rsidR="00D04DA0" w:rsidRPr="00D95972" w:rsidRDefault="00D04DA0" w:rsidP="00D04DA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847AEB"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0D6C82E9"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16E6C9BD"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D607C4" w14:textId="77777777" w:rsidR="00D04DA0" w:rsidRPr="00D95972" w:rsidRDefault="00D04DA0" w:rsidP="00D04DA0">
            <w:pPr>
              <w:rPr>
                <w:rFonts w:eastAsia="Batang" w:cs="Arial"/>
                <w:lang w:eastAsia="ko-KR"/>
              </w:rPr>
            </w:pPr>
          </w:p>
        </w:tc>
      </w:tr>
      <w:tr w:rsidR="00D04DA0" w:rsidRPr="00D95972" w14:paraId="7CC16FEA" w14:textId="77777777" w:rsidTr="002269BF">
        <w:tc>
          <w:tcPr>
            <w:tcW w:w="976" w:type="dxa"/>
            <w:tcBorders>
              <w:top w:val="single" w:sz="4" w:space="0" w:color="auto"/>
              <w:left w:val="thinThickThinSmallGap" w:sz="24" w:space="0" w:color="auto"/>
              <w:bottom w:val="single" w:sz="4" w:space="0" w:color="auto"/>
            </w:tcBorders>
            <w:shd w:val="clear" w:color="auto" w:fill="auto"/>
          </w:tcPr>
          <w:p w14:paraId="3DD88546" w14:textId="77777777" w:rsidR="00D04DA0" w:rsidRPr="00D95972" w:rsidRDefault="00D04DA0" w:rsidP="00D04DA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67DB229" w14:textId="77777777" w:rsidR="00D04DA0" w:rsidRPr="00D95972" w:rsidRDefault="00D04DA0" w:rsidP="00D04DA0">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14:paraId="0F289FAC"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shd w:val="clear" w:color="auto" w:fill="auto"/>
          </w:tcPr>
          <w:p w14:paraId="2482359F" w14:textId="77777777" w:rsidR="00D04DA0" w:rsidRPr="00D95972" w:rsidRDefault="00D04DA0" w:rsidP="00D04DA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24FC7B7"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auto"/>
          </w:tcPr>
          <w:p w14:paraId="39AD7EBD"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E3E888" w14:textId="77777777" w:rsidR="00D04DA0" w:rsidRDefault="00D04DA0" w:rsidP="00D04DA0">
            <w:pPr>
              <w:rPr>
                <w:rFonts w:eastAsia="MS Mincho" w:cs="Arial"/>
              </w:rPr>
            </w:pPr>
            <w:r>
              <w:t>Multi-device and multi-identity enhancements</w:t>
            </w:r>
            <w:r w:rsidRPr="00D95972">
              <w:rPr>
                <w:rFonts w:eastAsia="Batang" w:cs="Arial"/>
                <w:color w:val="000000"/>
                <w:lang w:eastAsia="ko-KR"/>
              </w:rPr>
              <w:br/>
            </w:r>
          </w:p>
          <w:p w14:paraId="755C9B5F" w14:textId="77777777" w:rsidR="00D04DA0" w:rsidRPr="00D95972" w:rsidRDefault="00D04DA0" w:rsidP="00D04DA0">
            <w:pPr>
              <w:rPr>
                <w:rFonts w:eastAsia="Batang" w:cs="Arial"/>
                <w:lang w:eastAsia="ko-KR"/>
              </w:rPr>
            </w:pPr>
          </w:p>
        </w:tc>
      </w:tr>
      <w:tr w:rsidR="00D04DA0" w:rsidRPr="00D95972" w14:paraId="1D0513E1" w14:textId="77777777" w:rsidTr="002269BF">
        <w:tc>
          <w:tcPr>
            <w:tcW w:w="976" w:type="dxa"/>
            <w:tcBorders>
              <w:left w:val="thinThickThinSmallGap" w:sz="24" w:space="0" w:color="auto"/>
              <w:bottom w:val="nil"/>
            </w:tcBorders>
            <w:shd w:val="clear" w:color="auto" w:fill="auto"/>
          </w:tcPr>
          <w:p w14:paraId="23EF4D22" w14:textId="77777777" w:rsidR="00D04DA0" w:rsidRPr="00D95972" w:rsidRDefault="00D04DA0" w:rsidP="00D04DA0">
            <w:pPr>
              <w:rPr>
                <w:rFonts w:cs="Arial"/>
              </w:rPr>
            </w:pPr>
          </w:p>
        </w:tc>
        <w:tc>
          <w:tcPr>
            <w:tcW w:w="1317" w:type="dxa"/>
            <w:gridSpan w:val="2"/>
            <w:tcBorders>
              <w:bottom w:val="nil"/>
            </w:tcBorders>
            <w:shd w:val="clear" w:color="auto" w:fill="auto"/>
          </w:tcPr>
          <w:p w14:paraId="2E6EE533"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6F5B92D1" w14:textId="77777777" w:rsidR="00D04DA0" w:rsidRPr="00D95972" w:rsidRDefault="00D04DA0" w:rsidP="00D04DA0">
            <w:pPr>
              <w:overflowPunct/>
              <w:autoSpaceDE/>
              <w:autoSpaceDN/>
              <w:adjustRightInd/>
              <w:textAlignment w:val="auto"/>
              <w:rPr>
                <w:rFonts w:cs="Arial"/>
                <w:lang w:val="en-US"/>
              </w:rPr>
            </w:pPr>
            <w:hyperlink r:id="rId611" w:history="1">
              <w:r>
                <w:rPr>
                  <w:rStyle w:val="Hyperlink"/>
                </w:rPr>
                <w:t>C1-204716</w:t>
              </w:r>
            </w:hyperlink>
          </w:p>
        </w:tc>
        <w:tc>
          <w:tcPr>
            <w:tcW w:w="4191" w:type="dxa"/>
            <w:gridSpan w:val="3"/>
            <w:tcBorders>
              <w:top w:val="single" w:sz="4" w:space="0" w:color="auto"/>
              <w:bottom w:val="single" w:sz="4" w:space="0" w:color="auto"/>
            </w:tcBorders>
            <w:shd w:val="clear" w:color="auto" w:fill="FFFF00"/>
          </w:tcPr>
          <w:p w14:paraId="271C4C18" w14:textId="77777777" w:rsidR="00D04DA0" w:rsidRPr="00D95972" w:rsidRDefault="00D04DA0" w:rsidP="00D04DA0">
            <w:pPr>
              <w:rPr>
                <w:rFonts w:cs="Arial"/>
              </w:rPr>
            </w:pPr>
            <w:r>
              <w:rPr>
                <w:rFonts w:cs="Arial"/>
              </w:rPr>
              <w:t>Overview Activation/deactivation of a user's identities</w:t>
            </w:r>
          </w:p>
        </w:tc>
        <w:tc>
          <w:tcPr>
            <w:tcW w:w="1767" w:type="dxa"/>
            <w:tcBorders>
              <w:top w:val="single" w:sz="4" w:space="0" w:color="auto"/>
              <w:bottom w:val="single" w:sz="4" w:space="0" w:color="auto"/>
            </w:tcBorders>
            <w:shd w:val="clear" w:color="auto" w:fill="FFFF00"/>
          </w:tcPr>
          <w:p w14:paraId="03A00B6A" w14:textId="77777777" w:rsidR="00D04DA0" w:rsidRPr="00D95972" w:rsidRDefault="00D04DA0" w:rsidP="00D04DA0">
            <w:pPr>
              <w:rPr>
                <w:rFonts w:cs="Arial"/>
              </w:rPr>
            </w:pPr>
            <w:r>
              <w:rPr>
                <w:rFonts w:cs="Arial"/>
              </w:rPr>
              <w:t>vivo Mobile Communication Co.,</w:t>
            </w:r>
          </w:p>
        </w:tc>
        <w:tc>
          <w:tcPr>
            <w:tcW w:w="826" w:type="dxa"/>
            <w:tcBorders>
              <w:top w:val="single" w:sz="4" w:space="0" w:color="auto"/>
              <w:bottom w:val="single" w:sz="4" w:space="0" w:color="auto"/>
            </w:tcBorders>
            <w:shd w:val="clear" w:color="auto" w:fill="FFFF00"/>
          </w:tcPr>
          <w:p w14:paraId="2DE29B0E" w14:textId="77777777" w:rsidR="00D04DA0" w:rsidRPr="00D95972" w:rsidRDefault="00D04DA0" w:rsidP="00D04DA0">
            <w:pPr>
              <w:rPr>
                <w:rFonts w:cs="Arial"/>
              </w:rPr>
            </w:pPr>
            <w:r>
              <w:rPr>
                <w:rFonts w:cs="Arial"/>
              </w:rPr>
              <w:t>CR 0003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632EBE" w14:textId="77777777" w:rsidR="00D04DA0" w:rsidRPr="00D95972" w:rsidRDefault="00D04DA0" w:rsidP="00D04DA0">
            <w:pPr>
              <w:rPr>
                <w:rFonts w:eastAsia="Batang" w:cs="Arial"/>
                <w:lang w:eastAsia="ko-KR"/>
              </w:rPr>
            </w:pPr>
          </w:p>
        </w:tc>
      </w:tr>
      <w:tr w:rsidR="00D04DA0" w:rsidRPr="00D95972" w14:paraId="42DCC3C5" w14:textId="77777777" w:rsidTr="002269BF">
        <w:tc>
          <w:tcPr>
            <w:tcW w:w="976" w:type="dxa"/>
            <w:tcBorders>
              <w:left w:val="thinThickThinSmallGap" w:sz="24" w:space="0" w:color="auto"/>
              <w:bottom w:val="nil"/>
            </w:tcBorders>
            <w:shd w:val="clear" w:color="auto" w:fill="auto"/>
          </w:tcPr>
          <w:p w14:paraId="66D864F2" w14:textId="77777777" w:rsidR="00D04DA0" w:rsidRPr="00D95972" w:rsidRDefault="00D04DA0" w:rsidP="00D04DA0">
            <w:pPr>
              <w:rPr>
                <w:rFonts w:cs="Arial"/>
              </w:rPr>
            </w:pPr>
          </w:p>
        </w:tc>
        <w:tc>
          <w:tcPr>
            <w:tcW w:w="1317" w:type="dxa"/>
            <w:gridSpan w:val="2"/>
            <w:tcBorders>
              <w:bottom w:val="nil"/>
            </w:tcBorders>
            <w:shd w:val="clear" w:color="auto" w:fill="auto"/>
          </w:tcPr>
          <w:p w14:paraId="16A57953"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652C1DB9" w14:textId="77777777" w:rsidR="00D04DA0" w:rsidRPr="00D95972" w:rsidRDefault="00D04DA0" w:rsidP="00D04DA0">
            <w:pPr>
              <w:overflowPunct/>
              <w:autoSpaceDE/>
              <w:autoSpaceDN/>
              <w:adjustRightInd/>
              <w:textAlignment w:val="auto"/>
              <w:rPr>
                <w:rFonts w:cs="Arial"/>
                <w:lang w:val="en-US"/>
              </w:rPr>
            </w:pPr>
            <w:hyperlink r:id="rId612" w:history="1">
              <w:r>
                <w:rPr>
                  <w:rStyle w:val="Hyperlink"/>
                </w:rPr>
                <w:t>C1-204870</w:t>
              </w:r>
            </w:hyperlink>
          </w:p>
        </w:tc>
        <w:tc>
          <w:tcPr>
            <w:tcW w:w="4191" w:type="dxa"/>
            <w:gridSpan w:val="3"/>
            <w:tcBorders>
              <w:top w:val="single" w:sz="4" w:space="0" w:color="auto"/>
              <w:bottom w:val="single" w:sz="4" w:space="0" w:color="auto"/>
            </w:tcBorders>
            <w:shd w:val="clear" w:color="auto" w:fill="FFFF00"/>
          </w:tcPr>
          <w:p w14:paraId="687D215D" w14:textId="77777777" w:rsidR="00D04DA0" w:rsidRPr="00D95972" w:rsidRDefault="00D04DA0" w:rsidP="00D04DA0">
            <w:pPr>
              <w:rPr>
                <w:rFonts w:cs="Arial"/>
              </w:rPr>
            </w:pPr>
            <w:r>
              <w:rPr>
                <w:rFonts w:cs="Arial"/>
              </w:rPr>
              <w:t>Activation and deactivation of identities</w:t>
            </w:r>
          </w:p>
        </w:tc>
        <w:tc>
          <w:tcPr>
            <w:tcW w:w="1767" w:type="dxa"/>
            <w:tcBorders>
              <w:top w:val="single" w:sz="4" w:space="0" w:color="auto"/>
              <w:bottom w:val="single" w:sz="4" w:space="0" w:color="auto"/>
            </w:tcBorders>
            <w:shd w:val="clear" w:color="auto" w:fill="FFFF00"/>
          </w:tcPr>
          <w:p w14:paraId="2375E0DA" w14:textId="77777777" w:rsidR="00D04DA0" w:rsidRPr="00D95972" w:rsidRDefault="00D04DA0" w:rsidP="00D04DA0">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C3FCC88" w14:textId="77777777" w:rsidR="00D04DA0" w:rsidRPr="00D95972" w:rsidRDefault="00D04DA0" w:rsidP="00D04DA0">
            <w:pPr>
              <w:rPr>
                <w:rFonts w:cs="Arial"/>
              </w:rPr>
            </w:pPr>
            <w:r>
              <w:rPr>
                <w:rFonts w:cs="Arial"/>
              </w:rPr>
              <w:t>CR 0005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96663B" w14:textId="77777777" w:rsidR="00D04DA0" w:rsidRPr="00D95972" w:rsidRDefault="00D04DA0" w:rsidP="00D04DA0">
            <w:pPr>
              <w:rPr>
                <w:rFonts w:eastAsia="Batang" w:cs="Arial"/>
                <w:lang w:eastAsia="ko-KR"/>
              </w:rPr>
            </w:pPr>
          </w:p>
        </w:tc>
      </w:tr>
      <w:tr w:rsidR="00D04DA0" w:rsidRPr="00D95972" w14:paraId="6B5DFB51" w14:textId="77777777" w:rsidTr="002269BF">
        <w:tc>
          <w:tcPr>
            <w:tcW w:w="976" w:type="dxa"/>
            <w:tcBorders>
              <w:left w:val="thinThickThinSmallGap" w:sz="24" w:space="0" w:color="auto"/>
              <w:bottom w:val="nil"/>
            </w:tcBorders>
            <w:shd w:val="clear" w:color="auto" w:fill="auto"/>
          </w:tcPr>
          <w:p w14:paraId="2A4F2A58" w14:textId="77777777" w:rsidR="00D04DA0" w:rsidRPr="00D95972" w:rsidRDefault="00D04DA0" w:rsidP="00D04DA0">
            <w:pPr>
              <w:rPr>
                <w:rFonts w:cs="Arial"/>
              </w:rPr>
            </w:pPr>
          </w:p>
        </w:tc>
        <w:tc>
          <w:tcPr>
            <w:tcW w:w="1317" w:type="dxa"/>
            <w:gridSpan w:val="2"/>
            <w:tcBorders>
              <w:bottom w:val="nil"/>
            </w:tcBorders>
            <w:shd w:val="clear" w:color="auto" w:fill="auto"/>
          </w:tcPr>
          <w:p w14:paraId="3A183A46"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4E807422" w14:textId="77777777" w:rsidR="00D04DA0" w:rsidRPr="00D95972" w:rsidRDefault="00D04DA0" w:rsidP="00D04DA0">
            <w:pPr>
              <w:overflowPunct/>
              <w:autoSpaceDE/>
              <w:autoSpaceDN/>
              <w:adjustRightInd/>
              <w:textAlignment w:val="auto"/>
              <w:rPr>
                <w:rFonts w:cs="Arial"/>
                <w:lang w:val="en-US"/>
              </w:rPr>
            </w:pPr>
            <w:hyperlink r:id="rId613" w:history="1">
              <w:r>
                <w:rPr>
                  <w:rStyle w:val="Hyperlink"/>
                </w:rPr>
                <w:t>C1-204872</w:t>
              </w:r>
            </w:hyperlink>
          </w:p>
        </w:tc>
        <w:tc>
          <w:tcPr>
            <w:tcW w:w="4191" w:type="dxa"/>
            <w:gridSpan w:val="3"/>
            <w:tcBorders>
              <w:top w:val="single" w:sz="4" w:space="0" w:color="auto"/>
              <w:bottom w:val="single" w:sz="4" w:space="0" w:color="auto"/>
            </w:tcBorders>
            <w:shd w:val="clear" w:color="auto" w:fill="FFFF00"/>
          </w:tcPr>
          <w:p w14:paraId="30F41AFD" w14:textId="77777777" w:rsidR="00D04DA0" w:rsidRPr="00D95972" w:rsidRDefault="00D04DA0" w:rsidP="00D04DA0">
            <w:pPr>
              <w:rPr>
                <w:rFonts w:cs="Arial"/>
              </w:rPr>
            </w:pPr>
            <w:r>
              <w:rPr>
                <w:rFonts w:cs="Arial"/>
              </w:rPr>
              <w:t>Call flows for new multiple devices and multiple identities</w:t>
            </w:r>
          </w:p>
        </w:tc>
        <w:tc>
          <w:tcPr>
            <w:tcW w:w="1767" w:type="dxa"/>
            <w:tcBorders>
              <w:top w:val="single" w:sz="4" w:space="0" w:color="auto"/>
              <w:bottom w:val="single" w:sz="4" w:space="0" w:color="auto"/>
            </w:tcBorders>
            <w:shd w:val="clear" w:color="auto" w:fill="FFFF00"/>
          </w:tcPr>
          <w:p w14:paraId="1FBC1F33" w14:textId="77777777" w:rsidR="00D04DA0" w:rsidRPr="00D95972" w:rsidRDefault="00D04DA0" w:rsidP="00D04DA0">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F059F5A" w14:textId="77777777" w:rsidR="00D04DA0" w:rsidRPr="00D95972" w:rsidRDefault="00D04DA0" w:rsidP="00D04DA0">
            <w:pPr>
              <w:rPr>
                <w:rFonts w:cs="Arial"/>
              </w:rPr>
            </w:pPr>
            <w:proofErr w:type="gramStart"/>
            <w:r>
              <w:rPr>
                <w:rFonts w:cs="Arial"/>
              </w:rPr>
              <w:t>discussion  24.174</w:t>
            </w:r>
            <w:proofErr w:type="gramEnd"/>
            <w:r>
              <w:rPr>
                <w:rFonts w:cs="Arial"/>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BEFF88" w14:textId="77777777" w:rsidR="00D04DA0" w:rsidRPr="00D95972" w:rsidRDefault="00D04DA0" w:rsidP="00D04DA0">
            <w:pPr>
              <w:rPr>
                <w:rFonts w:eastAsia="Batang" w:cs="Arial"/>
                <w:lang w:eastAsia="ko-KR"/>
              </w:rPr>
            </w:pPr>
          </w:p>
        </w:tc>
      </w:tr>
      <w:tr w:rsidR="00D04DA0" w:rsidRPr="00D95972" w14:paraId="6F7592EA" w14:textId="77777777" w:rsidTr="002269BF">
        <w:tc>
          <w:tcPr>
            <w:tcW w:w="976" w:type="dxa"/>
            <w:tcBorders>
              <w:left w:val="thinThickThinSmallGap" w:sz="24" w:space="0" w:color="auto"/>
              <w:bottom w:val="nil"/>
            </w:tcBorders>
            <w:shd w:val="clear" w:color="auto" w:fill="auto"/>
          </w:tcPr>
          <w:p w14:paraId="0F7F3662" w14:textId="77777777" w:rsidR="00D04DA0" w:rsidRPr="00D95972" w:rsidRDefault="00D04DA0" w:rsidP="00D04DA0">
            <w:pPr>
              <w:rPr>
                <w:rFonts w:cs="Arial"/>
              </w:rPr>
            </w:pPr>
          </w:p>
        </w:tc>
        <w:tc>
          <w:tcPr>
            <w:tcW w:w="1317" w:type="dxa"/>
            <w:gridSpan w:val="2"/>
            <w:tcBorders>
              <w:bottom w:val="nil"/>
            </w:tcBorders>
            <w:shd w:val="clear" w:color="auto" w:fill="auto"/>
          </w:tcPr>
          <w:p w14:paraId="1E560D11"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6640193E" w14:textId="77777777" w:rsidR="00D04DA0" w:rsidRPr="00D95972" w:rsidRDefault="00D04DA0" w:rsidP="00D04DA0">
            <w:pPr>
              <w:overflowPunct/>
              <w:autoSpaceDE/>
              <w:autoSpaceDN/>
              <w:adjustRightInd/>
              <w:textAlignment w:val="auto"/>
              <w:rPr>
                <w:rFonts w:cs="Arial"/>
                <w:lang w:val="en-US"/>
              </w:rPr>
            </w:pPr>
            <w:hyperlink r:id="rId614" w:history="1">
              <w:r>
                <w:rPr>
                  <w:rStyle w:val="Hyperlink"/>
                </w:rPr>
                <w:t>C1-204873</w:t>
              </w:r>
            </w:hyperlink>
          </w:p>
        </w:tc>
        <w:tc>
          <w:tcPr>
            <w:tcW w:w="4191" w:type="dxa"/>
            <w:gridSpan w:val="3"/>
            <w:tcBorders>
              <w:top w:val="single" w:sz="4" w:space="0" w:color="auto"/>
              <w:bottom w:val="single" w:sz="4" w:space="0" w:color="auto"/>
            </w:tcBorders>
            <w:shd w:val="clear" w:color="auto" w:fill="FFFF00"/>
          </w:tcPr>
          <w:p w14:paraId="44155815" w14:textId="77777777" w:rsidR="00D04DA0" w:rsidRPr="00D95972" w:rsidRDefault="00D04DA0" w:rsidP="00D04DA0">
            <w:pPr>
              <w:rPr>
                <w:rFonts w:cs="Arial"/>
              </w:rPr>
            </w:pPr>
            <w:r>
              <w:rPr>
                <w:rFonts w:cs="Arial"/>
              </w:rPr>
              <w:t xml:space="preserve">New use case for </w:t>
            </w:r>
            <w:proofErr w:type="spellStart"/>
            <w:r>
              <w:rPr>
                <w:rFonts w:cs="Arial"/>
              </w:rPr>
              <w:t>MuD</w:t>
            </w:r>
            <w:proofErr w:type="spellEnd"/>
            <w:r>
              <w:rPr>
                <w:rFonts w:cs="Arial"/>
              </w:rPr>
              <w:t xml:space="preserve"> and </w:t>
            </w:r>
            <w:proofErr w:type="spellStart"/>
            <w:r>
              <w:rPr>
                <w:rFonts w:cs="Arial"/>
              </w:rPr>
              <w:t>MiD</w:t>
            </w:r>
            <w:proofErr w:type="spellEnd"/>
          </w:p>
        </w:tc>
        <w:tc>
          <w:tcPr>
            <w:tcW w:w="1767" w:type="dxa"/>
            <w:tcBorders>
              <w:top w:val="single" w:sz="4" w:space="0" w:color="auto"/>
              <w:bottom w:val="single" w:sz="4" w:space="0" w:color="auto"/>
            </w:tcBorders>
            <w:shd w:val="clear" w:color="auto" w:fill="FFFF00"/>
          </w:tcPr>
          <w:p w14:paraId="01E10170" w14:textId="77777777" w:rsidR="00D04DA0" w:rsidRPr="00D95972" w:rsidRDefault="00D04DA0" w:rsidP="00D04DA0">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000D711" w14:textId="77777777" w:rsidR="00D04DA0" w:rsidRPr="00D95972" w:rsidRDefault="00D04DA0" w:rsidP="00D04DA0">
            <w:pPr>
              <w:rPr>
                <w:rFonts w:cs="Arial"/>
              </w:rPr>
            </w:pPr>
            <w:r>
              <w:rPr>
                <w:rFonts w:cs="Arial"/>
              </w:rPr>
              <w:t>CR 0006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47758E" w14:textId="77777777" w:rsidR="00D04DA0" w:rsidRPr="00D95972" w:rsidRDefault="00D04DA0" w:rsidP="00D04DA0">
            <w:pPr>
              <w:rPr>
                <w:rFonts w:eastAsia="Batang" w:cs="Arial"/>
                <w:lang w:eastAsia="ko-KR"/>
              </w:rPr>
            </w:pPr>
          </w:p>
        </w:tc>
      </w:tr>
      <w:tr w:rsidR="00D04DA0" w:rsidRPr="00D95972" w14:paraId="3AF0B2DA" w14:textId="77777777" w:rsidTr="002269BF">
        <w:tc>
          <w:tcPr>
            <w:tcW w:w="976" w:type="dxa"/>
            <w:tcBorders>
              <w:left w:val="thinThickThinSmallGap" w:sz="24" w:space="0" w:color="auto"/>
              <w:bottom w:val="nil"/>
            </w:tcBorders>
            <w:shd w:val="clear" w:color="auto" w:fill="auto"/>
          </w:tcPr>
          <w:p w14:paraId="0C91FC0B" w14:textId="77777777" w:rsidR="00D04DA0" w:rsidRPr="00D95972" w:rsidRDefault="00D04DA0" w:rsidP="00D04DA0">
            <w:pPr>
              <w:rPr>
                <w:rFonts w:cs="Arial"/>
              </w:rPr>
            </w:pPr>
          </w:p>
        </w:tc>
        <w:tc>
          <w:tcPr>
            <w:tcW w:w="1317" w:type="dxa"/>
            <w:gridSpan w:val="2"/>
            <w:tcBorders>
              <w:bottom w:val="nil"/>
            </w:tcBorders>
            <w:shd w:val="clear" w:color="auto" w:fill="auto"/>
          </w:tcPr>
          <w:p w14:paraId="577EEE2A"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3B8395A1" w14:textId="77777777" w:rsidR="00D04DA0" w:rsidRPr="00D95972" w:rsidRDefault="00D04DA0" w:rsidP="00D04DA0">
            <w:pPr>
              <w:overflowPunct/>
              <w:autoSpaceDE/>
              <w:autoSpaceDN/>
              <w:adjustRightInd/>
              <w:textAlignment w:val="auto"/>
              <w:rPr>
                <w:rFonts w:cs="Arial"/>
                <w:lang w:val="en-US"/>
              </w:rPr>
            </w:pPr>
            <w:hyperlink r:id="rId615" w:history="1">
              <w:r>
                <w:rPr>
                  <w:rStyle w:val="Hyperlink"/>
                </w:rPr>
                <w:t>C1-204897</w:t>
              </w:r>
            </w:hyperlink>
          </w:p>
        </w:tc>
        <w:tc>
          <w:tcPr>
            <w:tcW w:w="4191" w:type="dxa"/>
            <w:gridSpan w:val="3"/>
            <w:tcBorders>
              <w:top w:val="single" w:sz="4" w:space="0" w:color="auto"/>
              <w:bottom w:val="single" w:sz="4" w:space="0" w:color="auto"/>
            </w:tcBorders>
            <w:shd w:val="clear" w:color="auto" w:fill="FFFF00"/>
          </w:tcPr>
          <w:p w14:paraId="42100932" w14:textId="77777777" w:rsidR="00D04DA0" w:rsidRPr="00D95972" w:rsidRDefault="00D04DA0" w:rsidP="00D04DA0">
            <w:pPr>
              <w:rPr>
                <w:rFonts w:cs="Arial"/>
              </w:rPr>
            </w:pPr>
            <w:proofErr w:type="spellStart"/>
            <w:r>
              <w:rPr>
                <w:rFonts w:cs="Arial"/>
              </w:rPr>
              <w:t>MuDe</w:t>
            </w:r>
            <w:proofErr w:type="spellEnd"/>
            <w:r>
              <w:rPr>
                <w:rFonts w:cs="Arial"/>
              </w:rPr>
              <w:t xml:space="preserve"> Identity activation status indication via Ut interface</w:t>
            </w:r>
          </w:p>
        </w:tc>
        <w:tc>
          <w:tcPr>
            <w:tcW w:w="1767" w:type="dxa"/>
            <w:tcBorders>
              <w:top w:val="single" w:sz="4" w:space="0" w:color="auto"/>
              <w:bottom w:val="single" w:sz="4" w:space="0" w:color="auto"/>
            </w:tcBorders>
            <w:shd w:val="clear" w:color="auto" w:fill="FFFF00"/>
          </w:tcPr>
          <w:p w14:paraId="7C3D967B" w14:textId="77777777" w:rsidR="00D04DA0" w:rsidRPr="00D95972" w:rsidRDefault="00D04DA0" w:rsidP="00D04DA0">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61C2EC49" w14:textId="77777777" w:rsidR="00D04DA0" w:rsidRPr="00D95972" w:rsidRDefault="00D04DA0" w:rsidP="00D04DA0">
            <w:pPr>
              <w:rPr>
                <w:rFonts w:cs="Arial"/>
              </w:rPr>
            </w:pPr>
            <w:r>
              <w:rPr>
                <w:rFonts w:cs="Arial"/>
              </w:rPr>
              <w:t>CR 0007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EF9340" w14:textId="77777777" w:rsidR="00D04DA0" w:rsidRPr="00D95972" w:rsidRDefault="00D04DA0" w:rsidP="00D04DA0">
            <w:pPr>
              <w:rPr>
                <w:rFonts w:eastAsia="Batang" w:cs="Arial"/>
                <w:lang w:eastAsia="ko-KR"/>
              </w:rPr>
            </w:pPr>
          </w:p>
        </w:tc>
      </w:tr>
      <w:tr w:rsidR="00D04DA0" w:rsidRPr="00D95972" w14:paraId="3894B995" w14:textId="77777777" w:rsidTr="002269BF">
        <w:tc>
          <w:tcPr>
            <w:tcW w:w="976" w:type="dxa"/>
            <w:tcBorders>
              <w:left w:val="thinThickThinSmallGap" w:sz="24" w:space="0" w:color="auto"/>
              <w:bottom w:val="nil"/>
            </w:tcBorders>
            <w:shd w:val="clear" w:color="auto" w:fill="auto"/>
          </w:tcPr>
          <w:p w14:paraId="3F0A1C4D" w14:textId="77777777" w:rsidR="00D04DA0" w:rsidRPr="00D95972" w:rsidRDefault="00D04DA0" w:rsidP="00D04DA0">
            <w:pPr>
              <w:rPr>
                <w:rFonts w:cs="Arial"/>
              </w:rPr>
            </w:pPr>
          </w:p>
        </w:tc>
        <w:tc>
          <w:tcPr>
            <w:tcW w:w="1317" w:type="dxa"/>
            <w:gridSpan w:val="2"/>
            <w:tcBorders>
              <w:bottom w:val="nil"/>
            </w:tcBorders>
            <w:shd w:val="clear" w:color="auto" w:fill="auto"/>
          </w:tcPr>
          <w:p w14:paraId="01EC9E47"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6D80B746" w14:textId="77777777" w:rsidR="00D04DA0" w:rsidRPr="00D95972" w:rsidRDefault="00D04DA0" w:rsidP="00D04DA0">
            <w:pPr>
              <w:overflowPunct/>
              <w:autoSpaceDE/>
              <w:autoSpaceDN/>
              <w:adjustRightInd/>
              <w:textAlignment w:val="auto"/>
              <w:rPr>
                <w:rFonts w:cs="Arial"/>
                <w:lang w:val="en-US"/>
              </w:rPr>
            </w:pPr>
            <w:hyperlink r:id="rId616" w:history="1">
              <w:r>
                <w:rPr>
                  <w:rStyle w:val="Hyperlink"/>
                </w:rPr>
                <w:t>C1-204898</w:t>
              </w:r>
            </w:hyperlink>
          </w:p>
        </w:tc>
        <w:tc>
          <w:tcPr>
            <w:tcW w:w="4191" w:type="dxa"/>
            <w:gridSpan w:val="3"/>
            <w:tcBorders>
              <w:top w:val="single" w:sz="4" w:space="0" w:color="auto"/>
              <w:bottom w:val="single" w:sz="4" w:space="0" w:color="auto"/>
            </w:tcBorders>
            <w:shd w:val="clear" w:color="auto" w:fill="FFFF00"/>
          </w:tcPr>
          <w:p w14:paraId="7E03DC15" w14:textId="77777777" w:rsidR="00D04DA0" w:rsidRPr="00D95972" w:rsidRDefault="00D04DA0" w:rsidP="00D04DA0">
            <w:pPr>
              <w:rPr>
                <w:rFonts w:cs="Arial"/>
              </w:rPr>
            </w:pPr>
            <w:proofErr w:type="spellStart"/>
            <w:r>
              <w:rPr>
                <w:rFonts w:cs="Arial"/>
              </w:rPr>
              <w:t>MuDE</w:t>
            </w:r>
            <w:proofErr w:type="spellEnd"/>
            <w:r>
              <w:rPr>
                <w:rFonts w:cs="Arial"/>
              </w:rPr>
              <w:t xml:space="preserve"> - minutes of conference call</w:t>
            </w:r>
          </w:p>
        </w:tc>
        <w:tc>
          <w:tcPr>
            <w:tcW w:w="1767" w:type="dxa"/>
            <w:tcBorders>
              <w:top w:val="single" w:sz="4" w:space="0" w:color="auto"/>
              <w:bottom w:val="single" w:sz="4" w:space="0" w:color="auto"/>
            </w:tcBorders>
            <w:shd w:val="clear" w:color="auto" w:fill="FFFF00"/>
          </w:tcPr>
          <w:p w14:paraId="751F18DF" w14:textId="77777777" w:rsidR="00D04DA0" w:rsidRPr="00D95972" w:rsidRDefault="00D04DA0" w:rsidP="00D04DA0">
            <w:pPr>
              <w:rPr>
                <w:rFonts w:cs="Arial"/>
              </w:rPr>
            </w:pPr>
            <w:r>
              <w:rPr>
                <w:rFonts w:cs="Arial"/>
              </w:rPr>
              <w:t>vivo Mobile Communication Co.,</w:t>
            </w:r>
          </w:p>
        </w:tc>
        <w:tc>
          <w:tcPr>
            <w:tcW w:w="826" w:type="dxa"/>
            <w:tcBorders>
              <w:top w:val="single" w:sz="4" w:space="0" w:color="auto"/>
              <w:bottom w:val="single" w:sz="4" w:space="0" w:color="auto"/>
            </w:tcBorders>
            <w:shd w:val="clear" w:color="auto" w:fill="FFFF00"/>
          </w:tcPr>
          <w:p w14:paraId="450A1DF8" w14:textId="77777777" w:rsidR="00D04DA0" w:rsidRPr="00D95972" w:rsidRDefault="00D04DA0" w:rsidP="00D04DA0">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2C8FC8" w14:textId="77777777" w:rsidR="00D04DA0" w:rsidRPr="00D95972" w:rsidRDefault="00D04DA0" w:rsidP="00D04DA0">
            <w:pPr>
              <w:rPr>
                <w:rFonts w:eastAsia="Batang" w:cs="Arial"/>
                <w:lang w:eastAsia="ko-KR"/>
              </w:rPr>
            </w:pPr>
          </w:p>
        </w:tc>
      </w:tr>
      <w:tr w:rsidR="00D04DA0" w:rsidRPr="00D95972" w14:paraId="79533ECE" w14:textId="77777777" w:rsidTr="002269BF">
        <w:tc>
          <w:tcPr>
            <w:tcW w:w="976" w:type="dxa"/>
            <w:tcBorders>
              <w:left w:val="thinThickThinSmallGap" w:sz="24" w:space="0" w:color="auto"/>
              <w:bottom w:val="nil"/>
            </w:tcBorders>
            <w:shd w:val="clear" w:color="auto" w:fill="auto"/>
          </w:tcPr>
          <w:p w14:paraId="3CA05F5F" w14:textId="77777777" w:rsidR="00D04DA0" w:rsidRPr="00D95972" w:rsidRDefault="00D04DA0" w:rsidP="00D04DA0">
            <w:pPr>
              <w:rPr>
                <w:rFonts w:cs="Arial"/>
              </w:rPr>
            </w:pPr>
          </w:p>
        </w:tc>
        <w:tc>
          <w:tcPr>
            <w:tcW w:w="1317" w:type="dxa"/>
            <w:gridSpan w:val="2"/>
            <w:tcBorders>
              <w:bottom w:val="nil"/>
            </w:tcBorders>
            <w:shd w:val="clear" w:color="auto" w:fill="auto"/>
          </w:tcPr>
          <w:p w14:paraId="6F779BF8"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5AA77ED7" w14:textId="77777777" w:rsidR="00D04DA0" w:rsidRPr="00D95972" w:rsidRDefault="00D04DA0" w:rsidP="00D04DA0">
            <w:pPr>
              <w:overflowPunct/>
              <w:autoSpaceDE/>
              <w:autoSpaceDN/>
              <w:adjustRightInd/>
              <w:textAlignment w:val="auto"/>
              <w:rPr>
                <w:rFonts w:cs="Arial"/>
                <w:lang w:val="en-US"/>
              </w:rPr>
            </w:pPr>
            <w:hyperlink r:id="rId617" w:history="1">
              <w:r>
                <w:rPr>
                  <w:rStyle w:val="Hyperlink"/>
                </w:rPr>
                <w:t>C1-205123</w:t>
              </w:r>
            </w:hyperlink>
          </w:p>
        </w:tc>
        <w:tc>
          <w:tcPr>
            <w:tcW w:w="4191" w:type="dxa"/>
            <w:gridSpan w:val="3"/>
            <w:tcBorders>
              <w:top w:val="single" w:sz="4" w:space="0" w:color="auto"/>
              <w:bottom w:val="single" w:sz="4" w:space="0" w:color="auto"/>
            </w:tcBorders>
            <w:shd w:val="clear" w:color="auto" w:fill="FFFF00"/>
          </w:tcPr>
          <w:p w14:paraId="66B9E0C9" w14:textId="77777777" w:rsidR="00D04DA0" w:rsidRPr="00D95972" w:rsidRDefault="00D04DA0" w:rsidP="00D04DA0">
            <w:pPr>
              <w:rPr>
                <w:rFonts w:cs="Arial"/>
              </w:rPr>
            </w:pPr>
            <w:r>
              <w:rPr>
                <w:rFonts w:cs="Arial"/>
              </w:rPr>
              <w:t>Activation/deactivation of a user's identities</w:t>
            </w:r>
          </w:p>
        </w:tc>
        <w:tc>
          <w:tcPr>
            <w:tcW w:w="1767" w:type="dxa"/>
            <w:tcBorders>
              <w:top w:val="single" w:sz="4" w:space="0" w:color="auto"/>
              <w:bottom w:val="single" w:sz="4" w:space="0" w:color="auto"/>
            </w:tcBorders>
            <w:shd w:val="clear" w:color="auto" w:fill="FFFF00"/>
          </w:tcPr>
          <w:p w14:paraId="03F16154" w14:textId="77777777" w:rsidR="00D04DA0" w:rsidRPr="00D95972" w:rsidRDefault="00D04DA0" w:rsidP="00D04DA0">
            <w:pPr>
              <w:rPr>
                <w:rFonts w:cs="Arial"/>
              </w:rPr>
            </w:pPr>
            <w:r>
              <w:rPr>
                <w:rFonts w:cs="Arial"/>
              </w:rPr>
              <w:t>Ericsson, vivo Mobile Communications Co. LTD /Jörgen</w:t>
            </w:r>
          </w:p>
        </w:tc>
        <w:tc>
          <w:tcPr>
            <w:tcW w:w="826" w:type="dxa"/>
            <w:tcBorders>
              <w:top w:val="single" w:sz="4" w:space="0" w:color="auto"/>
              <w:bottom w:val="single" w:sz="4" w:space="0" w:color="auto"/>
            </w:tcBorders>
            <w:shd w:val="clear" w:color="auto" w:fill="FFFF00"/>
          </w:tcPr>
          <w:p w14:paraId="5E2F92FA" w14:textId="77777777" w:rsidR="00D04DA0" w:rsidRPr="00D95972" w:rsidRDefault="00D04DA0" w:rsidP="00D04DA0">
            <w:pPr>
              <w:rPr>
                <w:rFonts w:cs="Arial"/>
              </w:rPr>
            </w:pPr>
            <w:r>
              <w:rPr>
                <w:rFonts w:cs="Arial"/>
              </w:rPr>
              <w:t>CR 0008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267B40" w14:textId="77777777" w:rsidR="00D04DA0" w:rsidRPr="00D95972" w:rsidRDefault="00D04DA0" w:rsidP="00D04DA0">
            <w:pPr>
              <w:rPr>
                <w:rFonts w:eastAsia="Batang" w:cs="Arial"/>
                <w:lang w:eastAsia="ko-KR"/>
              </w:rPr>
            </w:pPr>
          </w:p>
        </w:tc>
      </w:tr>
      <w:tr w:rsidR="00D04DA0" w:rsidRPr="00D95972" w14:paraId="5300CCD4" w14:textId="77777777" w:rsidTr="00B11C9B">
        <w:tc>
          <w:tcPr>
            <w:tcW w:w="976" w:type="dxa"/>
            <w:tcBorders>
              <w:left w:val="thinThickThinSmallGap" w:sz="24" w:space="0" w:color="auto"/>
              <w:bottom w:val="nil"/>
            </w:tcBorders>
            <w:shd w:val="clear" w:color="auto" w:fill="auto"/>
          </w:tcPr>
          <w:p w14:paraId="099D6F02" w14:textId="77777777" w:rsidR="00D04DA0" w:rsidRPr="00D95972" w:rsidRDefault="00D04DA0" w:rsidP="00D04DA0">
            <w:pPr>
              <w:rPr>
                <w:rFonts w:cs="Arial"/>
              </w:rPr>
            </w:pPr>
          </w:p>
        </w:tc>
        <w:tc>
          <w:tcPr>
            <w:tcW w:w="1317" w:type="dxa"/>
            <w:gridSpan w:val="2"/>
            <w:tcBorders>
              <w:bottom w:val="nil"/>
            </w:tcBorders>
            <w:shd w:val="clear" w:color="auto" w:fill="auto"/>
          </w:tcPr>
          <w:p w14:paraId="77B8511A"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750C472E" w14:textId="77777777" w:rsidR="00D04DA0" w:rsidRPr="00D95972" w:rsidRDefault="00D04DA0" w:rsidP="00D04DA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13AFE9"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555075C1"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0AC24D8D"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25C4EE" w14:textId="77777777" w:rsidR="00D04DA0" w:rsidRPr="00D95972" w:rsidRDefault="00D04DA0" w:rsidP="00D04DA0">
            <w:pPr>
              <w:rPr>
                <w:rFonts w:eastAsia="Batang" w:cs="Arial"/>
                <w:lang w:eastAsia="ko-KR"/>
              </w:rPr>
            </w:pPr>
          </w:p>
        </w:tc>
      </w:tr>
      <w:tr w:rsidR="00D04DA0" w:rsidRPr="00D95972" w14:paraId="36329975" w14:textId="77777777" w:rsidTr="00B11C9B">
        <w:tc>
          <w:tcPr>
            <w:tcW w:w="976" w:type="dxa"/>
            <w:tcBorders>
              <w:left w:val="thinThickThinSmallGap" w:sz="24" w:space="0" w:color="auto"/>
              <w:bottom w:val="nil"/>
            </w:tcBorders>
            <w:shd w:val="clear" w:color="auto" w:fill="auto"/>
          </w:tcPr>
          <w:p w14:paraId="60BED035" w14:textId="77777777" w:rsidR="00D04DA0" w:rsidRPr="00D95972" w:rsidRDefault="00D04DA0" w:rsidP="00D04DA0">
            <w:pPr>
              <w:rPr>
                <w:rFonts w:cs="Arial"/>
              </w:rPr>
            </w:pPr>
          </w:p>
        </w:tc>
        <w:tc>
          <w:tcPr>
            <w:tcW w:w="1317" w:type="dxa"/>
            <w:gridSpan w:val="2"/>
            <w:tcBorders>
              <w:bottom w:val="nil"/>
            </w:tcBorders>
            <w:shd w:val="clear" w:color="auto" w:fill="auto"/>
          </w:tcPr>
          <w:p w14:paraId="13467060"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1051D4AA" w14:textId="77777777" w:rsidR="00D04DA0" w:rsidRPr="00D95972" w:rsidRDefault="00D04DA0" w:rsidP="00D04DA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E5843AB"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0B28BCA8"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34DA4216"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2623A7" w14:textId="77777777" w:rsidR="00D04DA0" w:rsidRPr="00D95972" w:rsidRDefault="00D04DA0" w:rsidP="00D04DA0">
            <w:pPr>
              <w:rPr>
                <w:rFonts w:eastAsia="Batang" w:cs="Arial"/>
                <w:lang w:eastAsia="ko-KR"/>
              </w:rPr>
            </w:pPr>
          </w:p>
        </w:tc>
      </w:tr>
      <w:tr w:rsidR="00D04DA0" w:rsidRPr="00D95972" w14:paraId="175313EE" w14:textId="77777777" w:rsidTr="00B11C9B">
        <w:tc>
          <w:tcPr>
            <w:tcW w:w="976" w:type="dxa"/>
            <w:tcBorders>
              <w:left w:val="thinThickThinSmallGap" w:sz="24" w:space="0" w:color="auto"/>
              <w:bottom w:val="nil"/>
            </w:tcBorders>
            <w:shd w:val="clear" w:color="auto" w:fill="auto"/>
          </w:tcPr>
          <w:p w14:paraId="4E35E489" w14:textId="77777777" w:rsidR="00D04DA0" w:rsidRPr="00D95972" w:rsidRDefault="00D04DA0" w:rsidP="00D04DA0">
            <w:pPr>
              <w:rPr>
                <w:rFonts w:cs="Arial"/>
              </w:rPr>
            </w:pPr>
          </w:p>
        </w:tc>
        <w:tc>
          <w:tcPr>
            <w:tcW w:w="1317" w:type="dxa"/>
            <w:gridSpan w:val="2"/>
            <w:tcBorders>
              <w:bottom w:val="nil"/>
            </w:tcBorders>
            <w:shd w:val="clear" w:color="auto" w:fill="auto"/>
          </w:tcPr>
          <w:p w14:paraId="048D3D1B"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396DE669" w14:textId="77777777" w:rsidR="00D04DA0" w:rsidRPr="00D95972" w:rsidRDefault="00D04DA0" w:rsidP="00D04DA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2D2D6D"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08347BED"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6082F7F5"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6F4913" w14:textId="77777777" w:rsidR="00D04DA0" w:rsidRPr="00D95972" w:rsidRDefault="00D04DA0" w:rsidP="00D04DA0">
            <w:pPr>
              <w:rPr>
                <w:rFonts w:eastAsia="Batang" w:cs="Arial"/>
                <w:lang w:eastAsia="ko-KR"/>
              </w:rPr>
            </w:pPr>
          </w:p>
        </w:tc>
      </w:tr>
      <w:tr w:rsidR="00D04DA0" w:rsidRPr="00D95972" w14:paraId="22DAFE55" w14:textId="77777777" w:rsidTr="00CD58D6">
        <w:tc>
          <w:tcPr>
            <w:tcW w:w="976" w:type="dxa"/>
            <w:tcBorders>
              <w:top w:val="single" w:sz="4" w:space="0" w:color="auto"/>
              <w:left w:val="thinThickThinSmallGap" w:sz="24" w:space="0" w:color="auto"/>
              <w:bottom w:val="single" w:sz="4" w:space="0" w:color="auto"/>
            </w:tcBorders>
            <w:shd w:val="clear" w:color="auto" w:fill="auto"/>
          </w:tcPr>
          <w:p w14:paraId="69304383" w14:textId="77777777" w:rsidR="00D04DA0" w:rsidRPr="00D95972" w:rsidRDefault="00D04DA0" w:rsidP="00D04DA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B9ADF50" w14:textId="77777777" w:rsidR="00D04DA0" w:rsidRPr="00D95972" w:rsidRDefault="00D04DA0" w:rsidP="00D04DA0">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7F760163"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shd w:val="clear" w:color="auto" w:fill="auto"/>
          </w:tcPr>
          <w:p w14:paraId="6D202095" w14:textId="77777777" w:rsidR="00D04DA0" w:rsidRPr="00D95972" w:rsidRDefault="00D04DA0" w:rsidP="00D04DA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48EEA72"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auto"/>
          </w:tcPr>
          <w:p w14:paraId="79C4C3B2"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946AEB" w14:textId="77777777" w:rsidR="00D04DA0" w:rsidRDefault="00D04DA0" w:rsidP="00D04DA0">
            <w:pPr>
              <w:rPr>
                <w:rFonts w:eastAsia="MS Mincho" w:cs="Arial"/>
              </w:rPr>
            </w:pPr>
            <w:r>
              <w:t>Stage 3 of Multimedia Priority Service (MPS) Phase 2</w:t>
            </w:r>
            <w:r w:rsidRPr="00D95972">
              <w:rPr>
                <w:rFonts w:eastAsia="Batang" w:cs="Arial"/>
                <w:color w:val="000000"/>
                <w:lang w:eastAsia="ko-KR"/>
              </w:rPr>
              <w:br/>
            </w:r>
          </w:p>
          <w:p w14:paraId="34D67889" w14:textId="77777777" w:rsidR="00D04DA0" w:rsidRPr="00D95972" w:rsidRDefault="00D04DA0" w:rsidP="00D04DA0">
            <w:pPr>
              <w:rPr>
                <w:rFonts w:eastAsia="Batang" w:cs="Arial"/>
                <w:lang w:eastAsia="ko-KR"/>
              </w:rPr>
            </w:pPr>
          </w:p>
        </w:tc>
      </w:tr>
      <w:tr w:rsidR="00D04DA0" w:rsidRPr="00D95972" w14:paraId="3B54F718" w14:textId="77777777" w:rsidTr="00CD58D6">
        <w:tc>
          <w:tcPr>
            <w:tcW w:w="976" w:type="dxa"/>
            <w:tcBorders>
              <w:left w:val="thinThickThinSmallGap" w:sz="24" w:space="0" w:color="auto"/>
              <w:bottom w:val="nil"/>
            </w:tcBorders>
            <w:shd w:val="clear" w:color="auto" w:fill="auto"/>
          </w:tcPr>
          <w:p w14:paraId="465BBF32" w14:textId="77777777" w:rsidR="00D04DA0" w:rsidRPr="00D95972" w:rsidRDefault="00D04DA0" w:rsidP="00D04DA0">
            <w:pPr>
              <w:rPr>
                <w:rFonts w:cs="Arial"/>
              </w:rPr>
            </w:pPr>
          </w:p>
        </w:tc>
        <w:tc>
          <w:tcPr>
            <w:tcW w:w="1317" w:type="dxa"/>
            <w:gridSpan w:val="2"/>
            <w:tcBorders>
              <w:bottom w:val="nil"/>
            </w:tcBorders>
            <w:shd w:val="clear" w:color="auto" w:fill="auto"/>
          </w:tcPr>
          <w:p w14:paraId="48C2C378"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72D1B86B" w14:textId="77777777" w:rsidR="00D04DA0" w:rsidRPr="00D95972" w:rsidRDefault="00D04DA0" w:rsidP="00D04DA0">
            <w:pPr>
              <w:overflowPunct/>
              <w:autoSpaceDE/>
              <w:autoSpaceDN/>
              <w:adjustRightInd/>
              <w:textAlignment w:val="auto"/>
              <w:rPr>
                <w:rFonts w:cs="Arial"/>
                <w:lang w:val="en-US"/>
              </w:rPr>
            </w:pPr>
            <w:hyperlink r:id="rId618" w:history="1"/>
            <w:r>
              <w:rPr>
                <w:rStyle w:val="Hyperlink"/>
              </w:rPr>
              <w:t xml:space="preserve"> </w:t>
            </w:r>
          </w:p>
        </w:tc>
        <w:tc>
          <w:tcPr>
            <w:tcW w:w="4191" w:type="dxa"/>
            <w:gridSpan w:val="3"/>
            <w:tcBorders>
              <w:top w:val="single" w:sz="4" w:space="0" w:color="auto"/>
              <w:bottom w:val="single" w:sz="4" w:space="0" w:color="auto"/>
            </w:tcBorders>
            <w:shd w:val="clear" w:color="auto" w:fill="FFFF00"/>
          </w:tcPr>
          <w:p w14:paraId="729CDB4D" w14:textId="77777777" w:rsidR="00D04DA0" w:rsidRPr="00D95972" w:rsidRDefault="00D04DA0" w:rsidP="00D04DA0">
            <w:pPr>
              <w:rPr>
                <w:rFonts w:cs="Arial"/>
              </w:rPr>
            </w:pPr>
            <w:r>
              <w:rPr>
                <w:rFonts w:cs="Arial"/>
              </w:rPr>
              <w:t xml:space="preserve">MPS for </w:t>
            </w:r>
            <w:proofErr w:type="spellStart"/>
            <w:r>
              <w:rPr>
                <w:rFonts w:cs="Arial"/>
              </w:rPr>
              <w:t>MMtel</w:t>
            </w:r>
            <w:proofErr w:type="spellEnd"/>
            <w:r>
              <w:rPr>
                <w:rFonts w:cs="Arial"/>
              </w:rPr>
              <w:t xml:space="preserve"> discussion</w:t>
            </w:r>
          </w:p>
        </w:tc>
        <w:tc>
          <w:tcPr>
            <w:tcW w:w="1767" w:type="dxa"/>
            <w:tcBorders>
              <w:top w:val="single" w:sz="4" w:space="0" w:color="auto"/>
              <w:bottom w:val="single" w:sz="4" w:space="0" w:color="auto"/>
            </w:tcBorders>
            <w:shd w:val="clear" w:color="auto" w:fill="FFFF00"/>
          </w:tcPr>
          <w:p w14:paraId="069611B0" w14:textId="77777777" w:rsidR="00D04DA0" w:rsidRPr="00D95972" w:rsidRDefault="00D04DA0" w:rsidP="00D04DA0">
            <w:pPr>
              <w:rPr>
                <w:rFonts w:cs="Arial"/>
              </w:rPr>
            </w:pPr>
            <w:proofErr w:type="spellStart"/>
            <w:r>
              <w:rPr>
                <w:rFonts w:cs="Arial"/>
              </w:rPr>
              <w:t>Perspecta</w:t>
            </w:r>
            <w:proofErr w:type="spellEnd"/>
            <w:r>
              <w:rPr>
                <w:rFonts w:cs="Arial"/>
              </w:rPr>
              <w:t xml:space="preserve"> Labs Inc.</w:t>
            </w:r>
          </w:p>
        </w:tc>
        <w:tc>
          <w:tcPr>
            <w:tcW w:w="826" w:type="dxa"/>
            <w:tcBorders>
              <w:top w:val="single" w:sz="4" w:space="0" w:color="auto"/>
              <w:bottom w:val="single" w:sz="4" w:space="0" w:color="auto"/>
            </w:tcBorders>
            <w:shd w:val="clear" w:color="auto" w:fill="FFFF00"/>
          </w:tcPr>
          <w:p w14:paraId="46313207" w14:textId="77777777" w:rsidR="00D04DA0" w:rsidRPr="00D95972" w:rsidRDefault="00D04DA0" w:rsidP="00D04DA0">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590D02" w14:textId="77777777" w:rsidR="00D04DA0" w:rsidRPr="00D95972" w:rsidRDefault="00D04DA0" w:rsidP="00D04DA0">
            <w:pPr>
              <w:rPr>
                <w:rFonts w:eastAsia="Batang" w:cs="Arial"/>
                <w:lang w:eastAsia="ko-KR"/>
              </w:rPr>
            </w:pPr>
          </w:p>
        </w:tc>
      </w:tr>
      <w:tr w:rsidR="00D04DA0" w:rsidRPr="00D95972" w14:paraId="12AA41E0" w14:textId="77777777" w:rsidTr="00CD58D6">
        <w:tc>
          <w:tcPr>
            <w:tcW w:w="976" w:type="dxa"/>
            <w:tcBorders>
              <w:left w:val="thinThickThinSmallGap" w:sz="24" w:space="0" w:color="auto"/>
              <w:bottom w:val="nil"/>
            </w:tcBorders>
            <w:shd w:val="clear" w:color="auto" w:fill="auto"/>
          </w:tcPr>
          <w:p w14:paraId="459826BD" w14:textId="77777777" w:rsidR="00D04DA0" w:rsidRPr="00D95972" w:rsidRDefault="00D04DA0" w:rsidP="00D04DA0">
            <w:pPr>
              <w:rPr>
                <w:rFonts w:cs="Arial"/>
              </w:rPr>
            </w:pPr>
          </w:p>
        </w:tc>
        <w:tc>
          <w:tcPr>
            <w:tcW w:w="1317" w:type="dxa"/>
            <w:gridSpan w:val="2"/>
            <w:tcBorders>
              <w:bottom w:val="nil"/>
            </w:tcBorders>
            <w:shd w:val="clear" w:color="auto" w:fill="auto"/>
          </w:tcPr>
          <w:p w14:paraId="79130463"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699C4119" w14:textId="77777777" w:rsidR="00D04DA0" w:rsidRPr="00D95972" w:rsidRDefault="00D04DA0" w:rsidP="00D04DA0">
            <w:pPr>
              <w:overflowPunct/>
              <w:autoSpaceDE/>
              <w:autoSpaceDN/>
              <w:adjustRightInd/>
              <w:textAlignment w:val="auto"/>
              <w:rPr>
                <w:rFonts w:cs="Arial"/>
                <w:lang w:val="en-US"/>
              </w:rPr>
            </w:pPr>
            <w:hyperlink r:id="rId619" w:history="1">
              <w:r>
                <w:rPr>
                  <w:rStyle w:val="Hyperlink"/>
                </w:rPr>
                <w:t>C1-204546</w:t>
              </w:r>
            </w:hyperlink>
          </w:p>
        </w:tc>
        <w:tc>
          <w:tcPr>
            <w:tcW w:w="4191" w:type="dxa"/>
            <w:gridSpan w:val="3"/>
            <w:tcBorders>
              <w:top w:val="single" w:sz="4" w:space="0" w:color="auto"/>
              <w:bottom w:val="single" w:sz="4" w:space="0" w:color="auto"/>
            </w:tcBorders>
            <w:shd w:val="clear" w:color="auto" w:fill="FFFF00"/>
          </w:tcPr>
          <w:p w14:paraId="2A7A5518" w14:textId="77777777" w:rsidR="00D04DA0" w:rsidRPr="00D95972" w:rsidRDefault="00D04DA0" w:rsidP="00D04DA0">
            <w:pPr>
              <w:rPr>
                <w:rFonts w:cs="Arial"/>
              </w:rPr>
            </w:pPr>
            <w:r>
              <w:rPr>
                <w:rFonts w:cs="Arial"/>
              </w:rPr>
              <w:t>P-CSCF and UE MPS priority upgrade</w:t>
            </w:r>
          </w:p>
        </w:tc>
        <w:tc>
          <w:tcPr>
            <w:tcW w:w="1767" w:type="dxa"/>
            <w:tcBorders>
              <w:top w:val="single" w:sz="4" w:space="0" w:color="auto"/>
              <w:bottom w:val="single" w:sz="4" w:space="0" w:color="auto"/>
            </w:tcBorders>
            <w:shd w:val="clear" w:color="auto" w:fill="FFFF00"/>
          </w:tcPr>
          <w:p w14:paraId="321F3A9C" w14:textId="77777777" w:rsidR="00D04DA0" w:rsidRPr="00D95972" w:rsidRDefault="00D04DA0" w:rsidP="00D04DA0">
            <w:pPr>
              <w:rPr>
                <w:rFonts w:cs="Arial"/>
              </w:rPr>
            </w:pPr>
            <w:proofErr w:type="spellStart"/>
            <w:r>
              <w:rPr>
                <w:rFonts w:cs="Arial"/>
              </w:rPr>
              <w:t>Perspecta</w:t>
            </w:r>
            <w:proofErr w:type="spellEnd"/>
            <w:r>
              <w:rPr>
                <w:rFonts w:cs="Arial"/>
              </w:rPr>
              <w:t xml:space="preserve"> Labs Inc.</w:t>
            </w:r>
          </w:p>
        </w:tc>
        <w:tc>
          <w:tcPr>
            <w:tcW w:w="826" w:type="dxa"/>
            <w:tcBorders>
              <w:top w:val="single" w:sz="4" w:space="0" w:color="auto"/>
              <w:bottom w:val="single" w:sz="4" w:space="0" w:color="auto"/>
            </w:tcBorders>
            <w:shd w:val="clear" w:color="auto" w:fill="FFFF00"/>
          </w:tcPr>
          <w:p w14:paraId="731831AF" w14:textId="77777777" w:rsidR="00D04DA0" w:rsidRPr="00D95972" w:rsidRDefault="00D04DA0" w:rsidP="00D04DA0">
            <w:pPr>
              <w:rPr>
                <w:rFonts w:cs="Arial"/>
              </w:rPr>
            </w:pPr>
            <w:r>
              <w:rPr>
                <w:rFonts w:cs="Arial"/>
              </w:rPr>
              <w:t>CR 6430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36FD90" w14:textId="77777777" w:rsidR="00D04DA0" w:rsidRPr="00D95972" w:rsidRDefault="00D04DA0" w:rsidP="00D04DA0">
            <w:pPr>
              <w:rPr>
                <w:rFonts w:eastAsia="Batang" w:cs="Arial"/>
                <w:lang w:eastAsia="ko-KR"/>
              </w:rPr>
            </w:pPr>
          </w:p>
        </w:tc>
      </w:tr>
      <w:tr w:rsidR="00D04DA0" w:rsidRPr="00D95972" w14:paraId="6B5D66AD" w14:textId="77777777" w:rsidTr="00CD58D6">
        <w:tc>
          <w:tcPr>
            <w:tcW w:w="976" w:type="dxa"/>
            <w:tcBorders>
              <w:left w:val="thinThickThinSmallGap" w:sz="24" w:space="0" w:color="auto"/>
              <w:bottom w:val="nil"/>
            </w:tcBorders>
            <w:shd w:val="clear" w:color="auto" w:fill="auto"/>
          </w:tcPr>
          <w:p w14:paraId="28ADE993" w14:textId="77777777" w:rsidR="00D04DA0" w:rsidRPr="00D95972" w:rsidRDefault="00D04DA0" w:rsidP="00D04DA0">
            <w:pPr>
              <w:rPr>
                <w:rFonts w:cs="Arial"/>
              </w:rPr>
            </w:pPr>
          </w:p>
        </w:tc>
        <w:tc>
          <w:tcPr>
            <w:tcW w:w="1317" w:type="dxa"/>
            <w:gridSpan w:val="2"/>
            <w:tcBorders>
              <w:bottom w:val="nil"/>
            </w:tcBorders>
            <w:shd w:val="clear" w:color="auto" w:fill="auto"/>
          </w:tcPr>
          <w:p w14:paraId="32E6638D"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4B85E613" w14:textId="77777777" w:rsidR="00D04DA0" w:rsidRPr="00D95972" w:rsidRDefault="00D04DA0" w:rsidP="00D04DA0">
            <w:pPr>
              <w:overflowPunct/>
              <w:autoSpaceDE/>
              <w:autoSpaceDN/>
              <w:adjustRightInd/>
              <w:textAlignment w:val="auto"/>
              <w:rPr>
                <w:rFonts w:cs="Arial"/>
                <w:lang w:val="en-US"/>
              </w:rPr>
            </w:pPr>
            <w:hyperlink r:id="rId620" w:history="1">
              <w:r>
                <w:rPr>
                  <w:rStyle w:val="Hyperlink"/>
                </w:rPr>
                <w:t>C1-204547</w:t>
              </w:r>
            </w:hyperlink>
          </w:p>
        </w:tc>
        <w:tc>
          <w:tcPr>
            <w:tcW w:w="4191" w:type="dxa"/>
            <w:gridSpan w:val="3"/>
            <w:tcBorders>
              <w:top w:val="single" w:sz="4" w:space="0" w:color="auto"/>
              <w:bottom w:val="single" w:sz="4" w:space="0" w:color="auto"/>
            </w:tcBorders>
            <w:shd w:val="clear" w:color="auto" w:fill="FFFF00"/>
          </w:tcPr>
          <w:p w14:paraId="6AD8362D" w14:textId="77777777" w:rsidR="00D04DA0" w:rsidRPr="00D95972" w:rsidRDefault="00D04DA0" w:rsidP="00D04DA0">
            <w:pPr>
              <w:rPr>
                <w:rFonts w:cs="Arial"/>
              </w:rPr>
            </w:pPr>
            <w:r>
              <w:rPr>
                <w:rFonts w:cs="Arial"/>
              </w:rPr>
              <w:t>Subsequent MPS priority upgrades</w:t>
            </w:r>
          </w:p>
        </w:tc>
        <w:tc>
          <w:tcPr>
            <w:tcW w:w="1767" w:type="dxa"/>
            <w:tcBorders>
              <w:top w:val="single" w:sz="4" w:space="0" w:color="auto"/>
              <w:bottom w:val="single" w:sz="4" w:space="0" w:color="auto"/>
            </w:tcBorders>
            <w:shd w:val="clear" w:color="auto" w:fill="FFFF00"/>
          </w:tcPr>
          <w:p w14:paraId="03A33CEF" w14:textId="77777777" w:rsidR="00D04DA0" w:rsidRPr="00D95972" w:rsidRDefault="00D04DA0" w:rsidP="00D04DA0">
            <w:pPr>
              <w:rPr>
                <w:rFonts w:cs="Arial"/>
              </w:rPr>
            </w:pPr>
            <w:proofErr w:type="spellStart"/>
            <w:r>
              <w:rPr>
                <w:rFonts w:cs="Arial"/>
              </w:rPr>
              <w:t>Perspecta</w:t>
            </w:r>
            <w:proofErr w:type="spellEnd"/>
            <w:r>
              <w:rPr>
                <w:rFonts w:cs="Arial"/>
              </w:rPr>
              <w:t xml:space="preserve"> Labs Inc.</w:t>
            </w:r>
          </w:p>
        </w:tc>
        <w:tc>
          <w:tcPr>
            <w:tcW w:w="826" w:type="dxa"/>
            <w:tcBorders>
              <w:top w:val="single" w:sz="4" w:space="0" w:color="auto"/>
              <w:bottom w:val="single" w:sz="4" w:space="0" w:color="auto"/>
            </w:tcBorders>
            <w:shd w:val="clear" w:color="auto" w:fill="FFFF00"/>
          </w:tcPr>
          <w:p w14:paraId="2865558C" w14:textId="77777777" w:rsidR="00D04DA0" w:rsidRPr="00D95972" w:rsidRDefault="00D04DA0" w:rsidP="00D04DA0">
            <w:pPr>
              <w:rPr>
                <w:rFonts w:cs="Arial"/>
              </w:rPr>
            </w:pPr>
            <w:r>
              <w:rPr>
                <w:rFonts w:cs="Arial"/>
              </w:rPr>
              <w:t>CR 6431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8FA297" w14:textId="77777777" w:rsidR="00D04DA0" w:rsidRPr="00D95972" w:rsidRDefault="00D04DA0" w:rsidP="00D04DA0">
            <w:pPr>
              <w:rPr>
                <w:rFonts w:eastAsia="Batang" w:cs="Arial"/>
                <w:lang w:eastAsia="ko-KR"/>
              </w:rPr>
            </w:pPr>
          </w:p>
        </w:tc>
      </w:tr>
      <w:tr w:rsidR="00D04DA0" w:rsidRPr="00D95972" w14:paraId="48BC6B10" w14:textId="77777777" w:rsidTr="00B11C9B">
        <w:tc>
          <w:tcPr>
            <w:tcW w:w="976" w:type="dxa"/>
            <w:tcBorders>
              <w:left w:val="thinThickThinSmallGap" w:sz="24" w:space="0" w:color="auto"/>
              <w:bottom w:val="nil"/>
            </w:tcBorders>
            <w:shd w:val="clear" w:color="auto" w:fill="auto"/>
          </w:tcPr>
          <w:p w14:paraId="7938E34B" w14:textId="77777777" w:rsidR="00D04DA0" w:rsidRPr="00D95972" w:rsidRDefault="00D04DA0" w:rsidP="00D04DA0">
            <w:pPr>
              <w:rPr>
                <w:rFonts w:cs="Arial"/>
              </w:rPr>
            </w:pPr>
          </w:p>
        </w:tc>
        <w:tc>
          <w:tcPr>
            <w:tcW w:w="1317" w:type="dxa"/>
            <w:gridSpan w:val="2"/>
            <w:tcBorders>
              <w:bottom w:val="nil"/>
            </w:tcBorders>
            <w:shd w:val="clear" w:color="auto" w:fill="auto"/>
          </w:tcPr>
          <w:p w14:paraId="1674BC8B"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1771E38F" w14:textId="77777777" w:rsidR="00D04DA0" w:rsidRPr="00D95972" w:rsidRDefault="00D04DA0" w:rsidP="00D04DA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33AE3C"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64AFD9A2"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493D11A3"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DA88BC" w14:textId="77777777" w:rsidR="00D04DA0" w:rsidRPr="00D95972" w:rsidRDefault="00D04DA0" w:rsidP="00D04DA0">
            <w:pPr>
              <w:rPr>
                <w:rFonts w:eastAsia="Batang" w:cs="Arial"/>
                <w:lang w:eastAsia="ko-KR"/>
              </w:rPr>
            </w:pPr>
          </w:p>
        </w:tc>
      </w:tr>
      <w:tr w:rsidR="00D04DA0" w:rsidRPr="00D95972" w14:paraId="49C3C2BA" w14:textId="77777777" w:rsidTr="00B11C9B">
        <w:tc>
          <w:tcPr>
            <w:tcW w:w="976" w:type="dxa"/>
            <w:tcBorders>
              <w:left w:val="thinThickThinSmallGap" w:sz="24" w:space="0" w:color="auto"/>
              <w:bottom w:val="nil"/>
            </w:tcBorders>
            <w:shd w:val="clear" w:color="auto" w:fill="auto"/>
          </w:tcPr>
          <w:p w14:paraId="7F642BAF" w14:textId="77777777" w:rsidR="00D04DA0" w:rsidRPr="00D95972" w:rsidRDefault="00D04DA0" w:rsidP="00D04DA0">
            <w:pPr>
              <w:rPr>
                <w:rFonts w:cs="Arial"/>
              </w:rPr>
            </w:pPr>
          </w:p>
        </w:tc>
        <w:tc>
          <w:tcPr>
            <w:tcW w:w="1317" w:type="dxa"/>
            <w:gridSpan w:val="2"/>
            <w:tcBorders>
              <w:bottom w:val="nil"/>
            </w:tcBorders>
            <w:shd w:val="clear" w:color="auto" w:fill="auto"/>
          </w:tcPr>
          <w:p w14:paraId="40ECE7D6"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5B86E1F8" w14:textId="77777777" w:rsidR="00D04DA0" w:rsidRPr="00D95972" w:rsidRDefault="00D04DA0" w:rsidP="00D04DA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97D024"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3B18E83E"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45927355"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5F516F" w14:textId="77777777" w:rsidR="00D04DA0" w:rsidRPr="00D95972" w:rsidRDefault="00D04DA0" w:rsidP="00D04DA0">
            <w:pPr>
              <w:rPr>
                <w:rFonts w:eastAsia="Batang" w:cs="Arial"/>
                <w:lang w:eastAsia="ko-KR"/>
              </w:rPr>
            </w:pPr>
          </w:p>
        </w:tc>
      </w:tr>
      <w:tr w:rsidR="00D04DA0" w:rsidRPr="00D95972" w14:paraId="726D598D" w14:textId="77777777" w:rsidTr="00B11C9B">
        <w:tc>
          <w:tcPr>
            <w:tcW w:w="976" w:type="dxa"/>
            <w:tcBorders>
              <w:left w:val="thinThickThinSmallGap" w:sz="24" w:space="0" w:color="auto"/>
              <w:bottom w:val="nil"/>
            </w:tcBorders>
            <w:shd w:val="clear" w:color="auto" w:fill="auto"/>
          </w:tcPr>
          <w:p w14:paraId="76122445" w14:textId="77777777" w:rsidR="00D04DA0" w:rsidRPr="00D95972" w:rsidRDefault="00D04DA0" w:rsidP="00D04DA0">
            <w:pPr>
              <w:rPr>
                <w:rFonts w:cs="Arial"/>
              </w:rPr>
            </w:pPr>
          </w:p>
        </w:tc>
        <w:tc>
          <w:tcPr>
            <w:tcW w:w="1317" w:type="dxa"/>
            <w:gridSpan w:val="2"/>
            <w:tcBorders>
              <w:bottom w:val="nil"/>
            </w:tcBorders>
            <w:shd w:val="clear" w:color="auto" w:fill="auto"/>
          </w:tcPr>
          <w:p w14:paraId="31066EF1"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5EDAE166" w14:textId="77777777" w:rsidR="00D04DA0" w:rsidRPr="00D95972" w:rsidRDefault="00D04DA0" w:rsidP="00D04DA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05FBB2"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169595E3"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03A3DE1D"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8CBE4D" w14:textId="77777777" w:rsidR="00D04DA0" w:rsidRPr="00D95972" w:rsidRDefault="00D04DA0" w:rsidP="00D04DA0">
            <w:pPr>
              <w:rPr>
                <w:rFonts w:eastAsia="Batang" w:cs="Arial"/>
                <w:lang w:eastAsia="ko-KR"/>
              </w:rPr>
            </w:pPr>
          </w:p>
        </w:tc>
      </w:tr>
      <w:tr w:rsidR="00D04DA0" w:rsidRPr="00D95972" w14:paraId="52B66437" w14:textId="77777777" w:rsidTr="00975AFF">
        <w:tc>
          <w:tcPr>
            <w:tcW w:w="976" w:type="dxa"/>
            <w:tcBorders>
              <w:top w:val="single" w:sz="4" w:space="0" w:color="auto"/>
              <w:left w:val="thinThickThinSmallGap" w:sz="24" w:space="0" w:color="auto"/>
              <w:bottom w:val="single" w:sz="4" w:space="0" w:color="auto"/>
            </w:tcBorders>
            <w:shd w:val="clear" w:color="auto" w:fill="auto"/>
          </w:tcPr>
          <w:p w14:paraId="68115E4C" w14:textId="77777777" w:rsidR="00D04DA0" w:rsidRPr="00D95972" w:rsidRDefault="00D04DA0" w:rsidP="00D04DA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D5B6EFC" w14:textId="77777777" w:rsidR="00D04DA0" w:rsidRPr="00D95972" w:rsidRDefault="00D04DA0" w:rsidP="00D04DA0">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37BDB089"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shd w:val="clear" w:color="auto" w:fill="auto"/>
          </w:tcPr>
          <w:p w14:paraId="032A3C55" w14:textId="77777777" w:rsidR="00D04DA0" w:rsidRPr="00D95972" w:rsidRDefault="00D04DA0" w:rsidP="00D04DA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6594413"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auto"/>
          </w:tcPr>
          <w:p w14:paraId="2995536A"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ADD10E" w14:textId="77777777" w:rsidR="00D04DA0" w:rsidRDefault="00D04DA0" w:rsidP="00D04DA0">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0739E297" w14:textId="77777777" w:rsidR="00D04DA0" w:rsidRPr="00D95972" w:rsidRDefault="00D04DA0" w:rsidP="00D04DA0">
            <w:pPr>
              <w:rPr>
                <w:rFonts w:eastAsia="Batang" w:cs="Arial"/>
                <w:lang w:eastAsia="ko-KR"/>
              </w:rPr>
            </w:pPr>
          </w:p>
        </w:tc>
      </w:tr>
      <w:tr w:rsidR="00D04DA0" w:rsidRPr="00D95972" w14:paraId="1BB41B11" w14:textId="77777777" w:rsidTr="00B11C9B">
        <w:tc>
          <w:tcPr>
            <w:tcW w:w="976" w:type="dxa"/>
            <w:tcBorders>
              <w:left w:val="thinThickThinSmallGap" w:sz="24" w:space="0" w:color="auto"/>
              <w:bottom w:val="nil"/>
            </w:tcBorders>
            <w:shd w:val="clear" w:color="auto" w:fill="auto"/>
          </w:tcPr>
          <w:p w14:paraId="3A2F7603" w14:textId="77777777" w:rsidR="00D04DA0" w:rsidRPr="00D95972" w:rsidRDefault="00D04DA0" w:rsidP="00D04DA0">
            <w:pPr>
              <w:rPr>
                <w:rFonts w:cs="Arial"/>
              </w:rPr>
            </w:pPr>
          </w:p>
        </w:tc>
        <w:tc>
          <w:tcPr>
            <w:tcW w:w="1317" w:type="dxa"/>
            <w:gridSpan w:val="2"/>
            <w:tcBorders>
              <w:bottom w:val="nil"/>
            </w:tcBorders>
            <w:shd w:val="clear" w:color="auto" w:fill="auto"/>
          </w:tcPr>
          <w:p w14:paraId="49CF175F"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28C07FE3" w14:textId="77777777" w:rsidR="00D04DA0" w:rsidRPr="00D95972" w:rsidRDefault="00D04DA0" w:rsidP="00D04DA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F70246"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4E1F3D53"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1F8089C6"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3224A2" w14:textId="77777777" w:rsidR="00D04DA0" w:rsidRPr="00D95972" w:rsidRDefault="00D04DA0" w:rsidP="00D04DA0">
            <w:pPr>
              <w:rPr>
                <w:rFonts w:eastAsia="Batang" w:cs="Arial"/>
                <w:lang w:eastAsia="ko-KR"/>
              </w:rPr>
            </w:pPr>
          </w:p>
        </w:tc>
      </w:tr>
      <w:tr w:rsidR="00D04DA0" w:rsidRPr="00D95972" w14:paraId="0CD5FAFB" w14:textId="77777777" w:rsidTr="00B11C9B">
        <w:tc>
          <w:tcPr>
            <w:tcW w:w="976" w:type="dxa"/>
            <w:tcBorders>
              <w:left w:val="thinThickThinSmallGap" w:sz="24" w:space="0" w:color="auto"/>
              <w:bottom w:val="nil"/>
            </w:tcBorders>
            <w:shd w:val="clear" w:color="auto" w:fill="auto"/>
          </w:tcPr>
          <w:p w14:paraId="677F2833" w14:textId="77777777" w:rsidR="00D04DA0" w:rsidRPr="00D95972" w:rsidRDefault="00D04DA0" w:rsidP="00D04DA0">
            <w:pPr>
              <w:rPr>
                <w:rFonts w:cs="Arial"/>
              </w:rPr>
            </w:pPr>
          </w:p>
        </w:tc>
        <w:tc>
          <w:tcPr>
            <w:tcW w:w="1317" w:type="dxa"/>
            <w:gridSpan w:val="2"/>
            <w:tcBorders>
              <w:bottom w:val="nil"/>
            </w:tcBorders>
            <w:shd w:val="clear" w:color="auto" w:fill="auto"/>
          </w:tcPr>
          <w:p w14:paraId="1436223E"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7BCC65B5" w14:textId="77777777" w:rsidR="00D04DA0" w:rsidRPr="00D95972" w:rsidRDefault="00D04DA0" w:rsidP="00D04DA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66D201"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629356F0"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497B28A7"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D364FD" w14:textId="77777777" w:rsidR="00D04DA0" w:rsidRPr="00D95972" w:rsidRDefault="00D04DA0" w:rsidP="00D04DA0">
            <w:pPr>
              <w:rPr>
                <w:rFonts w:eastAsia="Batang" w:cs="Arial"/>
                <w:lang w:eastAsia="ko-KR"/>
              </w:rPr>
            </w:pPr>
          </w:p>
        </w:tc>
      </w:tr>
      <w:tr w:rsidR="00D04DA0" w:rsidRPr="00D95972" w14:paraId="1E6D5203" w14:textId="77777777" w:rsidTr="00B11C9B">
        <w:tc>
          <w:tcPr>
            <w:tcW w:w="976" w:type="dxa"/>
            <w:tcBorders>
              <w:left w:val="thinThickThinSmallGap" w:sz="24" w:space="0" w:color="auto"/>
              <w:bottom w:val="nil"/>
            </w:tcBorders>
            <w:shd w:val="clear" w:color="auto" w:fill="auto"/>
          </w:tcPr>
          <w:p w14:paraId="080A2416" w14:textId="77777777" w:rsidR="00D04DA0" w:rsidRPr="00D95972" w:rsidRDefault="00D04DA0" w:rsidP="00D04DA0">
            <w:pPr>
              <w:rPr>
                <w:rFonts w:cs="Arial"/>
              </w:rPr>
            </w:pPr>
          </w:p>
        </w:tc>
        <w:tc>
          <w:tcPr>
            <w:tcW w:w="1317" w:type="dxa"/>
            <w:gridSpan w:val="2"/>
            <w:tcBorders>
              <w:bottom w:val="nil"/>
            </w:tcBorders>
            <w:shd w:val="clear" w:color="auto" w:fill="auto"/>
          </w:tcPr>
          <w:p w14:paraId="08171C9D"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79B1647C" w14:textId="77777777" w:rsidR="00D04DA0" w:rsidRPr="00D95972" w:rsidRDefault="00D04DA0" w:rsidP="00D04DA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68E4C1"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441C95C2"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17A9FE8F"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976792" w14:textId="77777777" w:rsidR="00D04DA0" w:rsidRPr="00D95972" w:rsidRDefault="00D04DA0" w:rsidP="00D04DA0">
            <w:pPr>
              <w:rPr>
                <w:rFonts w:eastAsia="Batang" w:cs="Arial"/>
                <w:lang w:eastAsia="ko-KR"/>
              </w:rPr>
            </w:pPr>
          </w:p>
        </w:tc>
      </w:tr>
      <w:tr w:rsidR="00D04DA0" w:rsidRPr="00D95972" w14:paraId="209B25ED" w14:textId="77777777" w:rsidTr="00B11C9B">
        <w:tc>
          <w:tcPr>
            <w:tcW w:w="976" w:type="dxa"/>
            <w:tcBorders>
              <w:left w:val="thinThickThinSmallGap" w:sz="24" w:space="0" w:color="auto"/>
              <w:bottom w:val="nil"/>
            </w:tcBorders>
            <w:shd w:val="clear" w:color="auto" w:fill="auto"/>
          </w:tcPr>
          <w:p w14:paraId="62F00E3C" w14:textId="77777777" w:rsidR="00D04DA0" w:rsidRPr="00D95972" w:rsidRDefault="00D04DA0" w:rsidP="00D04DA0">
            <w:pPr>
              <w:rPr>
                <w:rFonts w:cs="Arial"/>
              </w:rPr>
            </w:pPr>
          </w:p>
        </w:tc>
        <w:tc>
          <w:tcPr>
            <w:tcW w:w="1317" w:type="dxa"/>
            <w:gridSpan w:val="2"/>
            <w:tcBorders>
              <w:bottom w:val="nil"/>
            </w:tcBorders>
            <w:shd w:val="clear" w:color="auto" w:fill="auto"/>
          </w:tcPr>
          <w:p w14:paraId="2E5F0923"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0EEE486D" w14:textId="77777777" w:rsidR="00D04DA0" w:rsidRPr="00D95972" w:rsidRDefault="00D04DA0" w:rsidP="00D04DA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5D46BA"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236F3233"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7BE5A631"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259392" w14:textId="77777777" w:rsidR="00D04DA0" w:rsidRPr="00D95972" w:rsidRDefault="00D04DA0" w:rsidP="00D04DA0">
            <w:pPr>
              <w:rPr>
                <w:rFonts w:eastAsia="Batang" w:cs="Arial"/>
                <w:lang w:eastAsia="ko-KR"/>
              </w:rPr>
            </w:pPr>
          </w:p>
        </w:tc>
      </w:tr>
      <w:tr w:rsidR="00D04DA0" w:rsidRPr="00D95972" w14:paraId="780AD7D7" w14:textId="77777777" w:rsidTr="002269BF">
        <w:tc>
          <w:tcPr>
            <w:tcW w:w="976" w:type="dxa"/>
            <w:tcBorders>
              <w:top w:val="single" w:sz="4" w:space="0" w:color="auto"/>
              <w:left w:val="thinThickThinSmallGap" w:sz="24" w:space="0" w:color="auto"/>
              <w:bottom w:val="single" w:sz="4" w:space="0" w:color="auto"/>
            </w:tcBorders>
            <w:shd w:val="clear" w:color="auto" w:fill="FFFFFF"/>
          </w:tcPr>
          <w:p w14:paraId="7B0ABF6C" w14:textId="77777777" w:rsidR="00D04DA0" w:rsidRPr="00D95972" w:rsidRDefault="00D04DA0" w:rsidP="00D04DA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65E99A1" w14:textId="77777777" w:rsidR="00D04DA0" w:rsidRPr="00D95972" w:rsidRDefault="00D04DA0" w:rsidP="00D04DA0">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56389805" w14:textId="77777777" w:rsidR="00D04DA0" w:rsidRPr="00D95972" w:rsidRDefault="00D04DA0" w:rsidP="00D04DA0">
            <w:pPr>
              <w:rPr>
                <w:rFonts w:cs="Arial"/>
              </w:rPr>
            </w:pPr>
          </w:p>
        </w:tc>
        <w:tc>
          <w:tcPr>
            <w:tcW w:w="4191" w:type="dxa"/>
            <w:gridSpan w:val="3"/>
            <w:tcBorders>
              <w:top w:val="single" w:sz="4" w:space="0" w:color="auto"/>
              <w:bottom w:val="single" w:sz="4" w:space="0" w:color="auto"/>
            </w:tcBorders>
          </w:tcPr>
          <w:p w14:paraId="542CCC2F" w14:textId="77777777" w:rsidR="00D04DA0" w:rsidRPr="00D95972" w:rsidRDefault="00D04DA0" w:rsidP="00D04DA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55A21525" w14:textId="77777777" w:rsidR="00D04DA0" w:rsidRPr="00D95972" w:rsidRDefault="00D04DA0" w:rsidP="00D04DA0">
            <w:pPr>
              <w:rPr>
                <w:rFonts w:cs="Arial"/>
              </w:rPr>
            </w:pPr>
          </w:p>
        </w:tc>
        <w:tc>
          <w:tcPr>
            <w:tcW w:w="826" w:type="dxa"/>
            <w:tcBorders>
              <w:top w:val="single" w:sz="4" w:space="0" w:color="auto"/>
              <w:bottom w:val="single" w:sz="4" w:space="0" w:color="auto"/>
            </w:tcBorders>
          </w:tcPr>
          <w:p w14:paraId="4611FFC3"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tcPr>
          <w:p w14:paraId="3B8DB514" w14:textId="77777777" w:rsidR="00D04DA0" w:rsidRDefault="00D04DA0" w:rsidP="00D04DA0">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4668A6EB" w14:textId="77777777" w:rsidR="00D04DA0" w:rsidRDefault="00D04DA0" w:rsidP="00D04DA0">
            <w:pPr>
              <w:rPr>
                <w:rFonts w:eastAsia="Batang" w:cs="Arial"/>
                <w:color w:val="000000"/>
                <w:lang w:eastAsia="ko-KR"/>
              </w:rPr>
            </w:pPr>
          </w:p>
          <w:p w14:paraId="37D8595E" w14:textId="77777777" w:rsidR="00D04DA0" w:rsidRDefault="00D04DA0" w:rsidP="00D04DA0">
            <w:pPr>
              <w:rPr>
                <w:rFonts w:cs="Arial"/>
                <w:color w:val="000000"/>
              </w:rPr>
            </w:pPr>
          </w:p>
          <w:p w14:paraId="01E93661" w14:textId="77777777" w:rsidR="00D04DA0" w:rsidRPr="00D95972" w:rsidRDefault="00D04DA0" w:rsidP="00D04DA0">
            <w:pPr>
              <w:rPr>
                <w:rFonts w:eastAsia="Batang" w:cs="Arial"/>
                <w:color w:val="000000"/>
                <w:lang w:eastAsia="ko-KR"/>
              </w:rPr>
            </w:pPr>
          </w:p>
          <w:p w14:paraId="6AD7E8CC" w14:textId="77777777" w:rsidR="00D04DA0" w:rsidRPr="00D95972" w:rsidRDefault="00D04DA0" w:rsidP="00D04DA0">
            <w:pPr>
              <w:rPr>
                <w:rFonts w:eastAsia="Batang" w:cs="Arial"/>
                <w:lang w:eastAsia="ko-KR"/>
              </w:rPr>
            </w:pPr>
          </w:p>
        </w:tc>
      </w:tr>
      <w:tr w:rsidR="00D04DA0" w:rsidRPr="00D95972" w14:paraId="2D6591A9" w14:textId="77777777" w:rsidTr="002269BF">
        <w:tc>
          <w:tcPr>
            <w:tcW w:w="976" w:type="dxa"/>
            <w:tcBorders>
              <w:left w:val="thinThickThinSmallGap" w:sz="24" w:space="0" w:color="auto"/>
              <w:bottom w:val="nil"/>
            </w:tcBorders>
            <w:shd w:val="clear" w:color="auto" w:fill="auto"/>
          </w:tcPr>
          <w:p w14:paraId="53073C14" w14:textId="77777777" w:rsidR="00D04DA0" w:rsidRPr="00D95972" w:rsidRDefault="00D04DA0" w:rsidP="00D04DA0">
            <w:pPr>
              <w:rPr>
                <w:rFonts w:cs="Arial"/>
              </w:rPr>
            </w:pPr>
          </w:p>
        </w:tc>
        <w:tc>
          <w:tcPr>
            <w:tcW w:w="1317" w:type="dxa"/>
            <w:gridSpan w:val="2"/>
            <w:tcBorders>
              <w:bottom w:val="nil"/>
            </w:tcBorders>
            <w:shd w:val="clear" w:color="auto" w:fill="auto"/>
          </w:tcPr>
          <w:p w14:paraId="5798B789"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18C5EEAB" w14:textId="77777777" w:rsidR="00D04DA0" w:rsidRPr="00D95972" w:rsidRDefault="00D04DA0" w:rsidP="00D04DA0">
            <w:pPr>
              <w:overflowPunct/>
              <w:autoSpaceDE/>
              <w:autoSpaceDN/>
              <w:adjustRightInd/>
              <w:textAlignment w:val="auto"/>
              <w:rPr>
                <w:rFonts w:cs="Arial"/>
                <w:lang w:val="en-US"/>
              </w:rPr>
            </w:pPr>
            <w:hyperlink r:id="rId621" w:history="1">
              <w:r>
                <w:rPr>
                  <w:rStyle w:val="Hyperlink"/>
                </w:rPr>
                <w:t>C1-204755</w:t>
              </w:r>
            </w:hyperlink>
          </w:p>
        </w:tc>
        <w:tc>
          <w:tcPr>
            <w:tcW w:w="4191" w:type="dxa"/>
            <w:gridSpan w:val="3"/>
            <w:tcBorders>
              <w:top w:val="single" w:sz="4" w:space="0" w:color="auto"/>
              <w:bottom w:val="single" w:sz="4" w:space="0" w:color="auto"/>
            </w:tcBorders>
            <w:shd w:val="clear" w:color="auto" w:fill="FFFF00"/>
          </w:tcPr>
          <w:p w14:paraId="7C61DF2C" w14:textId="77777777" w:rsidR="00D04DA0" w:rsidRPr="00D95972" w:rsidRDefault="00D04DA0" w:rsidP="00D04DA0">
            <w:pPr>
              <w:rPr>
                <w:rFonts w:cs="Arial"/>
              </w:rPr>
            </w:pPr>
            <w:r>
              <w:rPr>
                <w:rFonts w:cs="Arial"/>
              </w:rPr>
              <w:t xml:space="preserve">Indication of video </w:t>
            </w:r>
            <w:proofErr w:type="spellStart"/>
            <w:r>
              <w:rPr>
                <w:rFonts w:cs="Arial"/>
              </w:rPr>
              <w:t>annoucement</w:t>
            </w:r>
            <w:proofErr w:type="spellEnd"/>
            <w:r>
              <w:rPr>
                <w:rFonts w:cs="Arial"/>
              </w:rPr>
              <w:t xml:space="preserve"> during established communication</w:t>
            </w:r>
          </w:p>
        </w:tc>
        <w:tc>
          <w:tcPr>
            <w:tcW w:w="1767" w:type="dxa"/>
            <w:tcBorders>
              <w:top w:val="single" w:sz="4" w:space="0" w:color="auto"/>
              <w:bottom w:val="single" w:sz="4" w:space="0" w:color="auto"/>
            </w:tcBorders>
            <w:shd w:val="clear" w:color="auto" w:fill="FFFF00"/>
          </w:tcPr>
          <w:p w14:paraId="51BB9F02" w14:textId="77777777" w:rsidR="00D04DA0" w:rsidRPr="00D95972" w:rsidRDefault="00D04DA0" w:rsidP="00D04DA0">
            <w:pPr>
              <w:rPr>
                <w:rFonts w:cs="Arial"/>
              </w:rPr>
            </w:pPr>
            <w:r>
              <w:rPr>
                <w:rFonts w:cs="Arial"/>
              </w:rPr>
              <w:t xml:space="preserve">Huawei, </w:t>
            </w:r>
            <w:proofErr w:type="spellStart"/>
            <w:r>
              <w:rPr>
                <w:rFonts w:cs="Arial"/>
              </w:rPr>
              <w:t>HiSilicon</w:t>
            </w:r>
            <w:proofErr w:type="spellEnd"/>
            <w:r>
              <w:rPr>
                <w:rFonts w:cs="Arial"/>
              </w:rPr>
              <w:t>, China Telecom /</w:t>
            </w:r>
            <w:proofErr w:type="spellStart"/>
            <w:r>
              <w:rPr>
                <w:rFonts w:cs="Arial"/>
              </w:rPr>
              <w:t>Hongxia</w:t>
            </w:r>
            <w:proofErr w:type="spellEnd"/>
          </w:p>
        </w:tc>
        <w:tc>
          <w:tcPr>
            <w:tcW w:w="826" w:type="dxa"/>
            <w:tcBorders>
              <w:top w:val="single" w:sz="4" w:space="0" w:color="auto"/>
              <w:bottom w:val="single" w:sz="4" w:space="0" w:color="auto"/>
            </w:tcBorders>
            <w:shd w:val="clear" w:color="auto" w:fill="FFFF00"/>
          </w:tcPr>
          <w:p w14:paraId="25CFEBAA" w14:textId="77777777" w:rsidR="00D04DA0" w:rsidRPr="00D95972" w:rsidRDefault="00D04DA0" w:rsidP="00D04DA0">
            <w:pPr>
              <w:rPr>
                <w:rFonts w:cs="Arial"/>
              </w:rPr>
            </w:pPr>
            <w:r>
              <w:rPr>
                <w:rFonts w:cs="Arial"/>
              </w:rPr>
              <w:t>CR 0078 24.628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90ADBA" w14:textId="77777777" w:rsidR="00D04DA0" w:rsidRPr="00D95972" w:rsidRDefault="00D04DA0" w:rsidP="00D04DA0">
            <w:pPr>
              <w:rPr>
                <w:rFonts w:eastAsia="Batang" w:cs="Arial"/>
                <w:lang w:eastAsia="ko-KR"/>
              </w:rPr>
            </w:pPr>
          </w:p>
        </w:tc>
      </w:tr>
      <w:tr w:rsidR="00D04DA0" w:rsidRPr="00D95972" w14:paraId="65962538" w14:textId="77777777" w:rsidTr="002269BF">
        <w:tc>
          <w:tcPr>
            <w:tcW w:w="976" w:type="dxa"/>
            <w:tcBorders>
              <w:left w:val="thinThickThinSmallGap" w:sz="24" w:space="0" w:color="auto"/>
              <w:bottom w:val="nil"/>
            </w:tcBorders>
            <w:shd w:val="clear" w:color="auto" w:fill="auto"/>
          </w:tcPr>
          <w:p w14:paraId="2C91D91C" w14:textId="77777777" w:rsidR="00D04DA0" w:rsidRPr="00D95972" w:rsidRDefault="00D04DA0" w:rsidP="00D04DA0">
            <w:pPr>
              <w:rPr>
                <w:rFonts w:cs="Arial"/>
              </w:rPr>
            </w:pPr>
          </w:p>
        </w:tc>
        <w:tc>
          <w:tcPr>
            <w:tcW w:w="1317" w:type="dxa"/>
            <w:gridSpan w:val="2"/>
            <w:tcBorders>
              <w:bottom w:val="nil"/>
            </w:tcBorders>
            <w:shd w:val="clear" w:color="auto" w:fill="auto"/>
          </w:tcPr>
          <w:p w14:paraId="7242E368"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0B1AFDA0" w14:textId="77777777" w:rsidR="00D04DA0" w:rsidRPr="00D95972" w:rsidRDefault="00D04DA0" w:rsidP="00D04DA0">
            <w:pPr>
              <w:overflowPunct/>
              <w:autoSpaceDE/>
              <w:autoSpaceDN/>
              <w:adjustRightInd/>
              <w:textAlignment w:val="auto"/>
              <w:rPr>
                <w:rFonts w:cs="Arial"/>
                <w:lang w:val="en-US"/>
              </w:rPr>
            </w:pPr>
            <w:hyperlink r:id="rId622" w:history="1">
              <w:r>
                <w:rPr>
                  <w:rStyle w:val="Hyperlink"/>
                </w:rPr>
                <w:t>C1-204775</w:t>
              </w:r>
            </w:hyperlink>
          </w:p>
        </w:tc>
        <w:tc>
          <w:tcPr>
            <w:tcW w:w="4191" w:type="dxa"/>
            <w:gridSpan w:val="3"/>
            <w:tcBorders>
              <w:top w:val="single" w:sz="4" w:space="0" w:color="auto"/>
              <w:bottom w:val="single" w:sz="4" w:space="0" w:color="auto"/>
            </w:tcBorders>
            <w:shd w:val="clear" w:color="auto" w:fill="FFFF00"/>
          </w:tcPr>
          <w:p w14:paraId="2580ABE2" w14:textId="77777777" w:rsidR="00D04DA0" w:rsidRPr="00D95972" w:rsidRDefault="00D04DA0" w:rsidP="00D04DA0">
            <w:pPr>
              <w:rPr>
                <w:rFonts w:cs="Arial"/>
              </w:rPr>
            </w:pPr>
            <w:r>
              <w:rPr>
                <w:rFonts w:cs="Arial"/>
              </w:rPr>
              <w:t xml:space="preserve">No SDP answer in the 200 </w:t>
            </w:r>
            <w:proofErr w:type="spellStart"/>
            <w:r>
              <w:rPr>
                <w:rFonts w:cs="Arial"/>
              </w:rPr>
              <w:t>resopnse</w:t>
            </w:r>
            <w:proofErr w:type="spellEnd"/>
            <w:r>
              <w:rPr>
                <w:rFonts w:cs="Arial"/>
              </w:rPr>
              <w:t xml:space="preserve"> to SIP INVITE request after completion of SDP negotiation.</w:t>
            </w:r>
          </w:p>
        </w:tc>
        <w:tc>
          <w:tcPr>
            <w:tcW w:w="1767" w:type="dxa"/>
            <w:tcBorders>
              <w:top w:val="single" w:sz="4" w:space="0" w:color="auto"/>
              <w:bottom w:val="single" w:sz="4" w:space="0" w:color="auto"/>
            </w:tcBorders>
            <w:shd w:val="clear" w:color="auto" w:fill="FFFF00"/>
          </w:tcPr>
          <w:p w14:paraId="544EBEE3" w14:textId="77777777" w:rsidR="00D04DA0" w:rsidRPr="00D95972" w:rsidRDefault="00D04DA0" w:rsidP="00D04DA0">
            <w:pPr>
              <w:rPr>
                <w:rFonts w:cs="Arial"/>
              </w:rPr>
            </w:pPr>
            <w:r>
              <w:rPr>
                <w:rFonts w:cs="Arial"/>
              </w:rPr>
              <w:t>NTT corporation</w:t>
            </w:r>
          </w:p>
        </w:tc>
        <w:tc>
          <w:tcPr>
            <w:tcW w:w="826" w:type="dxa"/>
            <w:tcBorders>
              <w:top w:val="single" w:sz="4" w:space="0" w:color="auto"/>
              <w:bottom w:val="single" w:sz="4" w:space="0" w:color="auto"/>
            </w:tcBorders>
            <w:shd w:val="clear" w:color="auto" w:fill="FFFF00"/>
          </w:tcPr>
          <w:p w14:paraId="6BFDF6BC" w14:textId="77777777" w:rsidR="00D04DA0" w:rsidRPr="00D95972" w:rsidRDefault="00D04DA0" w:rsidP="00D04DA0">
            <w:pPr>
              <w:rPr>
                <w:rFonts w:cs="Arial"/>
              </w:rPr>
            </w:pPr>
            <w:r>
              <w:rPr>
                <w:rFonts w:cs="Arial"/>
              </w:rPr>
              <w:t>CR 0121 24.182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EF7633" w14:textId="77777777" w:rsidR="00D04DA0" w:rsidRPr="00D95972" w:rsidRDefault="00D04DA0" w:rsidP="00D04DA0">
            <w:pPr>
              <w:rPr>
                <w:rFonts w:eastAsia="Batang" w:cs="Arial"/>
                <w:lang w:eastAsia="ko-KR"/>
              </w:rPr>
            </w:pPr>
          </w:p>
        </w:tc>
      </w:tr>
      <w:tr w:rsidR="00D04DA0" w:rsidRPr="00D95972" w14:paraId="23238057" w14:textId="77777777" w:rsidTr="002269BF">
        <w:tc>
          <w:tcPr>
            <w:tcW w:w="976" w:type="dxa"/>
            <w:tcBorders>
              <w:left w:val="thinThickThinSmallGap" w:sz="24" w:space="0" w:color="auto"/>
              <w:bottom w:val="nil"/>
            </w:tcBorders>
            <w:shd w:val="clear" w:color="auto" w:fill="auto"/>
          </w:tcPr>
          <w:p w14:paraId="4C1EB301" w14:textId="77777777" w:rsidR="00D04DA0" w:rsidRPr="00D95972" w:rsidRDefault="00D04DA0" w:rsidP="00D04DA0">
            <w:pPr>
              <w:rPr>
                <w:rFonts w:cs="Arial"/>
              </w:rPr>
            </w:pPr>
          </w:p>
        </w:tc>
        <w:tc>
          <w:tcPr>
            <w:tcW w:w="1317" w:type="dxa"/>
            <w:gridSpan w:val="2"/>
            <w:tcBorders>
              <w:bottom w:val="nil"/>
            </w:tcBorders>
            <w:shd w:val="clear" w:color="auto" w:fill="auto"/>
          </w:tcPr>
          <w:p w14:paraId="50C60926"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5859E433" w14:textId="77777777" w:rsidR="00D04DA0" w:rsidRPr="00D95972" w:rsidRDefault="00D04DA0" w:rsidP="00D04DA0">
            <w:pPr>
              <w:overflowPunct/>
              <w:autoSpaceDE/>
              <w:autoSpaceDN/>
              <w:adjustRightInd/>
              <w:textAlignment w:val="auto"/>
              <w:rPr>
                <w:rFonts w:cs="Arial"/>
                <w:lang w:val="en-US"/>
              </w:rPr>
            </w:pPr>
            <w:hyperlink r:id="rId623" w:history="1">
              <w:r>
                <w:rPr>
                  <w:rStyle w:val="Hyperlink"/>
                </w:rPr>
                <w:t>C1-204803</w:t>
              </w:r>
            </w:hyperlink>
          </w:p>
        </w:tc>
        <w:tc>
          <w:tcPr>
            <w:tcW w:w="4191" w:type="dxa"/>
            <w:gridSpan w:val="3"/>
            <w:tcBorders>
              <w:top w:val="single" w:sz="4" w:space="0" w:color="auto"/>
              <w:bottom w:val="single" w:sz="4" w:space="0" w:color="auto"/>
            </w:tcBorders>
            <w:shd w:val="clear" w:color="auto" w:fill="FFFF00"/>
          </w:tcPr>
          <w:p w14:paraId="0B9459DD" w14:textId="77777777" w:rsidR="00D04DA0" w:rsidRPr="00D95972" w:rsidRDefault="00D04DA0" w:rsidP="00D04DA0">
            <w:pPr>
              <w:rPr>
                <w:rFonts w:cs="Arial"/>
              </w:rPr>
            </w:pPr>
            <w:r>
              <w:rPr>
                <w:rFonts w:cs="Arial"/>
              </w:rPr>
              <w:t>5GS terminology: PDU session</w:t>
            </w:r>
          </w:p>
        </w:tc>
        <w:tc>
          <w:tcPr>
            <w:tcW w:w="1767" w:type="dxa"/>
            <w:tcBorders>
              <w:top w:val="single" w:sz="4" w:space="0" w:color="auto"/>
              <w:bottom w:val="single" w:sz="4" w:space="0" w:color="auto"/>
            </w:tcBorders>
            <w:shd w:val="clear" w:color="auto" w:fill="FFFF00"/>
          </w:tcPr>
          <w:p w14:paraId="554824E3" w14:textId="77777777" w:rsidR="00D04DA0" w:rsidRPr="00D95972" w:rsidRDefault="00D04DA0" w:rsidP="00D04DA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BBBFBBF" w14:textId="77777777" w:rsidR="00D04DA0" w:rsidRPr="00D95972" w:rsidRDefault="00D04DA0" w:rsidP="00D04DA0">
            <w:pPr>
              <w:rPr>
                <w:rFonts w:cs="Arial"/>
              </w:rPr>
            </w:pPr>
            <w:r>
              <w:rPr>
                <w:rFonts w:cs="Arial"/>
              </w:rPr>
              <w:t>CR 6432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B59BB7" w14:textId="77777777" w:rsidR="00D04DA0" w:rsidRPr="00D95972" w:rsidRDefault="00D04DA0" w:rsidP="00D04DA0">
            <w:pPr>
              <w:rPr>
                <w:rFonts w:eastAsia="Batang" w:cs="Arial"/>
                <w:lang w:eastAsia="ko-KR"/>
              </w:rPr>
            </w:pPr>
          </w:p>
        </w:tc>
      </w:tr>
      <w:tr w:rsidR="00D04DA0" w:rsidRPr="00D95972" w14:paraId="3F4F859A" w14:textId="77777777" w:rsidTr="002269BF">
        <w:tc>
          <w:tcPr>
            <w:tcW w:w="976" w:type="dxa"/>
            <w:tcBorders>
              <w:left w:val="thinThickThinSmallGap" w:sz="24" w:space="0" w:color="auto"/>
              <w:bottom w:val="nil"/>
            </w:tcBorders>
            <w:shd w:val="clear" w:color="auto" w:fill="auto"/>
          </w:tcPr>
          <w:p w14:paraId="23FF60AD" w14:textId="77777777" w:rsidR="00D04DA0" w:rsidRPr="00D95972" w:rsidRDefault="00D04DA0" w:rsidP="00D04DA0">
            <w:pPr>
              <w:rPr>
                <w:rFonts w:cs="Arial"/>
              </w:rPr>
            </w:pPr>
          </w:p>
        </w:tc>
        <w:tc>
          <w:tcPr>
            <w:tcW w:w="1317" w:type="dxa"/>
            <w:gridSpan w:val="2"/>
            <w:tcBorders>
              <w:bottom w:val="nil"/>
            </w:tcBorders>
            <w:shd w:val="clear" w:color="auto" w:fill="auto"/>
          </w:tcPr>
          <w:p w14:paraId="172C82E0"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21A57D6E" w14:textId="77777777" w:rsidR="00D04DA0" w:rsidRPr="00D95972" w:rsidRDefault="00D04DA0" w:rsidP="00D04DA0">
            <w:pPr>
              <w:overflowPunct/>
              <w:autoSpaceDE/>
              <w:autoSpaceDN/>
              <w:adjustRightInd/>
              <w:textAlignment w:val="auto"/>
              <w:rPr>
                <w:rFonts w:cs="Arial"/>
                <w:lang w:val="en-US"/>
              </w:rPr>
            </w:pPr>
            <w:hyperlink r:id="rId624" w:history="1">
              <w:r>
                <w:rPr>
                  <w:rStyle w:val="Hyperlink"/>
                </w:rPr>
                <w:t>C1-204868</w:t>
              </w:r>
            </w:hyperlink>
          </w:p>
        </w:tc>
        <w:tc>
          <w:tcPr>
            <w:tcW w:w="4191" w:type="dxa"/>
            <w:gridSpan w:val="3"/>
            <w:tcBorders>
              <w:top w:val="single" w:sz="4" w:space="0" w:color="auto"/>
              <w:bottom w:val="single" w:sz="4" w:space="0" w:color="auto"/>
            </w:tcBorders>
            <w:shd w:val="clear" w:color="auto" w:fill="FFFF00"/>
          </w:tcPr>
          <w:p w14:paraId="64C9A553" w14:textId="77777777" w:rsidR="00D04DA0" w:rsidRPr="00D95972" w:rsidRDefault="00D04DA0" w:rsidP="00D04DA0">
            <w:pPr>
              <w:rPr>
                <w:rFonts w:cs="Arial"/>
              </w:rPr>
            </w:pPr>
            <w:r>
              <w:rPr>
                <w:rFonts w:cs="Arial"/>
              </w:rPr>
              <w:t>Correct spelling of an element name</w:t>
            </w:r>
          </w:p>
        </w:tc>
        <w:tc>
          <w:tcPr>
            <w:tcW w:w="1767" w:type="dxa"/>
            <w:tcBorders>
              <w:top w:val="single" w:sz="4" w:space="0" w:color="auto"/>
              <w:bottom w:val="single" w:sz="4" w:space="0" w:color="auto"/>
            </w:tcBorders>
            <w:shd w:val="clear" w:color="auto" w:fill="FFFF00"/>
          </w:tcPr>
          <w:p w14:paraId="26D83C1E" w14:textId="77777777" w:rsidR="00D04DA0" w:rsidRPr="00D95972" w:rsidRDefault="00D04DA0" w:rsidP="00D04DA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0871201" w14:textId="77777777" w:rsidR="00D04DA0" w:rsidRPr="00D95972" w:rsidRDefault="00D04DA0" w:rsidP="00D04DA0">
            <w:pPr>
              <w:rPr>
                <w:rFonts w:cs="Arial"/>
              </w:rPr>
            </w:pPr>
            <w:r>
              <w:rPr>
                <w:rFonts w:cs="Arial"/>
              </w:rPr>
              <w:t xml:space="preserve">CR 0004 </w:t>
            </w:r>
            <w:r>
              <w:rPr>
                <w:rFonts w:cs="Arial"/>
              </w:rPr>
              <w:lastRenderedPageBreak/>
              <w:t>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CA98A9" w14:textId="77777777" w:rsidR="00D04DA0" w:rsidRPr="00D95972" w:rsidRDefault="00D04DA0" w:rsidP="00D04DA0">
            <w:pPr>
              <w:rPr>
                <w:rFonts w:eastAsia="Batang" w:cs="Arial"/>
                <w:lang w:eastAsia="ko-KR"/>
              </w:rPr>
            </w:pPr>
          </w:p>
        </w:tc>
      </w:tr>
      <w:tr w:rsidR="00D04DA0" w:rsidRPr="00D95972" w14:paraId="5255E7D7" w14:textId="77777777" w:rsidTr="002269BF">
        <w:tc>
          <w:tcPr>
            <w:tcW w:w="976" w:type="dxa"/>
            <w:tcBorders>
              <w:left w:val="thinThickThinSmallGap" w:sz="24" w:space="0" w:color="auto"/>
              <w:bottom w:val="nil"/>
            </w:tcBorders>
            <w:shd w:val="clear" w:color="auto" w:fill="auto"/>
          </w:tcPr>
          <w:p w14:paraId="68C54899" w14:textId="77777777" w:rsidR="00D04DA0" w:rsidRPr="00D95972" w:rsidRDefault="00D04DA0" w:rsidP="00D04DA0">
            <w:pPr>
              <w:rPr>
                <w:rFonts w:cs="Arial"/>
              </w:rPr>
            </w:pPr>
          </w:p>
        </w:tc>
        <w:tc>
          <w:tcPr>
            <w:tcW w:w="1317" w:type="dxa"/>
            <w:gridSpan w:val="2"/>
            <w:tcBorders>
              <w:bottom w:val="nil"/>
            </w:tcBorders>
            <w:shd w:val="clear" w:color="auto" w:fill="auto"/>
          </w:tcPr>
          <w:p w14:paraId="737F05BF"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6B0C6D5D" w14:textId="77777777" w:rsidR="00D04DA0" w:rsidRPr="00D95972" w:rsidRDefault="00D04DA0" w:rsidP="00D04DA0">
            <w:pPr>
              <w:overflowPunct/>
              <w:autoSpaceDE/>
              <w:autoSpaceDN/>
              <w:adjustRightInd/>
              <w:textAlignment w:val="auto"/>
              <w:rPr>
                <w:rFonts w:cs="Arial"/>
                <w:lang w:val="en-US"/>
              </w:rPr>
            </w:pPr>
            <w:hyperlink r:id="rId625" w:history="1">
              <w:r>
                <w:rPr>
                  <w:rStyle w:val="Hyperlink"/>
                </w:rPr>
                <w:t>C1-205047</w:t>
              </w:r>
            </w:hyperlink>
          </w:p>
        </w:tc>
        <w:tc>
          <w:tcPr>
            <w:tcW w:w="4191" w:type="dxa"/>
            <w:gridSpan w:val="3"/>
            <w:tcBorders>
              <w:top w:val="single" w:sz="4" w:space="0" w:color="auto"/>
              <w:bottom w:val="single" w:sz="4" w:space="0" w:color="auto"/>
            </w:tcBorders>
            <w:shd w:val="clear" w:color="auto" w:fill="FFFF00"/>
          </w:tcPr>
          <w:p w14:paraId="56CC8816" w14:textId="77777777" w:rsidR="00D04DA0" w:rsidRPr="00D95972" w:rsidRDefault="00D04DA0" w:rsidP="00D04DA0">
            <w:pPr>
              <w:rPr>
                <w:rFonts w:cs="Arial"/>
              </w:rPr>
            </w:pPr>
            <w:r>
              <w:rPr>
                <w:rFonts w:cs="Arial"/>
              </w:rPr>
              <w:t>Adding new configuration parameter by which network can configure UE's APN parameter reading order</w:t>
            </w:r>
          </w:p>
        </w:tc>
        <w:tc>
          <w:tcPr>
            <w:tcW w:w="1767" w:type="dxa"/>
            <w:tcBorders>
              <w:top w:val="single" w:sz="4" w:space="0" w:color="auto"/>
              <w:bottom w:val="single" w:sz="4" w:space="0" w:color="auto"/>
            </w:tcBorders>
            <w:shd w:val="clear" w:color="auto" w:fill="FFFF00"/>
          </w:tcPr>
          <w:p w14:paraId="7F8DA535" w14:textId="77777777" w:rsidR="00D04DA0" w:rsidRPr="00D95972" w:rsidRDefault="00D04DA0" w:rsidP="00D04DA0">
            <w:pPr>
              <w:rPr>
                <w:rFonts w:cs="Arial"/>
              </w:rPr>
            </w:pPr>
            <w:r>
              <w:rPr>
                <w:rFonts w:cs="Arial"/>
              </w:rPr>
              <w:t>MediaTek Beijing Inc./Rohit</w:t>
            </w:r>
          </w:p>
        </w:tc>
        <w:tc>
          <w:tcPr>
            <w:tcW w:w="826" w:type="dxa"/>
            <w:tcBorders>
              <w:top w:val="single" w:sz="4" w:space="0" w:color="auto"/>
              <w:bottom w:val="single" w:sz="4" w:space="0" w:color="auto"/>
            </w:tcBorders>
            <w:shd w:val="clear" w:color="auto" w:fill="FFFF00"/>
          </w:tcPr>
          <w:p w14:paraId="7807CDB3" w14:textId="77777777" w:rsidR="00D04DA0" w:rsidRPr="00D95972" w:rsidRDefault="00D04DA0" w:rsidP="00D04DA0">
            <w:pPr>
              <w:rPr>
                <w:rFonts w:cs="Arial"/>
              </w:rPr>
            </w:pPr>
            <w:r>
              <w:rPr>
                <w:rFonts w:cs="Arial"/>
              </w:rPr>
              <w:t>CR 0223 24.167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6B3826" w14:textId="77777777" w:rsidR="00D04DA0" w:rsidRPr="00D95972" w:rsidRDefault="00D04DA0" w:rsidP="00D04DA0">
            <w:pPr>
              <w:rPr>
                <w:rFonts w:eastAsia="Batang" w:cs="Arial"/>
                <w:lang w:eastAsia="ko-KR"/>
              </w:rPr>
            </w:pPr>
          </w:p>
        </w:tc>
      </w:tr>
      <w:tr w:rsidR="00D04DA0" w:rsidRPr="00D95972" w14:paraId="21D16BE0" w14:textId="77777777" w:rsidTr="002269BF">
        <w:tc>
          <w:tcPr>
            <w:tcW w:w="976" w:type="dxa"/>
            <w:tcBorders>
              <w:left w:val="thinThickThinSmallGap" w:sz="24" w:space="0" w:color="auto"/>
              <w:bottom w:val="nil"/>
            </w:tcBorders>
            <w:shd w:val="clear" w:color="auto" w:fill="auto"/>
          </w:tcPr>
          <w:p w14:paraId="44ABFB5F" w14:textId="77777777" w:rsidR="00D04DA0" w:rsidRPr="00D95972" w:rsidRDefault="00D04DA0" w:rsidP="00D04DA0">
            <w:pPr>
              <w:rPr>
                <w:rFonts w:cs="Arial"/>
              </w:rPr>
            </w:pPr>
          </w:p>
        </w:tc>
        <w:tc>
          <w:tcPr>
            <w:tcW w:w="1317" w:type="dxa"/>
            <w:gridSpan w:val="2"/>
            <w:tcBorders>
              <w:bottom w:val="nil"/>
            </w:tcBorders>
            <w:shd w:val="clear" w:color="auto" w:fill="auto"/>
          </w:tcPr>
          <w:p w14:paraId="14D7444E"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2164212E" w14:textId="77777777" w:rsidR="00D04DA0" w:rsidRPr="00D95972" w:rsidRDefault="00D04DA0" w:rsidP="00D04DA0">
            <w:pPr>
              <w:overflowPunct/>
              <w:autoSpaceDE/>
              <w:autoSpaceDN/>
              <w:adjustRightInd/>
              <w:textAlignment w:val="auto"/>
              <w:rPr>
                <w:rFonts w:cs="Arial"/>
                <w:lang w:val="en-US"/>
              </w:rPr>
            </w:pPr>
            <w:hyperlink r:id="rId626" w:history="1">
              <w:r>
                <w:rPr>
                  <w:rStyle w:val="Hyperlink"/>
                </w:rPr>
                <w:t>C1-205052</w:t>
              </w:r>
            </w:hyperlink>
          </w:p>
        </w:tc>
        <w:tc>
          <w:tcPr>
            <w:tcW w:w="4191" w:type="dxa"/>
            <w:gridSpan w:val="3"/>
            <w:tcBorders>
              <w:top w:val="single" w:sz="4" w:space="0" w:color="auto"/>
              <w:bottom w:val="single" w:sz="4" w:space="0" w:color="auto"/>
            </w:tcBorders>
            <w:shd w:val="clear" w:color="auto" w:fill="FFFF00"/>
          </w:tcPr>
          <w:p w14:paraId="1959A812" w14:textId="77777777" w:rsidR="00D04DA0" w:rsidRPr="00D95972" w:rsidRDefault="00D04DA0" w:rsidP="00D04DA0">
            <w:pPr>
              <w:rPr>
                <w:rFonts w:cs="Arial"/>
              </w:rPr>
            </w:pPr>
            <w:r>
              <w:rPr>
                <w:rFonts w:cs="Arial"/>
              </w:rPr>
              <w:t>Discussion about how UE can know whether network support for IMS non-voice services (Like RCS/XCAP/</w:t>
            </w:r>
            <w:proofErr w:type="spellStart"/>
            <w:r>
              <w:rPr>
                <w:rFonts w:cs="Arial"/>
              </w:rPr>
              <w:t>McPTT</w:t>
            </w:r>
            <w:proofErr w:type="spellEnd"/>
            <w:r>
              <w:rPr>
                <w:rFonts w:cs="Arial"/>
              </w:rPr>
              <w:t>/</w:t>
            </w:r>
            <w:proofErr w:type="spellStart"/>
            <w:r>
              <w:rPr>
                <w:rFonts w:cs="Arial"/>
              </w:rPr>
              <w:t>MCData</w:t>
            </w:r>
            <w:proofErr w:type="spellEnd"/>
            <w:r>
              <w:rPr>
                <w:rFonts w:cs="Arial"/>
              </w:rPr>
              <w:t xml:space="preserve"> and </w:t>
            </w:r>
            <w:proofErr w:type="spellStart"/>
            <w:r>
              <w:rPr>
                <w:rFonts w:cs="Arial"/>
              </w:rPr>
              <w:t>MCVideo</w:t>
            </w:r>
            <w:proofErr w:type="spellEnd"/>
            <w:r>
              <w:rPr>
                <w:rFonts w:cs="Arial"/>
              </w:rPr>
              <w:t xml:space="preserve">) to decide whether to initiate IMS PDN request to </w:t>
            </w:r>
            <w:proofErr w:type="spellStart"/>
            <w:r>
              <w:rPr>
                <w:rFonts w:cs="Arial"/>
              </w:rPr>
              <w:t>netowork</w:t>
            </w:r>
            <w:proofErr w:type="spellEnd"/>
            <w:r>
              <w:rPr>
                <w:rFonts w:cs="Arial"/>
              </w:rPr>
              <w:t xml:space="preserve"> </w:t>
            </w:r>
          </w:p>
        </w:tc>
        <w:tc>
          <w:tcPr>
            <w:tcW w:w="1767" w:type="dxa"/>
            <w:tcBorders>
              <w:top w:val="single" w:sz="4" w:space="0" w:color="auto"/>
              <w:bottom w:val="single" w:sz="4" w:space="0" w:color="auto"/>
            </w:tcBorders>
            <w:shd w:val="clear" w:color="auto" w:fill="FFFF00"/>
          </w:tcPr>
          <w:p w14:paraId="1F918386" w14:textId="77777777" w:rsidR="00D04DA0" w:rsidRPr="00D95972" w:rsidRDefault="00D04DA0" w:rsidP="00D04DA0">
            <w:pPr>
              <w:rPr>
                <w:rFonts w:cs="Arial"/>
              </w:rPr>
            </w:pPr>
            <w:r>
              <w:rPr>
                <w:rFonts w:cs="Arial"/>
              </w:rPr>
              <w:t>MediaTek Beijing Inc./Rohit</w:t>
            </w:r>
          </w:p>
        </w:tc>
        <w:tc>
          <w:tcPr>
            <w:tcW w:w="826" w:type="dxa"/>
            <w:tcBorders>
              <w:top w:val="single" w:sz="4" w:space="0" w:color="auto"/>
              <w:bottom w:val="single" w:sz="4" w:space="0" w:color="auto"/>
            </w:tcBorders>
            <w:shd w:val="clear" w:color="auto" w:fill="FFFF00"/>
          </w:tcPr>
          <w:p w14:paraId="2C6F5C03" w14:textId="77777777" w:rsidR="00D04DA0" w:rsidRPr="00D95972" w:rsidRDefault="00D04DA0" w:rsidP="00D04DA0">
            <w:pPr>
              <w:rPr>
                <w:rFonts w:cs="Arial"/>
              </w:rPr>
            </w:pPr>
            <w:proofErr w:type="gramStart"/>
            <w:r>
              <w:rPr>
                <w:rFonts w:cs="Arial"/>
              </w:rPr>
              <w:t>discussion  24.229</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2998A2" w14:textId="77777777" w:rsidR="00D04DA0" w:rsidRPr="00D95972" w:rsidRDefault="00D04DA0" w:rsidP="00D04DA0">
            <w:pPr>
              <w:rPr>
                <w:rFonts w:eastAsia="Batang" w:cs="Arial"/>
                <w:lang w:eastAsia="ko-KR"/>
              </w:rPr>
            </w:pPr>
          </w:p>
        </w:tc>
      </w:tr>
      <w:tr w:rsidR="00D04DA0" w:rsidRPr="00D95972" w14:paraId="3F63B2A2" w14:textId="77777777" w:rsidTr="002269BF">
        <w:tc>
          <w:tcPr>
            <w:tcW w:w="976" w:type="dxa"/>
            <w:tcBorders>
              <w:left w:val="thinThickThinSmallGap" w:sz="24" w:space="0" w:color="auto"/>
              <w:bottom w:val="nil"/>
            </w:tcBorders>
            <w:shd w:val="clear" w:color="auto" w:fill="auto"/>
          </w:tcPr>
          <w:p w14:paraId="7A242EDD" w14:textId="77777777" w:rsidR="00D04DA0" w:rsidRPr="00D95972" w:rsidRDefault="00D04DA0" w:rsidP="00D04DA0">
            <w:pPr>
              <w:rPr>
                <w:rFonts w:cs="Arial"/>
              </w:rPr>
            </w:pPr>
          </w:p>
        </w:tc>
        <w:tc>
          <w:tcPr>
            <w:tcW w:w="1317" w:type="dxa"/>
            <w:gridSpan w:val="2"/>
            <w:tcBorders>
              <w:bottom w:val="nil"/>
            </w:tcBorders>
            <w:shd w:val="clear" w:color="auto" w:fill="auto"/>
          </w:tcPr>
          <w:p w14:paraId="5926C0DB"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00"/>
          </w:tcPr>
          <w:p w14:paraId="3EC1730A" w14:textId="77777777" w:rsidR="00D04DA0" w:rsidRPr="00D95972" w:rsidRDefault="00D04DA0" w:rsidP="00D04DA0">
            <w:pPr>
              <w:overflowPunct/>
              <w:autoSpaceDE/>
              <w:autoSpaceDN/>
              <w:adjustRightInd/>
              <w:textAlignment w:val="auto"/>
              <w:rPr>
                <w:rFonts w:cs="Arial"/>
                <w:lang w:val="en-US"/>
              </w:rPr>
            </w:pPr>
            <w:hyperlink r:id="rId627" w:history="1">
              <w:r>
                <w:rPr>
                  <w:rStyle w:val="Hyperlink"/>
                </w:rPr>
                <w:t>C1-205098</w:t>
              </w:r>
            </w:hyperlink>
          </w:p>
        </w:tc>
        <w:tc>
          <w:tcPr>
            <w:tcW w:w="4191" w:type="dxa"/>
            <w:gridSpan w:val="3"/>
            <w:tcBorders>
              <w:top w:val="single" w:sz="4" w:space="0" w:color="auto"/>
              <w:bottom w:val="single" w:sz="4" w:space="0" w:color="auto"/>
            </w:tcBorders>
            <w:shd w:val="clear" w:color="auto" w:fill="FFFF00"/>
          </w:tcPr>
          <w:p w14:paraId="1E672C8A" w14:textId="77777777" w:rsidR="00D04DA0" w:rsidRPr="00D95972" w:rsidRDefault="00D04DA0" w:rsidP="00D04DA0">
            <w:pPr>
              <w:rPr>
                <w:rFonts w:cs="Arial"/>
              </w:rPr>
            </w:pPr>
            <w:r>
              <w:rPr>
                <w:rFonts w:cs="Arial"/>
              </w:rPr>
              <w:t>Fix reference for uniform resource identifier</w:t>
            </w:r>
          </w:p>
        </w:tc>
        <w:tc>
          <w:tcPr>
            <w:tcW w:w="1767" w:type="dxa"/>
            <w:tcBorders>
              <w:top w:val="single" w:sz="4" w:space="0" w:color="auto"/>
              <w:bottom w:val="single" w:sz="4" w:space="0" w:color="auto"/>
            </w:tcBorders>
            <w:shd w:val="clear" w:color="auto" w:fill="FFFF00"/>
          </w:tcPr>
          <w:p w14:paraId="77245ECE" w14:textId="77777777" w:rsidR="00D04DA0" w:rsidRPr="00D95972" w:rsidRDefault="00D04DA0" w:rsidP="00D04DA0">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4955F946" w14:textId="77777777" w:rsidR="00D04DA0" w:rsidRPr="00D95972" w:rsidRDefault="00D04DA0" w:rsidP="00D04DA0">
            <w:pPr>
              <w:rPr>
                <w:rFonts w:cs="Arial"/>
              </w:rPr>
            </w:pPr>
            <w:r>
              <w:rPr>
                <w:rFonts w:cs="Arial"/>
              </w:rPr>
              <w:t>CR 6437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48D6C3" w14:textId="77777777" w:rsidR="00D04DA0" w:rsidRPr="00D95972" w:rsidRDefault="00D04DA0" w:rsidP="00D04DA0">
            <w:pPr>
              <w:rPr>
                <w:rFonts w:eastAsia="Batang" w:cs="Arial"/>
                <w:lang w:eastAsia="ko-KR"/>
              </w:rPr>
            </w:pPr>
          </w:p>
        </w:tc>
      </w:tr>
      <w:tr w:rsidR="00D04DA0" w:rsidRPr="00D95972" w14:paraId="5B268F40" w14:textId="77777777" w:rsidTr="00B11C9B">
        <w:tc>
          <w:tcPr>
            <w:tcW w:w="976" w:type="dxa"/>
            <w:tcBorders>
              <w:left w:val="thinThickThinSmallGap" w:sz="24" w:space="0" w:color="auto"/>
              <w:bottom w:val="nil"/>
            </w:tcBorders>
            <w:shd w:val="clear" w:color="auto" w:fill="auto"/>
          </w:tcPr>
          <w:p w14:paraId="6EC8C8BE" w14:textId="77777777" w:rsidR="00D04DA0" w:rsidRPr="00D95972" w:rsidRDefault="00D04DA0" w:rsidP="00D04DA0">
            <w:pPr>
              <w:rPr>
                <w:rFonts w:cs="Arial"/>
              </w:rPr>
            </w:pPr>
          </w:p>
        </w:tc>
        <w:tc>
          <w:tcPr>
            <w:tcW w:w="1317" w:type="dxa"/>
            <w:gridSpan w:val="2"/>
            <w:tcBorders>
              <w:bottom w:val="nil"/>
            </w:tcBorders>
            <w:shd w:val="clear" w:color="auto" w:fill="auto"/>
          </w:tcPr>
          <w:p w14:paraId="27CA1457"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0E7B1611" w14:textId="77777777" w:rsidR="00D04DA0" w:rsidRPr="00D95972" w:rsidRDefault="00D04DA0" w:rsidP="00D04DA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30A3017"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58E3B8BF"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333361C9"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3B3329" w14:textId="77777777" w:rsidR="00D04DA0" w:rsidRPr="00D95972" w:rsidRDefault="00D04DA0" w:rsidP="00D04DA0">
            <w:pPr>
              <w:rPr>
                <w:rFonts w:eastAsia="Batang" w:cs="Arial"/>
                <w:lang w:eastAsia="ko-KR"/>
              </w:rPr>
            </w:pPr>
          </w:p>
        </w:tc>
      </w:tr>
      <w:tr w:rsidR="00D04DA0" w:rsidRPr="00D95972" w14:paraId="7CB3757E" w14:textId="77777777" w:rsidTr="00B11C9B">
        <w:tc>
          <w:tcPr>
            <w:tcW w:w="976" w:type="dxa"/>
            <w:tcBorders>
              <w:left w:val="thinThickThinSmallGap" w:sz="24" w:space="0" w:color="auto"/>
              <w:bottom w:val="nil"/>
            </w:tcBorders>
            <w:shd w:val="clear" w:color="auto" w:fill="auto"/>
          </w:tcPr>
          <w:p w14:paraId="71525E8B" w14:textId="77777777" w:rsidR="00D04DA0" w:rsidRPr="00D95972" w:rsidRDefault="00D04DA0" w:rsidP="00D04DA0">
            <w:pPr>
              <w:rPr>
                <w:rFonts w:cs="Arial"/>
              </w:rPr>
            </w:pPr>
          </w:p>
        </w:tc>
        <w:tc>
          <w:tcPr>
            <w:tcW w:w="1317" w:type="dxa"/>
            <w:gridSpan w:val="2"/>
            <w:tcBorders>
              <w:bottom w:val="nil"/>
            </w:tcBorders>
            <w:shd w:val="clear" w:color="auto" w:fill="auto"/>
          </w:tcPr>
          <w:p w14:paraId="0001E19A"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63388206" w14:textId="77777777" w:rsidR="00D04DA0" w:rsidRPr="00D95972" w:rsidRDefault="00D04DA0" w:rsidP="00D04DA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E0F90D"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16BF1309"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3B49F34C"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0778D6" w14:textId="77777777" w:rsidR="00D04DA0" w:rsidRPr="00D95972" w:rsidRDefault="00D04DA0" w:rsidP="00D04DA0">
            <w:pPr>
              <w:rPr>
                <w:rFonts w:eastAsia="Batang" w:cs="Arial"/>
                <w:lang w:eastAsia="ko-KR"/>
              </w:rPr>
            </w:pPr>
          </w:p>
        </w:tc>
      </w:tr>
      <w:tr w:rsidR="00D04DA0" w:rsidRPr="00D95972" w14:paraId="2DB3FB9A" w14:textId="77777777" w:rsidTr="00B11C9B">
        <w:tc>
          <w:tcPr>
            <w:tcW w:w="976" w:type="dxa"/>
            <w:tcBorders>
              <w:left w:val="thinThickThinSmallGap" w:sz="24" w:space="0" w:color="auto"/>
              <w:bottom w:val="nil"/>
            </w:tcBorders>
            <w:shd w:val="clear" w:color="auto" w:fill="auto"/>
          </w:tcPr>
          <w:p w14:paraId="0BAF551E" w14:textId="77777777" w:rsidR="00D04DA0" w:rsidRPr="00D95972" w:rsidRDefault="00D04DA0" w:rsidP="00D04DA0">
            <w:pPr>
              <w:rPr>
                <w:rFonts w:cs="Arial"/>
              </w:rPr>
            </w:pPr>
          </w:p>
        </w:tc>
        <w:tc>
          <w:tcPr>
            <w:tcW w:w="1317" w:type="dxa"/>
            <w:gridSpan w:val="2"/>
            <w:tcBorders>
              <w:bottom w:val="nil"/>
            </w:tcBorders>
            <w:shd w:val="clear" w:color="auto" w:fill="auto"/>
          </w:tcPr>
          <w:p w14:paraId="60611A91"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08450F23" w14:textId="77777777" w:rsidR="00D04DA0" w:rsidRPr="00D95972" w:rsidRDefault="00D04DA0" w:rsidP="00D04DA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6258C0" w14:textId="77777777" w:rsidR="00D04DA0" w:rsidRPr="00D95972" w:rsidRDefault="00D04DA0" w:rsidP="00D04DA0">
            <w:pPr>
              <w:rPr>
                <w:rFonts w:cs="Arial"/>
              </w:rPr>
            </w:pPr>
          </w:p>
        </w:tc>
        <w:tc>
          <w:tcPr>
            <w:tcW w:w="1767" w:type="dxa"/>
            <w:tcBorders>
              <w:top w:val="single" w:sz="4" w:space="0" w:color="auto"/>
              <w:bottom w:val="single" w:sz="4" w:space="0" w:color="auto"/>
            </w:tcBorders>
            <w:shd w:val="clear" w:color="auto" w:fill="FFFFFF"/>
          </w:tcPr>
          <w:p w14:paraId="43F3AFF1" w14:textId="77777777" w:rsidR="00D04DA0" w:rsidRPr="00D95972" w:rsidRDefault="00D04DA0" w:rsidP="00D04DA0">
            <w:pPr>
              <w:rPr>
                <w:rFonts w:cs="Arial"/>
              </w:rPr>
            </w:pPr>
          </w:p>
        </w:tc>
        <w:tc>
          <w:tcPr>
            <w:tcW w:w="826" w:type="dxa"/>
            <w:tcBorders>
              <w:top w:val="single" w:sz="4" w:space="0" w:color="auto"/>
              <w:bottom w:val="single" w:sz="4" w:space="0" w:color="auto"/>
            </w:tcBorders>
            <w:shd w:val="clear" w:color="auto" w:fill="FFFFFF"/>
          </w:tcPr>
          <w:p w14:paraId="76B1837E" w14:textId="77777777" w:rsidR="00D04DA0" w:rsidRPr="00D95972"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0E7BE7" w14:textId="77777777" w:rsidR="00D04DA0" w:rsidRPr="00D95972" w:rsidRDefault="00D04DA0" w:rsidP="00D04DA0">
            <w:pPr>
              <w:rPr>
                <w:rFonts w:eastAsia="Batang" w:cs="Arial"/>
                <w:lang w:eastAsia="ko-KR"/>
              </w:rPr>
            </w:pPr>
          </w:p>
        </w:tc>
      </w:tr>
      <w:tr w:rsidR="00D04DA0" w:rsidRPr="00DA4B50" w14:paraId="0A2475AF" w14:textId="77777777" w:rsidTr="00B11C9B">
        <w:tc>
          <w:tcPr>
            <w:tcW w:w="976" w:type="dxa"/>
            <w:tcBorders>
              <w:top w:val="nil"/>
              <w:left w:val="thinThickThinSmallGap" w:sz="24" w:space="0" w:color="auto"/>
              <w:bottom w:val="nil"/>
            </w:tcBorders>
            <w:shd w:val="clear" w:color="auto" w:fill="auto"/>
          </w:tcPr>
          <w:p w14:paraId="6CC7FCA3" w14:textId="77777777" w:rsidR="00D04DA0" w:rsidRPr="00B876FF" w:rsidRDefault="00D04DA0" w:rsidP="00D04DA0">
            <w:pPr>
              <w:rPr>
                <w:rFonts w:cs="Arial"/>
              </w:rPr>
            </w:pPr>
          </w:p>
        </w:tc>
        <w:tc>
          <w:tcPr>
            <w:tcW w:w="1317" w:type="dxa"/>
            <w:gridSpan w:val="2"/>
            <w:tcBorders>
              <w:top w:val="nil"/>
              <w:bottom w:val="nil"/>
            </w:tcBorders>
            <w:shd w:val="clear" w:color="auto" w:fill="auto"/>
          </w:tcPr>
          <w:p w14:paraId="4F33F42C" w14:textId="77777777" w:rsidR="00D04DA0" w:rsidRPr="00DA4B50" w:rsidRDefault="00D04DA0" w:rsidP="00D04DA0">
            <w:pPr>
              <w:rPr>
                <w:rFonts w:eastAsia="Arial Unicode MS" w:cs="Arial"/>
                <w:lang w:val="en-US"/>
              </w:rPr>
            </w:pPr>
          </w:p>
        </w:tc>
        <w:tc>
          <w:tcPr>
            <w:tcW w:w="1088" w:type="dxa"/>
            <w:tcBorders>
              <w:top w:val="single" w:sz="4" w:space="0" w:color="auto"/>
              <w:bottom w:val="single" w:sz="4" w:space="0" w:color="auto"/>
            </w:tcBorders>
            <w:shd w:val="clear" w:color="auto" w:fill="FFFFFF"/>
          </w:tcPr>
          <w:p w14:paraId="172B18AC" w14:textId="77777777" w:rsidR="00D04DA0" w:rsidRPr="00DA4B50" w:rsidRDefault="00D04DA0" w:rsidP="00D04DA0">
            <w:pPr>
              <w:rPr>
                <w:rFonts w:cs="Arial"/>
                <w:lang w:val="en-US"/>
              </w:rPr>
            </w:pPr>
          </w:p>
        </w:tc>
        <w:tc>
          <w:tcPr>
            <w:tcW w:w="4191" w:type="dxa"/>
            <w:gridSpan w:val="3"/>
            <w:tcBorders>
              <w:top w:val="single" w:sz="4" w:space="0" w:color="auto"/>
              <w:bottom w:val="single" w:sz="4" w:space="0" w:color="auto"/>
            </w:tcBorders>
            <w:shd w:val="clear" w:color="auto" w:fill="FFFFFF"/>
          </w:tcPr>
          <w:p w14:paraId="6B5E4C68" w14:textId="77777777" w:rsidR="00D04DA0" w:rsidRPr="00DA4B50" w:rsidRDefault="00D04DA0" w:rsidP="00D04DA0">
            <w:pPr>
              <w:rPr>
                <w:rFonts w:cs="Arial"/>
                <w:lang w:val="en-US"/>
              </w:rPr>
            </w:pPr>
          </w:p>
        </w:tc>
        <w:tc>
          <w:tcPr>
            <w:tcW w:w="1767" w:type="dxa"/>
            <w:tcBorders>
              <w:top w:val="single" w:sz="4" w:space="0" w:color="auto"/>
              <w:bottom w:val="single" w:sz="4" w:space="0" w:color="auto"/>
            </w:tcBorders>
            <w:shd w:val="clear" w:color="auto" w:fill="FFFFFF"/>
          </w:tcPr>
          <w:p w14:paraId="1BA62E64" w14:textId="77777777" w:rsidR="00D04DA0" w:rsidRPr="00DA4B50" w:rsidRDefault="00D04DA0" w:rsidP="00D04DA0">
            <w:pPr>
              <w:rPr>
                <w:rFonts w:cs="Arial"/>
                <w:lang w:val="en-US"/>
              </w:rPr>
            </w:pPr>
          </w:p>
        </w:tc>
        <w:tc>
          <w:tcPr>
            <w:tcW w:w="826" w:type="dxa"/>
            <w:tcBorders>
              <w:top w:val="single" w:sz="4" w:space="0" w:color="auto"/>
              <w:bottom w:val="single" w:sz="4" w:space="0" w:color="auto"/>
            </w:tcBorders>
            <w:shd w:val="clear" w:color="auto" w:fill="FFFFFF"/>
          </w:tcPr>
          <w:p w14:paraId="514E6880" w14:textId="77777777" w:rsidR="00D04DA0" w:rsidRPr="00DA4B50" w:rsidRDefault="00D04DA0" w:rsidP="00D04DA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0BDCDA" w14:textId="77777777" w:rsidR="00D04DA0" w:rsidRPr="00DA4B50" w:rsidRDefault="00D04DA0" w:rsidP="00D04DA0">
            <w:pPr>
              <w:rPr>
                <w:rFonts w:cs="Arial"/>
                <w:lang w:val="en-US"/>
              </w:rPr>
            </w:pPr>
          </w:p>
        </w:tc>
      </w:tr>
      <w:tr w:rsidR="00D04DA0" w:rsidRPr="00D95972" w14:paraId="6537C949" w14:textId="77777777" w:rsidTr="002269BF">
        <w:tc>
          <w:tcPr>
            <w:tcW w:w="976" w:type="dxa"/>
            <w:tcBorders>
              <w:top w:val="single" w:sz="12" w:space="0" w:color="auto"/>
              <w:left w:val="thinThickThinSmallGap" w:sz="24" w:space="0" w:color="auto"/>
              <w:bottom w:val="single" w:sz="4" w:space="0" w:color="auto"/>
            </w:tcBorders>
            <w:shd w:val="clear" w:color="auto" w:fill="0000FF"/>
          </w:tcPr>
          <w:p w14:paraId="33C36FED" w14:textId="77777777" w:rsidR="00D04DA0" w:rsidRPr="00DA4B50" w:rsidRDefault="00D04DA0" w:rsidP="00D04DA0">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6BA99729" w14:textId="77777777" w:rsidR="00D04DA0" w:rsidRPr="00D95972" w:rsidRDefault="00D04DA0" w:rsidP="00D04DA0">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6418E558" w14:textId="77777777" w:rsidR="00D04DA0" w:rsidRPr="00D95972" w:rsidRDefault="00D04DA0" w:rsidP="00D04DA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A235F13" w14:textId="77777777" w:rsidR="00D04DA0" w:rsidRPr="00D95972" w:rsidRDefault="00D04DA0" w:rsidP="00D04DA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A032A47" w14:textId="77777777" w:rsidR="00D04DA0" w:rsidRPr="00D95972" w:rsidRDefault="00D04DA0" w:rsidP="00D04DA0">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5679BF7B" w14:textId="77777777" w:rsidR="00D04DA0" w:rsidRPr="00D95972" w:rsidRDefault="00D04DA0" w:rsidP="00D04DA0">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7B3BBC9" w14:textId="77777777" w:rsidR="00D04DA0" w:rsidRPr="00D95972" w:rsidRDefault="00D04DA0" w:rsidP="00D04DA0">
            <w:pPr>
              <w:rPr>
                <w:rFonts w:eastAsia="Batang" w:cs="Arial"/>
                <w:color w:val="000000"/>
                <w:lang w:eastAsia="ko-KR"/>
              </w:rPr>
            </w:pPr>
            <w:r w:rsidRPr="00D95972">
              <w:rPr>
                <w:rFonts w:cs="Arial"/>
              </w:rPr>
              <w:t>Result &amp; comment</w:t>
            </w:r>
          </w:p>
        </w:tc>
      </w:tr>
      <w:tr w:rsidR="00D04DA0" w:rsidRPr="00D95972" w14:paraId="2D42F845" w14:textId="77777777" w:rsidTr="002269BF">
        <w:tc>
          <w:tcPr>
            <w:tcW w:w="976" w:type="dxa"/>
            <w:tcBorders>
              <w:top w:val="nil"/>
              <w:left w:val="thinThickThinSmallGap" w:sz="24" w:space="0" w:color="auto"/>
              <w:bottom w:val="nil"/>
            </w:tcBorders>
          </w:tcPr>
          <w:p w14:paraId="2831E95C" w14:textId="77777777" w:rsidR="00D04DA0" w:rsidRPr="00D95972" w:rsidRDefault="00D04DA0" w:rsidP="00D04DA0">
            <w:pPr>
              <w:rPr>
                <w:rFonts w:cs="Arial"/>
                <w:lang w:val="en-US"/>
              </w:rPr>
            </w:pPr>
          </w:p>
        </w:tc>
        <w:tc>
          <w:tcPr>
            <w:tcW w:w="1317" w:type="dxa"/>
            <w:gridSpan w:val="2"/>
            <w:tcBorders>
              <w:top w:val="nil"/>
              <w:bottom w:val="nil"/>
            </w:tcBorders>
          </w:tcPr>
          <w:p w14:paraId="1DD24138" w14:textId="77777777" w:rsidR="00D04DA0" w:rsidRPr="00D95972" w:rsidRDefault="00D04DA0" w:rsidP="00D04DA0">
            <w:pPr>
              <w:rPr>
                <w:rFonts w:cs="Arial"/>
                <w:lang w:val="en-US"/>
              </w:rPr>
            </w:pPr>
          </w:p>
        </w:tc>
        <w:tc>
          <w:tcPr>
            <w:tcW w:w="1088" w:type="dxa"/>
            <w:tcBorders>
              <w:top w:val="single" w:sz="4" w:space="0" w:color="auto"/>
              <w:bottom w:val="single" w:sz="4" w:space="0" w:color="auto"/>
            </w:tcBorders>
            <w:shd w:val="clear" w:color="auto" w:fill="FFFF00"/>
          </w:tcPr>
          <w:p w14:paraId="261CD02C" w14:textId="77777777" w:rsidR="00D04DA0" w:rsidRPr="00D326B1" w:rsidRDefault="00D04DA0" w:rsidP="00D04DA0">
            <w:pPr>
              <w:rPr>
                <w:rFonts w:cs="Arial"/>
                <w:color w:val="000000"/>
              </w:rPr>
            </w:pPr>
            <w:hyperlink r:id="rId628" w:history="1">
              <w:r>
                <w:rPr>
                  <w:rStyle w:val="Hyperlink"/>
                </w:rPr>
                <w:t>C1-204659</w:t>
              </w:r>
            </w:hyperlink>
          </w:p>
        </w:tc>
        <w:tc>
          <w:tcPr>
            <w:tcW w:w="4191" w:type="dxa"/>
            <w:gridSpan w:val="3"/>
            <w:tcBorders>
              <w:top w:val="single" w:sz="4" w:space="0" w:color="auto"/>
              <w:bottom w:val="single" w:sz="4" w:space="0" w:color="auto"/>
            </w:tcBorders>
            <w:shd w:val="clear" w:color="auto" w:fill="FFFF00"/>
          </w:tcPr>
          <w:p w14:paraId="3A6ADEC2" w14:textId="77777777" w:rsidR="00D04DA0" w:rsidRPr="00D326B1" w:rsidRDefault="00D04DA0" w:rsidP="00D04DA0">
            <w:pPr>
              <w:rPr>
                <w:rFonts w:cs="Arial"/>
              </w:rPr>
            </w:pPr>
            <w:r>
              <w:rPr>
                <w:rFonts w:cs="Arial"/>
              </w:rPr>
              <w:t>LS on mandatory support of full rate user plane integrity protection for 5G</w:t>
            </w:r>
          </w:p>
        </w:tc>
        <w:tc>
          <w:tcPr>
            <w:tcW w:w="1767" w:type="dxa"/>
            <w:tcBorders>
              <w:top w:val="single" w:sz="4" w:space="0" w:color="auto"/>
              <w:bottom w:val="single" w:sz="4" w:space="0" w:color="auto"/>
            </w:tcBorders>
            <w:shd w:val="clear" w:color="auto" w:fill="FFFF00"/>
          </w:tcPr>
          <w:p w14:paraId="30F089DA" w14:textId="77777777" w:rsidR="00D04DA0" w:rsidRPr="00D326B1" w:rsidRDefault="00D04DA0" w:rsidP="00D04DA0">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6E52DB7" w14:textId="77777777" w:rsidR="00D04DA0" w:rsidRPr="00D326B1" w:rsidRDefault="00D04DA0" w:rsidP="00D04DA0">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177DD3" w14:textId="77777777" w:rsidR="00D04DA0" w:rsidRPr="00D326B1" w:rsidRDefault="00D04DA0" w:rsidP="00D04DA0">
            <w:pPr>
              <w:rPr>
                <w:rFonts w:cs="Arial"/>
                <w:lang w:eastAsia="ko-KR"/>
              </w:rPr>
            </w:pPr>
          </w:p>
        </w:tc>
      </w:tr>
      <w:tr w:rsidR="00D04DA0" w:rsidRPr="00D95972" w14:paraId="44580867" w14:textId="77777777" w:rsidTr="002269BF">
        <w:tc>
          <w:tcPr>
            <w:tcW w:w="976" w:type="dxa"/>
            <w:tcBorders>
              <w:top w:val="nil"/>
              <w:left w:val="thinThickThinSmallGap" w:sz="24" w:space="0" w:color="auto"/>
              <w:bottom w:val="nil"/>
            </w:tcBorders>
          </w:tcPr>
          <w:p w14:paraId="7D3B4934" w14:textId="77777777" w:rsidR="00D04DA0" w:rsidRPr="00D95972" w:rsidRDefault="00D04DA0" w:rsidP="00D04DA0">
            <w:pPr>
              <w:rPr>
                <w:rFonts w:cs="Arial"/>
                <w:lang w:val="en-US"/>
              </w:rPr>
            </w:pPr>
          </w:p>
        </w:tc>
        <w:tc>
          <w:tcPr>
            <w:tcW w:w="1317" w:type="dxa"/>
            <w:gridSpan w:val="2"/>
            <w:tcBorders>
              <w:top w:val="nil"/>
              <w:bottom w:val="nil"/>
            </w:tcBorders>
          </w:tcPr>
          <w:p w14:paraId="66743D6F" w14:textId="77777777" w:rsidR="00D04DA0" w:rsidRPr="00D95972" w:rsidRDefault="00D04DA0" w:rsidP="00D04DA0">
            <w:pPr>
              <w:rPr>
                <w:rFonts w:cs="Arial"/>
                <w:lang w:val="en-US"/>
              </w:rPr>
            </w:pPr>
          </w:p>
        </w:tc>
        <w:tc>
          <w:tcPr>
            <w:tcW w:w="1088" w:type="dxa"/>
            <w:tcBorders>
              <w:top w:val="single" w:sz="4" w:space="0" w:color="auto"/>
              <w:bottom w:val="single" w:sz="4" w:space="0" w:color="auto"/>
            </w:tcBorders>
            <w:shd w:val="clear" w:color="auto" w:fill="FFFF00"/>
          </w:tcPr>
          <w:p w14:paraId="1465BABF" w14:textId="77777777" w:rsidR="00D04DA0" w:rsidRPr="009A4107" w:rsidRDefault="00D04DA0" w:rsidP="00D04DA0">
            <w:pPr>
              <w:rPr>
                <w:rFonts w:cs="Arial"/>
                <w:lang w:val="en-US"/>
              </w:rPr>
            </w:pPr>
            <w:hyperlink r:id="rId629" w:history="1">
              <w:r>
                <w:rPr>
                  <w:rStyle w:val="Hyperlink"/>
                </w:rPr>
                <w:t>C1-204693</w:t>
              </w:r>
            </w:hyperlink>
          </w:p>
        </w:tc>
        <w:tc>
          <w:tcPr>
            <w:tcW w:w="4191" w:type="dxa"/>
            <w:gridSpan w:val="3"/>
            <w:tcBorders>
              <w:top w:val="single" w:sz="4" w:space="0" w:color="auto"/>
              <w:bottom w:val="single" w:sz="4" w:space="0" w:color="auto"/>
            </w:tcBorders>
            <w:shd w:val="clear" w:color="auto" w:fill="FFFF00"/>
          </w:tcPr>
          <w:p w14:paraId="1DB9E8B0" w14:textId="77777777" w:rsidR="00D04DA0" w:rsidRPr="009A4107" w:rsidRDefault="00D04DA0" w:rsidP="00D04DA0">
            <w:pPr>
              <w:rPr>
                <w:rFonts w:cs="Arial"/>
                <w:lang w:val="en-US"/>
              </w:rPr>
            </w:pPr>
            <w:r>
              <w:rPr>
                <w:rFonts w:cs="Arial"/>
                <w:lang w:val="en-US"/>
              </w:rPr>
              <w:t xml:space="preserve">LS on ETSI </w:t>
            </w:r>
            <w:proofErr w:type="spellStart"/>
            <w:r>
              <w:rPr>
                <w:rFonts w:cs="Arial"/>
                <w:lang w:val="en-US"/>
              </w:rPr>
              <w:t>Plugtest</w:t>
            </w:r>
            <w:proofErr w:type="spellEnd"/>
            <w:r>
              <w:rPr>
                <w:rFonts w:cs="Arial"/>
                <w:lang w:val="en-US"/>
              </w:rPr>
              <w:t xml:space="preserve"> reports</w:t>
            </w:r>
          </w:p>
        </w:tc>
        <w:tc>
          <w:tcPr>
            <w:tcW w:w="1767" w:type="dxa"/>
            <w:tcBorders>
              <w:top w:val="single" w:sz="4" w:space="0" w:color="auto"/>
              <w:bottom w:val="single" w:sz="4" w:space="0" w:color="auto"/>
            </w:tcBorders>
            <w:shd w:val="clear" w:color="auto" w:fill="FFFF00"/>
          </w:tcPr>
          <w:p w14:paraId="00205D5E" w14:textId="77777777" w:rsidR="00D04DA0" w:rsidRPr="009A4107" w:rsidRDefault="00D04DA0" w:rsidP="00D04DA0">
            <w:pPr>
              <w:rPr>
                <w:rFonts w:cs="Arial"/>
                <w:lang w:val="en-US"/>
              </w:rPr>
            </w:pPr>
            <w:r>
              <w:rPr>
                <w:rFonts w:cs="Arial"/>
                <w:lang w:val="en-US"/>
              </w:rPr>
              <w:t>FirstNet / Mike</w:t>
            </w:r>
          </w:p>
        </w:tc>
        <w:tc>
          <w:tcPr>
            <w:tcW w:w="826" w:type="dxa"/>
            <w:tcBorders>
              <w:top w:val="single" w:sz="4" w:space="0" w:color="auto"/>
              <w:bottom w:val="single" w:sz="4" w:space="0" w:color="auto"/>
            </w:tcBorders>
            <w:shd w:val="clear" w:color="auto" w:fill="FFFF00"/>
          </w:tcPr>
          <w:p w14:paraId="74AA7FD0" w14:textId="77777777" w:rsidR="00D04DA0" w:rsidRPr="00AB5FEE" w:rsidRDefault="00D04DA0" w:rsidP="00D04DA0">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F65642" w14:textId="77777777" w:rsidR="00D04DA0" w:rsidRPr="009A4107" w:rsidRDefault="00D04DA0" w:rsidP="00D04DA0">
            <w:pPr>
              <w:rPr>
                <w:rFonts w:cs="Arial"/>
                <w:color w:val="000000"/>
                <w:lang w:val="en-US"/>
              </w:rPr>
            </w:pPr>
          </w:p>
        </w:tc>
      </w:tr>
      <w:tr w:rsidR="00D04DA0" w:rsidRPr="00D95972" w14:paraId="796BDFB0" w14:textId="77777777" w:rsidTr="002269BF">
        <w:tc>
          <w:tcPr>
            <w:tcW w:w="976" w:type="dxa"/>
            <w:tcBorders>
              <w:top w:val="nil"/>
              <w:left w:val="thinThickThinSmallGap" w:sz="24" w:space="0" w:color="auto"/>
              <w:bottom w:val="nil"/>
            </w:tcBorders>
          </w:tcPr>
          <w:p w14:paraId="00473CE0" w14:textId="77777777" w:rsidR="00D04DA0" w:rsidRPr="00D95972" w:rsidRDefault="00D04DA0" w:rsidP="00D04DA0">
            <w:pPr>
              <w:rPr>
                <w:rFonts w:cs="Arial"/>
                <w:lang w:val="en-US"/>
              </w:rPr>
            </w:pPr>
          </w:p>
        </w:tc>
        <w:tc>
          <w:tcPr>
            <w:tcW w:w="1317" w:type="dxa"/>
            <w:gridSpan w:val="2"/>
            <w:tcBorders>
              <w:top w:val="nil"/>
              <w:bottom w:val="nil"/>
            </w:tcBorders>
          </w:tcPr>
          <w:p w14:paraId="47F70E9A" w14:textId="77777777" w:rsidR="00D04DA0" w:rsidRPr="00D95972" w:rsidRDefault="00D04DA0" w:rsidP="00D04DA0">
            <w:pPr>
              <w:rPr>
                <w:rFonts w:cs="Arial"/>
                <w:lang w:val="en-US"/>
              </w:rPr>
            </w:pPr>
          </w:p>
        </w:tc>
        <w:tc>
          <w:tcPr>
            <w:tcW w:w="1088" w:type="dxa"/>
            <w:tcBorders>
              <w:top w:val="single" w:sz="4" w:space="0" w:color="auto"/>
              <w:bottom w:val="single" w:sz="4" w:space="0" w:color="auto"/>
            </w:tcBorders>
            <w:shd w:val="clear" w:color="auto" w:fill="FFFF00"/>
          </w:tcPr>
          <w:p w14:paraId="6BF810BF" w14:textId="77777777" w:rsidR="00D04DA0" w:rsidRPr="009A4107" w:rsidRDefault="00D04DA0" w:rsidP="00D04DA0">
            <w:pPr>
              <w:rPr>
                <w:rFonts w:cs="Arial"/>
                <w:lang w:val="en-US"/>
              </w:rPr>
            </w:pPr>
            <w:hyperlink r:id="rId630" w:history="1">
              <w:r>
                <w:rPr>
                  <w:rStyle w:val="Hyperlink"/>
                </w:rPr>
                <w:t>C1-204782</w:t>
              </w:r>
            </w:hyperlink>
          </w:p>
        </w:tc>
        <w:tc>
          <w:tcPr>
            <w:tcW w:w="4191" w:type="dxa"/>
            <w:gridSpan w:val="3"/>
            <w:tcBorders>
              <w:top w:val="single" w:sz="4" w:space="0" w:color="auto"/>
              <w:bottom w:val="single" w:sz="4" w:space="0" w:color="auto"/>
            </w:tcBorders>
            <w:shd w:val="clear" w:color="auto" w:fill="FFFF00"/>
          </w:tcPr>
          <w:p w14:paraId="26A75FB5" w14:textId="77777777" w:rsidR="00D04DA0" w:rsidRPr="009A4107" w:rsidRDefault="00D04DA0" w:rsidP="00D04DA0">
            <w:pPr>
              <w:rPr>
                <w:rFonts w:cs="Arial"/>
                <w:lang w:val="en-US"/>
              </w:rPr>
            </w:pPr>
            <w:r>
              <w:rPr>
                <w:rFonts w:cs="Arial"/>
                <w:lang w:val="en-US"/>
              </w:rPr>
              <w:t>LS on providing the SOR connected mode information</w:t>
            </w:r>
          </w:p>
        </w:tc>
        <w:tc>
          <w:tcPr>
            <w:tcW w:w="1767" w:type="dxa"/>
            <w:tcBorders>
              <w:top w:val="single" w:sz="4" w:space="0" w:color="auto"/>
              <w:bottom w:val="single" w:sz="4" w:space="0" w:color="auto"/>
            </w:tcBorders>
            <w:shd w:val="clear" w:color="auto" w:fill="FFFF00"/>
          </w:tcPr>
          <w:p w14:paraId="7E0F6104" w14:textId="77777777" w:rsidR="00D04DA0" w:rsidRPr="009A4107" w:rsidRDefault="00D04DA0" w:rsidP="00D04DA0">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14:paraId="2F09D47C" w14:textId="77777777" w:rsidR="00D04DA0" w:rsidRPr="00AB5FEE" w:rsidRDefault="00D04DA0" w:rsidP="00D04DA0">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29609B" w14:textId="77777777" w:rsidR="00D04DA0" w:rsidRPr="009A4107" w:rsidRDefault="00D04DA0" w:rsidP="00D04DA0">
            <w:pPr>
              <w:rPr>
                <w:rFonts w:cs="Arial"/>
                <w:color w:val="000000"/>
                <w:lang w:val="en-US"/>
              </w:rPr>
            </w:pPr>
            <w:r>
              <w:rPr>
                <w:rFonts w:cs="Arial"/>
                <w:color w:val="000000"/>
                <w:lang w:val="en-US"/>
              </w:rPr>
              <w:t>Related with C1-205055</w:t>
            </w:r>
          </w:p>
        </w:tc>
      </w:tr>
      <w:tr w:rsidR="00D04DA0" w:rsidRPr="00D95972" w14:paraId="5C2BF18A" w14:textId="77777777" w:rsidTr="002269BF">
        <w:tc>
          <w:tcPr>
            <w:tcW w:w="976" w:type="dxa"/>
            <w:tcBorders>
              <w:top w:val="nil"/>
              <w:left w:val="thinThickThinSmallGap" w:sz="24" w:space="0" w:color="auto"/>
              <w:bottom w:val="nil"/>
            </w:tcBorders>
          </w:tcPr>
          <w:p w14:paraId="3A716AC8" w14:textId="77777777" w:rsidR="00D04DA0" w:rsidRPr="00D95972" w:rsidRDefault="00D04DA0" w:rsidP="00D04DA0">
            <w:pPr>
              <w:rPr>
                <w:rFonts w:cs="Arial"/>
                <w:lang w:val="en-US"/>
              </w:rPr>
            </w:pPr>
          </w:p>
        </w:tc>
        <w:tc>
          <w:tcPr>
            <w:tcW w:w="1317" w:type="dxa"/>
            <w:gridSpan w:val="2"/>
            <w:tcBorders>
              <w:top w:val="nil"/>
              <w:bottom w:val="nil"/>
            </w:tcBorders>
          </w:tcPr>
          <w:p w14:paraId="2C1A60A3" w14:textId="77777777" w:rsidR="00D04DA0" w:rsidRPr="00D95972" w:rsidRDefault="00D04DA0" w:rsidP="00D04DA0">
            <w:pPr>
              <w:rPr>
                <w:rFonts w:cs="Arial"/>
                <w:lang w:val="en-US"/>
              </w:rPr>
            </w:pPr>
          </w:p>
        </w:tc>
        <w:tc>
          <w:tcPr>
            <w:tcW w:w="1088" w:type="dxa"/>
            <w:tcBorders>
              <w:top w:val="single" w:sz="4" w:space="0" w:color="auto"/>
              <w:bottom w:val="single" w:sz="4" w:space="0" w:color="auto"/>
            </w:tcBorders>
            <w:shd w:val="clear" w:color="auto" w:fill="FFFF00"/>
          </w:tcPr>
          <w:p w14:paraId="0AFA08DD" w14:textId="77777777" w:rsidR="00D04DA0" w:rsidRPr="009A4107" w:rsidRDefault="00D04DA0" w:rsidP="00D04DA0">
            <w:pPr>
              <w:rPr>
                <w:rFonts w:cs="Arial"/>
                <w:lang w:val="en-US"/>
              </w:rPr>
            </w:pPr>
            <w:hyperlink r:id="rId631" w:history="1">
              <w:r>
                <w:rPr>
                  <w:rStyle w:val="Hyperlink"/>
                </w:rPr>
                <w:t>C1-204791</w:t>
              </w:r>
            </w:hyperlink>
          </w:p>
        </w:tc>
        <w:tc>
          <w:tcPr>
            <w:tcW w:w="4191" w:type="dxa"/>
            <w:gridSpan w:val="3"/>
            <w:tcBorders>
              <w:top w:val="single" w:sz="4" w:space="0" w:color="auto"/>
              <w:bottom w:val="single" w:sz="4" w:space="0" w:color="auto"/>
            </w:tcBorders>
            <w:shd w:val="clear" w:color="auto" w:fill="FFFF00"/>
          </w:tcPr>
          <w:p w14:paraId="3532A9E1" w14:textId="77777777" w:rsidR="00D04DA0" w:rsidRPr="009A4107" w:rsidRDefault="00D04DA0" w:rsidP="00D04DA0">
            <w:pPr>
              <w:rPr>
                <w:rFonts w:cs="Arial"/>
                <w:lang w:val="en-US"/>
              </w:rPr>
            </w:pPr>
            <w:r>
              <w:rPr>
                <w:rFonts w:cs="Arial"/>
                <w:lang w:val="en-US"/>
              </w:rPr>
              <w:t>LS on SOR secured packet storage in the UDR</w:t>
            </w:r>
          </w:p>
        </w:tc>
        <w:tc>
          <w:tcPr>
            <w:tcW w:w="1767" w:type="dxa"/>
            <w:tcBorders>
              <w:top w:val="single" w:sz="4" w:space="0" w:color="auto"/>
              <w:bottom w:val="single" w:sz="4" w:space="0" w:color="auto"/>
            </w:tcBorders>
            <w:shd w:val="clear" w:color="auto" w:fill="FFFF00"/>
          </w:tcPr>
          <w:p w14:paraId="73ABDAED" w14:textId="77777777" w:rsidR="00D04DA0" w:rsidRPr="009A4107" w:rsidRDefault="00D04DA0" w:rsidP="00D04DA0">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14:paraId="22FAAD29" w14:textId="77777777" w:rsidR="00D04DA0" w:rsidRPr="00AB5FEE" w:rsidRDefault="00D04DA0" w:rsidP="00D04DA0">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D1C980" w14:textId="77777777" w:rsidR="00D04DA0" w:rsidRPr="009A4107" w:rsidRDefault="00D04DA0" w:rsidP="00D04DA0">
            <w:pPr>
              <w:rPr>
                <w:rFonts w:cs="Arial"/>
                <w:color w:val="000000"/>
                <w:lang w:val="en-US"/>
              </w:rPr>
            </w:pPr>
            <w:r>
              <w:rPr>
                <w:rFonts w:cs="Arial"/>
                <w:color w:val="000000"/>
                <w:lang w:val="en-US"/>
              </w:rPr>
              <w:t>Related with C1-204790, C1-204791</w:t>
            </w:r>
          </w:p>
        </w:tc>
      </w:tr>
      <w:tr w:rsidR="00D04DA0" w:rsidRPr="00D95972" w14:paraId="5CE4F309" w14:textId="77777777" w:rsidTr="002269BF">
        <w:tc>
          <w:tcPr>
            <w:tcW w:w="976" w:type="dxa"/>
            <w:tcBorders>
              <w:top w:val="nil"/>
              <w:left w:val="thinThickThinSmallGap" w:sz="24" w:space="0" w:color="auto"/>
              <w:bottom w:val="nil"/>
            </w:tcBorders>
          </w:tcPr>
          <w:p w14:paraId="1CDE2442" w14:textId="77777777" w:rsidR="00D04DA0" w:rsidRPr="00D95972" w:rsidRDefault="00D04DA0" w:rsidP="00D04DA0">
            <w:pPr>
              <w:rPr>
                <w:rFonts w:cs="Arial"/>
                <w:lang w:val="en-US"/>
              </w:rPr>
            </w:pPr>
          </w:p>
        </w:tc>
        <w:tc>
          <w:tcPr>
            <w:tcW w:w="1317" w:type="dxa"/>
            <w:gridSpan w:val="2"/>
            <w:tcBorders>
              <w:top w:val="nil"/>
              <w:bottom w:val="nil"/>
            </w:tcBorders>
          </w:tcPr>
          <w:p w14:paraId="1121CBC0" w14:textId="77777777" w:rsidR="00D04DA0" w:rsidRPr="00D95972" w:rsidRDefault="00D04DA0" w:rsidP="00D04DA0">
            <w:pPr>
              <w:rPr>
                <w:rFonts w:cs="Arial"/>
                <w:lang w:val="en-US"/>
              </w:rPr>
            </w:pPr>
          </w:p>
        </w:tc>
        <w:tc>
          <w:tcPr>
            <w:tcW w:w="1088" w:type="dxa"/>
            <w:tcBorders>
              <w:top w:val="single" w:sz="4" w:space="0" w:color="auto"/>
              <w:bottom w:val="single" w:sz="4" w:space="0" w:color="auto"/>
            </w:tcBorders>
            <w:shd w:val="clear" w:color="auto" w:fill="FFFF00"/>
          </w:tcPr>
          <w:p w14:paraId="58923B12" w14:textId="77777777" w:rsidR="00D04DA0" w:rsidRPr="009A4107" w:rsidRDefault="00D04DA0" w:rsidP="00D04DA0">
            <w:pPr>
              <w:rPr>
                <w:rFonts w:cs="Arial"/>
                <w:lang w:val="en-US"/>
              </w:rPr>
            </w:pPr>
            <w:hyperlink r:id="rId632" w:history="1">
              <w:r>
                <w:rPr>
                  <w:rStyle w:val="Hyperlink"/>
                </w:rPr>
                <w:t>C1-204866</w:t>
              </w:r>
            </w:hyperlink>
          </w:p>
        </w:tc>
        <w:tc>
          <w:tcPr>
            <w:tcW w:w="4191" w:type="dxa"/>
            <w:gridSpan w:val="3"/>
            <w:tcBorders>
              <w:top w:val="single" w:sz="4" w:space="0" w:color="auto"/>
              <w:bottom w:val="single" w:sz="4" w:space="0" w:color="auto"/>
            </w:tcBorders>
            <w:shd w:val="clear" w:color="auto" w:fill="FFFF00"/>
          </w:tcPr>
          <w:p w14:paraId="7CF115D3" w14:textId="77777777" w:rsidR="00D04DA0" w:rsidRPr="009A4107" w:rsidRDefault="00D04DA0" w:rsidP="00D04DA0">
            <w:pPr>
              <w:rPr>
                <w:rFonts w:cs="Arial"/>
                <w:lang w:val="en-US"/>
              </w:rPr>
            </w:pPr>
            <w:r>
              <w:rPr>
                <w:rFonts w:cs="Arial"/>
                <w:lang w:val="en-US"/>
              </w:rPr>
              <w:t>LS on Media Feature Tag for IMS Data Channel</w:t>
            </w:r>
          </w:p>
        </w:tc>
        <w:tc>
          <w:tcPr>
            <w:tcW w:w="1767" w:type="dxa"/>
            <w:tcBorders>
              <w:top w:val="single" w:sz="4" w:space="0" w:color="auto"/>
              <w:bottom w:val="single" w:sz="4" w:space="0" w:color="auto"/>
            </w:tcBorders>
            <w:shd w:val="clear" w:color="auto" w:fill="FFFF00"/>
          </w:tcPr>
          <w:p w14:paraId="47DF3C42" w14:textId="77777777" w:rsidR="00D04DA0" w:rsidRPr="009A4107" w:rsidRDefault="00D04DA0" w:rsidP="00D04DA0">
            <w:pPr>
              <w:rPr>
                <w:rFonts w:cs="Arial"/>
                <w:lang w:val="en-US"/>
              </w:rPr>
            </w:pPr>
            <w:r>
              <w:rPr>
                <w:rFonts w:cs="Arial"/>
                <w:lang w:val="en-US"/>
              </w:rPr>
              <w:t>Ericsson /Jörgen</w:t>
            </w:r>
          </w:p>
        </w:tc>
        <w:tc>
          <w:tcPr>
            <w:tcW w:w="826" w:type="dxa"/>
            <w:tcBorders>
              <w:top w:val="single" w:sz="4" w:space="0" w:color="auto"/>
              <w:bottom w:val="single" w:sz="4" w:space="0" w:color="auto"/>
            </w:tcBorders>
            <w:shd w:val="clear" w:color="auto" w:fill="FFFF00"/>
          </w:tcPr>
          <w:p w14:paraId="5A178C83" w14:textId="77777777" w:rsidR="00D04DA0" w:rsidRPr="00AB5FEE" w:rsidRDefault="00D04DA0" w:rsidP="00D04DA0">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7663F1" w14:textId="77777777" w:rsidR="00D04DA0" w:rsidRPr="009A4107" w:rsidRDefault="00D04DA0" w:rsidP="00D04DA0">
            <w:pPr>
              <w:rPr>
                <w:rFonts w:cs="Arial"/>
                <w:color w:val="000000"/>
                <w:lang w:val="en-US"/>
              </w:rPr>
            </w:pPr>
          </w:p>
        </w:tc>
      </w:tr>
      <w:tr w:rsidR="00D04DA0" w:rsidRPr="00D95972" w14:paraId="69B908FB" w14:textId="77777777" w:rsidTr="002269BF">
        <w:tc>
          <w:tcPr>
            <w:tcW w:w="976" w:type="dxa"/>
            <w:tcBorders>
              <w:top w:val="nil"/>
              <w:left w:val="thinThickThinSmallGap" w:sz="24" w:space="0" w:color="auto"/>
              <w:bottom w:val="nil"/>
            </w:tcBorders>
          </w:tcPr>
          <w:p w14:paraId="564C7BFB" w14:textId="77777777" w:rsidR="00D04DA0" w:rsidRPr="00D95972" w:rsidRDefault="00D04DA0" w:rsidP="00D04DA0">
            <w:pPr>
              <w:rPr>
                <w:rFonts w:cs="Arial"/>
                <w:lang w:val="en-US"/>
              </w:rPr>
            </w:pPr>
          </w:p>
        </w:tc>
        <w:tc>
          <w:tcPr>
            <w:tcW w:w="1317" w:type="dxa"/>
            <w:gridSpan w:val="2"/>
            <w:tcBorders>
              <w:top w:val="nil"/>
              <w:bottom w:val="nil"/>
            </w:tcBorders>
          </w:tcPr>
          <w:p w14:paraId="4F3D329C" w14:textId="77777777" w:rsidR="00D04DA0" w:rsidRPr="00D95972" w:rsidRDefault="00D04DA0" w:rsidP="00D04DA0">
            <w:pPr>
              <w:rPr>
                <w:rFonts w:cs="Arial"/>
                <w:lang w:val="en-US"/>
              </w:rPr>
            </w:pPr>
          </w:p>
        </w:tc>
        <w:tc>
          <w:tcPr>
            <w:tcW w:w="1088" w:type="dxa"/>
            <w:tcBorders>
              <w:top w:val="single" w:sz="4" w:space="0" w:color="auto"/>
              <w:bottom w:val="single" w:sz="4" w:space="0" w:color="auto"/>
            </w:tcBorders>
            <w:shd w:val="clear" w:color="auto" w:fill="FFFF00"/>
          </w:tcPr>
          <w:p w14:paraId="79CB701F" w14:textId="77777777" w:rsidR="00D04DA0" w:rsidRPr="009A4107" w:rsidRDefault="00D04DA0" w:rsidP="00D04DA0">
            <w:pPr>
              <w:rPr>
                <w:rFonts w:cs="Arial"/>
                <w:lang w:val="en-US"/>
              </w:rPr>
            </w:pPr>
            <w:hyperlink r:id="rId633" w:history="1">
              <w:r>
                <w:rPr>
                  <w:rStyle w:val="Hyperlink"/>
                </w:rPr>
                <w:t>C1-204941</w:t>
              </w:r>
            </w:hyperlink>
          </w:p>
        </w:tc>
        <w:tc>
          <w:tcPr>
            <w:tcW w:w="4191" w:type="dxa"/>
            <w:gridSpan w:val="3"/>
            <w:tcBorders>
              <w:top w:val="single" w:sz="4" w:space="0" w:color="auto"/>
              <w:bottom w:val="single" w:sz="4" w:space="0" w:color="auto"/>
            </w:tcBorders>
            <w:shd w:val="clear" w:color="auto" w:fill="FFFF00"/>
          </w:tcPr>
          <w:p w14:paraId="0C995338" w14:textId="77777777" w:rsidR="00D04DA0" w:rsidRPr="009A4107" w:rsidRDefault="00D04DA0" w:rsidP="00D04DA0">
            <w:pPr>
              <w:rPr>
                <w:rFonts w:cs="Arial"/>
                <w:lang w:val="en-US"/>
              </w:rPr>
            </w:pPr>
            <w:r>
              <w:rPr>
                <w:rFonts w:cs="Arial"/>
                <w:lang w:val="en-US"/>
              </w:rPr>
              <w:t>LS on high priority service exempt from release due to SOR</w:t>
            </w:r>
          </w:p>
        </w:tc>
        <w:tc>
          <w:tcPr>
            <w:tcW w:w="1767" w:type="dxa"/>
            <w:tcBorders>
              <w:top w:val="single" w:sz="4" w:space="0" w:color="auto"/>
              <w:bottom w:val="single" w:sz="4" w:space="0" w:color="auto"/>
            </w:tcBorders>
            <w:shd w:val="clear" w:color="auto" w:fill="FFFF00"/>
          </w:tcPr>
          <w:p w14:paraId="711A4BDB" w14:textId="77777777" w:rsidR="00D04DA0" w:rsidRPr="009A4107" w:rsidRDefault="00D04DA0" w:rsidP="00D04DA0">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18DCF976" w14:textId="77777777" w:rsidR="00D04DA0" w:rsidRPr="00AB5FEE" w:rsidRDefault="00D04DA0" w:rsidP="00D04DA0">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5AE2BB" w14:textId="77777777" w:rsidR="00D04DA0" w:rsidRPr="009A4107" w:rsidRDefault="00D04DA0" w:rsidP="00D04DA0">
            <w:pPr>
              <w:rPr>
                <w:rFonts w:cs="Arial"/>
                <w:color w:val="000000"/>
                <w:lang w:val="en-US"/>
              </w:rPr>
            </w:pPr>
            <w:r>
              <w:rPr>
                <w:rFonts w:cs="Arial"/>
                <w:color w:val="000000"/>
                <w:lang w:val="en-US"/>
              </w:rPr>
              <w:t>Related with C1-204619</w:t>
            </w:r>
          </w:p>
        </w:tc>
      </w:tr>
      <w:tr w:rsidR="00D04DA0" w:rsidRPr="00D95972" w14:paraId="468B0291" w14:textId="77777777" w:rsidTr="00A54BAB">
        <w:tc>
          <w:tcPr>
            <w:tcW w:w="976" w:type="dxa"/>
            <w:tcBorders>
              <w:top w:val="nil"/>
              <w:left w:val="thinThickThinSmallGap" w:sz="24" w:space="0" w:color="auto"/>
              <w:bottom w:val="nil"/>
            </w:tcBorders>
          </w:tcPr>
          <w:p w14:paraId="7A9A787F" w14:textId="77777777" w:rsidR="00D04DA0" w:rsidRPr="00D95972" w:rsidRDefault="00D04DA0" w:rsidP="00D04DA0">
            <w:pPr>
              <w:rPr>
                <w:rFonts w:cs="Arial"/>
                <w:lang w:val="en-US"/>
              </w:rPr>
            </w:pPr>
          </w:p>
        </w:tc>
        <w:tc>
          <w:tcPr>
            <w:tcW w:w="1317" w:type="dxa"/>
            <w:gridSpan w:val="2"/>
            <w:tcBorders>
              <w:top w:val="nil"/>
              <w:bottom w:val="nil"/>
            </w:tcBorders>
          </w:tcPr>
          <w:p w14:paraId="130D8EE2" w14:textId="77777777" w:rsidR="00D04DA0" w:rsidRPr="00D95972" w:rsidRDefault="00D04DA0" w:rsidP="00D04DA0">
            <w:pPr>
              <w:rPr>
                <w:rFonts w:cs="Arial"/>
                <w:lang w:val="en-US"/>
              </w:rPr>
            </w:pPr>
          </w:p>
        </w:tc>
        <w:tc>
          <w:tcPr>
            <w:tcW w:w="1088" w:type="dxa"/>
            <w:tcBorders>
              <w:top w:val="single" w:sz="4" w:space="0" w:color="auto"/>
              <w:bottom w:val="single" w:sz="4" w:space="0" w:color="auto"/>
            </w:tcBorders>
            <w:shd w:val="clear" w:color="auto" w:fill="FFFF00"/>
          </w:tcPr>
          <w:p w14:paraId="0A2F3990" w14:textId="77777777" w:rsidR="00D04DA0" w:rsidRPr="009A4107" w:rsidRDefault="00D04DA0" w:rsidP="00D04DA0">
            <w:pPr>
              <w:rPr>
                <w:rFonts w:cs="Arial"/>
                <w:lang w:val="en-US"/>
              </w:rPr>
            </w:pPr>
            <w:hyperlink r:id="rId634" w:history="1">
              <w:r>
                <w:rPr>
                  <w:rStyle w:val="Hyperlink"/>
                </w:rPr>
                <w:t>C1-205055</w:t>
              </w:r>
            </w:hyperlink>
          </w:p>
        </w:tc>
        <w:tc>
          <w:tcPr>
            <w:tcW w:w="4191" w:type="dxa"/>
            <w:gridSpan w:val="3"/>
            <w:tcBorders>
              <w:top w:val="single" w:sz="4" w:space="0" w:color="auto"/>
              <w:bottom w:val="single" w:sz="4" w:space="0" w:color="auto"/>
            </w:tcBorders>
            <w:shd w:val="clear" w:color="auto" w:fill="FFFF00"/>
          </w:tcPr>
          <w:p w14:paraId="50C00B66" w14:textId="77777777" w:rsidR="00D04DA0" w:rsidRPr="009A4107" w:rsidRDefault="00D04DA0" w:rsidP="00D04DA0">
            <w:pPr>
              <w:rPr>
                <w:rFonts w:cs="Arial"/>
                <w:lang w:val="en-US"/>
              </w:rPr>
            </w:pPr>
            <w:r>
              <w:rPr>
                <w:rFonts w:cs="Arial"/>
                <w:lang w:val="en-US"/>
              </w:rPr>
              <w:t>LS on VPLMN release version for Rel-17 enhancement for CP-SOR in connected mode</w:t>
            </w:r>
          </w:p>
        </w:tc>
        <w:tc>
          <w:tcPr>
            <w:tcW w:w="1767" w:type="dxa"/>
            <w:tcBorders>
              <w:top w:val="single" w:sz="4" w:space="0" w:color="auto"/>
              <w:bottom w:val="single" w:sz="4" w:space="0" w:color="auto"/>
            </w:tcBorders>
            <w:shd w:val="clear" w:color="auto" w:fill="FFFF00"/>
          </w:tcPr>
          <w:p w14:paraId="728229D5" w14:textId="77777777" w:rsidR="00D04DA0" w:rsidRPr="009A4107" w:rsidRDefault="00D04DA0" w:rsidP="00D04DA0">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14:paraId="068BD229" w14:textId="77777777" w:rsidR="00D04DA0" w:rsidRPr="00AB5FEE" w:rsidRDefault="00D04DA0" w:rsidP="00D04DA0">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0A1316" w14:textId="77777777" w:rsidR="00D04DA0" w:rsidRPr="009A4107" w:rsidRDefault="00D04DA0" w:rsidP="00D04DA0">
            <w:pPr>
              <w:rPr>
                <w:rFonts w:cs="Arial"/>
                <w:color w:val="000000"/>
                <w:lang w:val="en-US"/>
              </w:rPr>
            </w:pPr>
            <w:r>
              <w:rPr>
                <w:rFonts w:cs="Arial"/>
                <w:color w:val="000000"/>
                <w:lang w:val="en-US"/>
              </w:rPr>
              <w:t xml:space="preserve">Related with </w:t>
            </w:r>
            <w:hyperlink r:id="rId635" w:history="1">
              <w:r w:rsidRPr="00E8771D">
                <w:rPr>
                  <w:color w:val="000000"/>
                  <w:lang w:val="en-US"/>
                </w:rPr>
                <w:t>C1-204780</w:t>
              </w:r>
            </w:hyperlink>
            <w:r>
              <w:rPr>
                <w:rFonts w:cs="Arial"/>
                <w:color w:val="000000"/>
                <w:lang w:val="en-US"/>
              </w:rPr>
              <w:t xml:space="preserve"> and </w:t>
            </w:r>
            <w:hyperlink r:id="rId636" w:history="1">
              <w:r w:rsidRPr="00E8771D">
                <w:rPr>
                  <w:color w:val="000000"/>
                  <w:lang w:val="en-US"/>
                </w:rPr>
                <w:t>C1-20478</w:t>
              </w:r>
              <w:r>
                <w:rPr>
                  <w:color w:val="000000"/>
                  <w:lang w:val="en-US"/>
                </w:rPr>
                <w:t>2</w:t>
              </w:r>
            </w:hyperlink>
          </w:p>
        </w:tc>
      </w:tr>
      <w:tr w:rsidR="00D04DA0" w:rsidRPr="00D95972" w14:paraId="55A79414" w14:textId="77777777" w:rsidTr="00A54BAB">
        <w:tc>
          <w:tcPr>
            <w:tcW w:w="976" w:type="dxa"/>
            <w:tcBorders>
              <w:top w:val="nil"/>
              <w:left w:val="thinThickThinSmallGap" w:sz="24" w:space="0" w:color="auto"/>
              <w:bottom w:val="nil"/>
            </w:tcBorders>
          </w:tcPr>
          <w:p w14:paraId="5DEE4AC4" w14:textId="77777777" w:rsidR="00D04DA0" w:rsidRPr="00D95972" w:rsidRDefault="00D04DA0" w:rsidP="00D04DA0">
            <w:pPr>
              <w:rPr>
                <w:rFonts w:cs="Arial"/>
                <w:lang w:val="en-US"/>
              </w:rPr>
            </w:pPr>
          </w:p>
        </w:tc>
        <w:tc>
          <w:tcPr>
            <w:tcW w:w="1317" w:type="dxa"/>
            <w:gridSpan w:val="2"/>
            <w:tcBorders>
              <w:top w:val="nil"/>
              <w:bottom w:val="nil"/>
            </w:tcBorders>
          </w:tcPr>
          <w:p w14:paraId="19B73618" w14:textId="77777777" w:rsidR="00D04DA0" w:rsidRPr="00D95972" w:rsidRDefault="00D04DA0" w:rsidP="00D04DA0">
            <w:pPr>
              <w:rPr>
                <w:rFonts w:cs="Arial"/>
                <w:lang w:val="en-US"/>
              </w:rPr>
            </w:pPr>
          </w:p>
        </w:tc>
        <w:tc>
          <w:tcPr>
            <w:tcW w:w="1088" w:type="dxa"/>
            <w:tcBorders>
              <w:top w:val="single" w:sz="4" w:space="0" w:color="auto"/>
              <w:bottom w:val="single" w:sz="4" w:space="0" w:color="auto"/>
            </w:tcBorders>
            <w:shd w:val="clear" w:color="auto" w:fill="FFFF00"/>
          </w:tcPr>
          <w:p w14:paraId="24A2F7FC" w14:textId="77777777" w:rsidR="00D04DA0" w:rsidRPr="00D95972" w:rsidRDefault="00D04DA0" w:rsidP="00D04DA0">
            <w:hyperlink r:id="rId637" w:history="1">
              <w:r>
                <w:rPr>
                  <w:rStyle w:val="Hyperlink"/>
                </w:rPr>
                <w:t>C1-205068</w:t>
              </w:r>
            </w:hyperlink>
          </w:p>
        </w:tc>
        <w:tc>
          <w:tcPr>
            <w:tcW w:w="4191" w:type="dxa"/>
            <w:gridSpan w:val="3"/>
            <w:tcBorders>
              <w:top w:val="single" w:sz="4" w:space="0" w:color="auto"/>
              <w:bottom w:val="single" w:sz="4" w:space="0" w:color="auto"/>
            </w:tcBorders>
            <w:shd w:val="clear" w:color="auto" w:fill="FFFF00"/>
          </w:tcPr>
          <w:p w14:paraId="1B103A0B" w14:textId="77777777" w:rsidR="00D04DA0" w:rsidRPr="00D95972" w:rsidRDefault="00D04DA0" w:rsidP="00D04DA0">
            <w:r>
              <w:t>Reply LS on the re-keying procedure for NR SL</w:t>
            </w:r>
          </w:p>
        </w:tc>
        <w:tc>
          <w:tcPr>
            <w:tcW w:w="1767" w:type="dxa"/>
            <w:tcBorders>
              <w:top w:val="single" w:sz="4" w:space="0" w:color="auto"/>
              <w:bottom w:val="single" w:sz="4" w:space="0" w:color="auto"/>
            </w:tcBorders>
            <w:shd w:val="clear" w:color="auto" w:fill="FFFF00"/>
          </w:tcPr>
          <w:p w14:paraId="588F7403" w14:textId="77777777" w:rsidR="00D04DA0" w:rsidRPr="00D95972" w:rsidRDefault="00D04DA0" w:rsidP="00D04DA0">
            <w:r>
              <w:t>CATT</w:t>
            </w:r>
          </w:p>
        </w:tc>
        <w:tc>
          <w:tcPr>
            <w:tcW w:w="826" w:type="dxa"/>
            <w:tcBorders>
              <w:top w:val="single" w:sz="4" w:space="0" w:color="auto"/>
              <w:bottom w:val="single" w:sz="4" w:space="0" w:color="auto"/>
            </w:tcBorders>
            <w:shd w:val="clear" w:color="auto" w:fill="FFFF00"/>
          </w:tcPr>
          <w:p w14:paraId="126283E4" w14:textId="77777777" w:rsidR="00D04DA0" w:rsidRPr="00D95972" w:rsidRDefault="00D04DA0" w:rsidP="00D04DA0">
            <w: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77C886" w14:textId="77777777" w:rsidR="00D04DA0" w:rsidRDefault="00D04DA0" w:rsidP="00D04DA0">
            <w:pPr>
              <w:rPr>
                <w:rFonts w:cs="Arial"/>
                <w:color w:val="000000"/>
                <w:lang w:val="en-US"/>
              </w:rPr>
            </w:pPr>
            <w:r>
              <w:rPr>
                <w:rFonts w:cs="Arial"/>
                <w:color w:val="000000"/>
                <w:lang w:val="en-US"/>
              </w:rPr>
              <w:t>Ivo, Thursday, 8:53</w:t>
            </w:r>
          </w:p>
          <w:p w14:paraId="34E02AF9" w14:textId="77777777" w:rsidR="00D04DA0" w:rsidRDefault="00D04DA0" w:rsidP="00D04DA0">
            <w:r>
              <w:t>Depends on progress of the related CR</w:t>
            </w:r>
          </w:p>
          <w:p w14:paraId="686A6B69" w14:textId="6CAFF1E7" w:rsidR="00D04DA0" w:rsidRPr="009A4107" w:rsidRDefault="00D04DA0" w:rsidP="00D04DA0">
            <w:pPr>
              <w:rPr>
                <w:rFonts w:cs="Arial"/>
                <w:color w:val="000000"/>
                <w:lang w:val="en-US"/>
              </w:rPr>
            </w:pPr>
          </w:p>
        </w:tc>
      </w:tr>
      <w:tr w:rsidR="00D04DA0" w:rsidRPr="00D95972" w14:paraId="45448B65" w14:textId="77777777" w:rsidTr="00B11C9B">
        <w:tc>
          <w:tcPr>
            <w:tcW w:w="976" w:type="dxa"/>
            <w:tcBorders>
              <w:top w:val="nil"/>
              <w:left w:val="thinThickThinSmallGap" w:sz="24" w:space="0" w:color="auto"/>
              <w:bottom w:val="nil"/>
            </w:tcBorders>
          </w:tcPr>
          <w:p w14:paraId="18E8A38D" w14:textId="77777777" w:rsidR="00D04DA0" w:rsidRPr="00D95972" w:rsidRDefault="00D04DA0" w:rsidP="00D04DA0">
            <w:pPr>
              <w:rPr>
                <w:rFonts w:cs="Arial"/>
                <w:lang w:val="en-US"/>
              </w:rPr>
            </w:pPr>
          </w:p>
        </w:tc>
        <w:tc>
          <w:tcPr>
            <w:tcW w:w="1317" w:type="dxa"/>
            <w:gridSpan w:val="2"/>
            <w:tcBorders>
              <w:top w:val="nil"/>
              <w:bottom w:val="nil"/>
            </w:tcBorders>
          </w:tcPr>
          <w:p w14:paraId="2FD71B5C" w14:textId="77777777" w:rsidR="00D04DA0" w:rsidRPr="00D95972" w:rsidRDefault="00D04DA0" w:rsidP="00D04DA0">
            <w:pPr>
              <w:rPr>
                <w:rFonts w:cs="Arial"/>
                <w:lang w:val="en-US"/>
              </w:rPr>
            </w:pPr>
          </w:p>
        </w:tc>
        <w:tc>
          <w:tcPr>
            <w:tcW w:w="1088" w:type="dxa"/>
            <w:tcBorders>
              <w:top w:val="single" w:sz="4" w:space="0" w:color="auto"/>
              <w:bottom w:val="single" w:sz="4" w:space="0" w:color="auto"/>
            </w:tcBorders>
            <w:shd w:val="clear" w:color="auto" w:fill="FFFFFF"/>
          </w:tcPr>
          <w:p w14:paraId="6A4168AB" w14:textId="77777777" w:rsidR="00D04DA0" w:rsidRPr="009A4107" w:rsidRDefault="00D04DA0" w:rsidP="00D04DA0">
            <w:pPr>
              <w:rPr>
                <w:rFonts w:cs="Arial"/>
                <w:lang w:val="en-US"/>
              </w:rPr>
            </w:pPr>
          </w:p>
        </w:tc>
        <w:tc>
          <w:tcPr>
            <w:tcW w:w="4191" w:type="dxa"/>
            <w:gridSpan w:val="3"/>
            <w:tcBorders>
              <w:top w:val="single" w:sz="4" w:space="0" w:color="auto"/>
              <w:bottom w:val="single" w:sz="4" w:space="0" w:color="auto"/>
            </w:tcBorders>
            <w:shd w:val="clear" w:color="auto" w:fill="FFFFFF"/>
          </w:tcPr>
          <w:p w14:paraId="6A595690" w14:textId="77777777" w:rsidR="00D04DA0" w:rsidRPr="009A4107" w:rsidRDefault="00D04DA0" w:rsidP="00D04DA0">
            <w:pPr>
              <w:rPr>
                <w:rFonts w:cs="Arial"/>
                <w:lang w:val="en-US"/>
              </w:rPr>
            </w:pPr>
          </w:p>
        </w:tc>
        <w:tc>
          <w:tcPr>
            <w:tcW w:w="1767" w:type="dxa"/>
            <w:tcBorders>
              <w:top w:val="single" w:sz="4" w:space="0" w:color="auto"/>
              <w:bottom w:val="single" w:sz="4" w:space="0" w:color="auto"/>
            </w:tcBorders>
            <w:shd w:val="clear" w:color="auto" w:fill="FFFFFF"/>
          </w:tcPr>
          <w:p w14:paraId="005AC87B" w14:textId="77777777" w:rsidR="00D04DA0" w:rsidRPr="009A4107" w:rsidRDefault="00D04DA0" w:rsidP="00D04DA0">
            <w:pPr>
              <w:rPr>
                <w:rFonts w:cs="Arial"/>
                <w:lang w:val="en-US"/>
              </w:rPr>
            </w:pPr>
          </w:p>
        </w:tc>
        <w:tc>
          <w:tcPr>
            <w:tcW w:w="826" w:type="dxa"/>
            <w:tcBorders>
              <w:top w:val="single" w:sz="4" w:space="0" w:color="auto"/>
              <w:bottom w:val="single" w:sz="4" w:space="0" w:color="auto"/>
            </w:tcBorders>
            <w:shd w:val="clear" w:color="auto" w:fill="FFFFFF"/>
          </w:tcPr>
          <w:p w14:paraId="35C9B4F5" w14:textId="77777777" w:rsidR="00D04DA0" w:rsidRPr="00AB5FEE"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2FDD2C" w14:textId="77777777" w:rsidR="00D04DA0" w:rsidRPr="009A4107" w:rsidRDefault="00D04DA0" w:rsidP="00D04DA0">
            <w:pPr>
              <w:rPr>
                <w:rFonts w:cs="Arial"/>
                <w:color w:val="000000"/>
                <w:lang w:val="en-US"/>
              </w:rPr>
            </w:pPr>
          </w:p>
        </w:tc>
      </w:tr>
      <w:tr w:rsidR="00D04DA0" w:rsidRPr="00D95972" w14:paraId="2CD38A7E" w14:textId="77777777" w:rsidTr="00B11C9B">
        <w:tc>
          <w:tcPr>
            <w:tcW w:w="976" w:type="dxa"/>
            <w:tcBorders>
              <w:top w:val="nil"/>
              <w:left w:val="thinThickThinSmallGap" w:sz="24" w:space="0" w:color="auto"/>
              <w:bottom w:val="nil"/>
            </w:tcBorders>
          </w:tcPr>
          <w:p w14:paraId="71A4742F" w14:textId="77777777" w:rsidR="00D04DA0" w:rsidRPr="00D95972" w:rsidRDefault="00D04DA0" w:rsidP="00D04DA0">
            <w:pPr>
              <w:rPr>
                <w:rFonts w:cs="Arial"/>
                <w:lang w:val="en-US"/>
              </w:rPr>
            </w:pPr>
            <w:bookmarkStart w:id="91" w:name="_Hlk42687005"/>
          </w:p>
        </w:tc>
        <w:tc>
          <w:tcPr>
            <w:tcW w:w="1317" w:type="dxa"/>
            <w:gridSpan w:val="2"/>
            <w:tcBorders>
              <w:top w:val="nil"/>
              <w:bottom w:val="nil"/>
            </w:tcBorders>
          </w:tcPr>
          <w:p w14:paraId="4D0A2EC0" w14:textId="77777777" w:rsidR="00D04DA0" w:rsidRPr="00D95972" w:rsidRDefault="00D04DA0" w:rsidP="00D04DA0">
            <w:pPr>
              <w:rPr>
                <w:rFonts w:cs="Arial"/>
                <w:lang w:val="en-US"/>
              </w:rPr>
            </w:pPr>
          </w:p>
        </w:tc>
        <w:tc>
          <w:tcPr>
            <w:tcW w:w="1088" w:type="dxa"/>
            <w:tcBorders>
              <w:top w:val="single" w:sz="4" w:space="0" w:color="auto"/>
              <w:bottom w:val="single" w:sz="4" w:space="0" w:color="auto"/>
            </w:tcBorders>
            <w:shd w:val="clear" w:color="auto" w:fill="auto"/>
          </w:tcPr>
          <w:p w14:paraId="1AB0695F" w14:textId="77777777" w:rsidR="00D04DA0" w:rsidRPr="00D326B1" w:rsidRDefault="00D04DA0" w:rsidP="00D04DA0">
            <w:pPr>
              <w:rPr>
                <w:rFonts w:cs="Arial"/>
                <w:color w:val="000000"/>
              </w:rPr>
            </w:pPr>
          </w:p>
        </w:tc>
        <w:tc>
          <w:tcPr>
            <w:tcW w:w="4191" w:type="dxa"/>
            <w:gridSpan w:val="3"/>
            <w:tcBorders>
              <w:top w:val="single" w:sz="4" w:space="0" w:color="auto"/>
              <w:bottom w:val="single" w:sz="4" w:space="0" w:color="auto"/>
            </w:tcBorders>
            <w:shd w:val="clear" w:color="auto" w:fill="auto"/>
          </w:tcPr>
          <w:p w14:paraId="7CC73162" w14:textId="77777777" w:rsidR="00D04DA0" w:rsidRPr="00D326B1" w:rsidRDefault="00D04DA0" w:rsidP="00D04DA0">
            <w:pPr>
              <w:rPr>
                <w:rFonts w:cs="Arial"/>
              </w:rPr>
            </w:pPr>
          </w:p>
        </w:tc>
        <w:tc>
          <w:tcPr>
            <w:tcW w:w="1767" w:type="dxa"/>
            <w:tcBorders>
              <w:top w:val="single" w:sz="4" w:space="0" w:color="auto"/>
              <w:bottom w:val="single" w:sz="4" w:space="0" w:color="auto"/>
            </w:tcBorders>
            <w:shd w:val="clear" w:color="auto" w:fill="auto"/>
          </w:tcPr>
          <w:p w14:paraId="00BE6E92" w14:textId="77777777" w:rsidR="00D04DA0" w:rsidRPr="00D326B1" w:rsidRDefault="00D04DA0" w:rsidP="00D04DA0">
            <w:pPr>
              <w:rPr>
                <w:rFonts w:cs="Arial"/>
              </w:rPr>
            </w:pPr>
          </w:p>
        </w:tc>
        <w:tc>
          <w:tcPr>
            <w:tcW w:w="826" w:type="dxa"/>
            <w:tcBorders>
              <w:top w:val="single" w:sz="4" w:space="0" w:color="auto"/>
              <w:bottom w:val="single" w:sz="4" w:space="0" w:color="auto"/>
            </w:tcBorders>
            <w:shd w:val="clear" w:color="auto" w:fill="auto"/>
          </w:tcPr>
          <w:p w14:paraId="24A49528" w14:textId="77777777" w:rsidR="00D04DA0" w:rsidRPr="00D326B1" w:rsidRDefault="00D04DA0" w:rsidP="00D04DA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FAE943" w14:textId="77777777" w:rsidR="00D04DA0" w:rsidRPr="00D326B1" w:rsidRDefault="00D04DA0" w:rsidP="00D04DA0">
            <w:pPr>
              <w:rPr>
                <w:rFonts w:cs="Arial"/>
                <w:lang w:eastAsia="ko-KR"/>
              </w:rPr>
            </w:pPr>
          </w:p>
        </w:tc>
      </w:tr>
      <w:tr w:rsidR="00D04DA0" w:rsidRPr="00D95972" w14:paraId="6DB26646" w14:textId="77777777" w:rsidTr="00B11C9B">
        <w:tc>
          <w:tcPr>
            <w:tcW w:w="976" w:type="dxa"/>
            <w:tcBorders>
              <w:top w:val="nil"/>
              <w:left w:val="thinThickThinSmallGap" w:sz="24" w:space="0" w:color="auto"/>
              <w:bottom w:val="nil"/>
            </w:tcBorders>
          </w:tcPr>
          <w:p w14:paraId="4A74C928" w14:textId="77777777" w:rsidR="00D04DA0" w:rsidRPr="00D95972" w:rsidRDefault="00D04DA0" w:rsidP="00D04DA0">
            <w:pPr>
              <w:rPr>
                <w:rFonts w:cs="Arial"/>
                <w:lang w:val="en-US"/>
              </w:rPr>
            </w:pPr>
          </w:p>
        </w:tc>
        <w:tc>
          <w:tcPr>
            <w:tcW w:w="1317" w:type="dxa"/>
            <w:gridSpan w:val="2"/>
            <w:tcBorders>
              <w:top w:val="nil"/>
              <w:bottom w:val="nil"/>
            </w:tcBorders>
          </w:tcPr>
          <w:p w14:paraId="7D55E502" w14:textId="77777777" w:rsidR="00D04DA0" w:rsidRPr="00D95972" w:rsidRDefault="00D04DA0" w:rsidP="00D04DA0">
            <w:pPr>
              <w:rPr>
                <w:rFonts w:cs="Arial"/>
                <w:lang w:val="en-US"/>
              </w:rPr>
            </w:pPr>
          </w:p>
        </w:tc>
        <w:tc>
          <w:tcPr>
            <w:tcW w:w="1088" w:type="dxa"/>
            <w:tcBorders>
              <w:top w:val="single" w:sz="4" w:space="0" w:color="auto"/>
              <w:bottom w:val="single" w:sz="4" w:space="0" w:color="auto"/>
            </w:tcBorders>
            <w:shd w:val="clear" w:color="auto" w:fill="auto"/>
          </w:tcPr>
          <w:p w14:paraId="633F89FE" w14:textId="77777777" w:rsidR="00D04DA0" w:rsidRDefault="00D04DA0" w:rsidP="00D04DA0">
            <w:pPr>
              <w:rPr>
                <w:rFonts w:cs="Arial"/>
              </w:rPr>
            </w:pPr>
          </w:p>
        </w:tc>
        <w:tc>
          <w:tcPr>
            <w:tcW w:w="4191" w:type="dxa"/>
            <w:gridSpan w:val="3"/>
            <w:tcBorders>
              <w:top w:val="single" w:sz="4" w:space="0" w:color="auto"/>
              <w:bottom w:val="single" w:sz="4" w:space="0" w:color="auto"/>
            </w:tcBorders>
            <w:shd w:val="clear" w:color="auto" w:fill="auto"/>
          </w:tcPr>
          <w:p w14:paraId="179DB050" w14:textId="77777777" w:rsidR="00D04DA0" w:rsidRDefault="00D04DA0" w:rsidP="00D04DA0">
            <w:pPr>
              <w:rPr>
                <w:rFonts w:cs="Arial"/>
              </w:rPr>
            </w:pPr>
          </w:p>
        </w:tc>
        <w:tc>
          <w:tcPr>
            <w:tcW w:w="1767" w:type="dxa"/>
            <w:tcBorders>
              <w:top w:val="single" w:sz="4" w:space="0" w:color="auto"/>
              <w:bottom w:val="single" w:sz="4" w:space="0" w:color="auto"/>
            </w:tcBorders>
            <w:shd w:val="clear" w:color="auto" w:fill="auto"/>
          </w:tcPr>
          <w:p w14:paraId="1781BB24" w14:textId="77777777" w:rsidR="00D04DA0" w:rsidRDefault="00D04DA0" w:rsidP="00D04DA0">
            <w:pPr>
              <w:rPr>
                <w:rFonts w:cs="Arial"/>
              </w:rPr>
            </w:pPr>
          </w:p>
        </w:tc>
        <w:tc>
          <w:tcPr>
            <w:tcW w:w="826" w:type="dxa"/>
            <w:tcBorders>
              <w:top w:val="single" w:sz="4" w:space="0" w:color="auto"/>
              <w:bottom w:val="single" w:sz="4" w:space="0" w:color="auto"/>
            </w:tcBorders>
            <w:shd w:val="clear" w:color="auto" w:fill="auto"/>
          </w:tcPr>
          <w:p w14:paraId="66F511E4" w14:textId="77777777" w:rsidR="00D04DA0" w:rsidRPr="003C7CDD" w:rsidRDefault="00D04DA0" w:rsidP="00D04DA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BC5269" w14:textId="77777777" w:rsidR="00D04DA0" w:rsidRPr="00D95972" w:rsidRDefault="00D04DA0" w:rsidP="00D04DA0">
            <w:pPr>
              <w:rPr>
                <w:rFonts w:cs="Arial"/>
              </w:rPr>
            </w:pPr>
          </w:p>
        </w:tc>
      </w:tr>
      <w:tr w:rsidR="00D04DA0" w:rsidRPr="00D95972" w14:paraId="0BDCEC38" w14:textId="77777777" w:rsidTr="00B11C9B">
        <w:tc>
          <w:tcPr>
            <w:tcW w:w="976" w:type="dxa"/>
            <w:tcBorders>
              <w:top w:val="nil"/>
              <w:left w:val="thinThickThinSmallGap" w:sz="24" w:space="0" w:color="auto"/>
              <w:bottom w:val="nil"/>
            </w:tcBorders>
          </w:tcPr>
          <w:p w14:paraId="700A8D5A" w14:textId="77777777" w:rsidR="00D04DA0" w:rsidRPr="00D95972" w:rsidRDefault="00D04DA0" w:rsidP="00D04DA0">
            <w:pPr>
              <w:rPr>
                <w:rFonts w:cs="Arial"/>
                <w:lang w:val="en-US"/>
              </w:rPr>
            </w:pPr>
          </w:p>
        </w:tc>
        <w:tc>
          <w:tcPr>
            <w:tcW w:w="1317" w:type="dxa"/>
            <w:gridSpan w:val="2"/>
            <w:tcBorders>
              <w:top w:val="nil"/>
              <w:bottom w:val="nil"/>
            </w:tcBorders>
          </w:tcPr>
          <w:p w14:paraId="5FDDB4B2" w14:textId="77777777" w:rsidR="00D04DA0" w:rsidRPr="00D95972" w:rsidRDefault="00D04DA0" w:rsidP="00D04DA0">
            <w:pPr>
              <w:rPr>
                <w:rFonts w:cs="Arial"/>
                <w:lang w:val="en-US"/>
              </w:rPr>
            </w:pPr>
          </w:p>
        </w:tc>
        <w:tc>
          <w:tcPr>
            <w:tcW w:w="1088" w:type="dxa"/>
            <w:tcBorders>
              <w:top w:val="single" w:sz="4" w:space="0" w:color="auto"/>
              <w:bottom w:val="single" w:sz="4" w:space="0" w:color="auto"/>
            </w:tcBorders>
            <w:shd w:val="clear" w:color="auto" w:fill="auto"/>
          </w:tcPr>
          <w:p w14:paraId="576A0C5F" w14:textId="77777777" w:rsidR="00D04DA0" w:rsidRDefault="00D04DA0" w:rsidP="00D04DA0">
            <w:pPr>
              <w:rPr>
                <w:rFonts w:cs="Arial"/>
              </w:rPr>
            </w:pPr>
          </w:p>
        </w:tc>
        <w:tc>
          <w:tcPr>
            <w:tcW w:w="4191" w:type="dxa"/>
            <w:gridSpan w:val="3"/>
            <w:tcBorders>
              <w:top w:val="single" w:sz="4" w:space="0" w:color="auto"/>
              <w:bottom w:val="single" w:sz="4" w:space="0" w:color="auto"/>
            </w:tcBorders>
            <w:shd w:val="clear" w:color="auto" w:fill="auto"/>
          </w:tcPr>
          <w:p w14:paraId="1A696E15" w14:textId="77777777" w:rsidR="00D04DA0" w:rsidRDefault="00D04DA0" w:rsidP="00D04DA0">
            <w:pPr>
              <w:rPr>
                <w:rFonts w:cs="Arial"/>
              </w:rPr>
            </w:pPr>
          </w:p>
        </w:tc>
        <w:tc>
          <w:tcPr>
            <w:tcW w:w="1767" w:type="dxa"/>
            <w:tcBorders>
              <w:top w:val="single" w:sz="4" w:space="0" w:color="auto"/>
              <w:bottom w:val="single" w:sz="4" w:space="0" w:color="auto"/>
            </w:tcBorders>
            <w:shd w:val="clear" w:color="auto" w:fill="auto"/>
          </w:tcPr>
          <w:p w14:paraId="59B0DFBD" w14:textId="77777777" w:rsidR="00D04DA0" w:rsidRDefault="00D04DA0" w:rsidP="00D04DA0">
            <w:pPr>
              <w:rPr>
                <w:rFonts w:cs="Arial"/>
              </w:rPr>
            </w:pPr>
          </w:p>
        </w:tc>
        <w:tc>
          <w:tcPr>
            <w:tcW w:w="826" w:type="dxa"/>
            <w:tcBorders>
              <w:top w:val="single" w:sz="4" w:space="0" w:color="auto"/>
              <w:bottom w:val="single" w:sz="4" w:space="0" w:color="auto"/>
            </w:tcBorders>
            <w:shd w:val="clear" w:color="auto" w:fill="auto"/>
          </w:tcPr>
          <w:p w14:paraId="718433C4" w14:textId="77777777" w:rsidR="00D04DA0" w:rsidRPr="003C7CDD" w:rsidRDefault="00D04DA0" w:rsidP="00D04DA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C2EBCC" w14:textId="77777777" w:rsidR="00D04DA0" w:rsidRPr="00D95972" w:rsidRDefault="00D04DA0" w:rsidP="00D04DA0">
            <w:pPr>
              <w:rPr>
                <w:rFonts w:cs="Arial"/>
              </w:rPr>
            </w:pPr>
          </w:p>
        </w:tc>
      </w:tr>
      <w:bookmarkEnd w:id="91"/>
      <w:tr w:rsidR="00D04DA0" w:rsidRPr="00D95972" w14:paraId="36CCAA69" w14:textId="77777777" w:rsidTr="00B11C9B">
        <w:tc>
          <w:tcPr>
            <w:tcW w:w="976" w:type="dxa"/>
            <w:tcBorders>
              <w:top w:val="nil"/>
              <w:left w:val="thinThickThinSmallGap" w:sz="24" w:space="0" w:color="auto"/>
              <w:bottom w:val="nil"/>
            </w:tcBorders>
          </w:tcPr>
          <w:p w14:paraId="355EE49B" w14:textId="77777777" w:rsidR="00D04DA0" w:rsidRPr="00D95972" w:rsidRDefault="00D04DA0" w:rsidP="00D04DA0">
            <w:pPr>
              <w:rPr>
                <w:rFonts w:cs="Arial"/>
                <w:lang w:val="en-US"/>
              </w:rPr>
            </w:pPr>
          </w:p>
        </w:tc>
        <w:tc>
          <w:tcPr>
            <w:tcW w:w="1317" w:type="dxa"/>
            <w:gridSpan w:val="2"/>
            <w:tcBorders>
              <w:top w:val="nil"/>
              <w:bottom w:val="nil"/>
            </w:tcBorders>
          </w:tcPr>
          <w:p w14:paraId="1474D3FF" w14:textId="77777777" w:rsidR="00D04DA0" w:rsidRPr="00D95972" w:rsidRDefault="00D04DA0" w:rsidP="00D04DA0">
            <w:pPr>
              <w:rPr>
                <w:rFonts w:cs="Arial"/>
                <w:lang w:val="en-US"/>
              </w:rPr>
            </w:pPr>
          </w:p>
        </w:tc>
        <w:tc>
          <w:tcPr>
            <w:tcW w:w="1088" w:type="dxa"/>
            <w:tcBorders>
              <w:top w:val="single" w:sz="4" w:space="0" w:color="auto"/>
              <w:bottom w:val="single" w:sz="12" w:space="0" w:color="auto"/>
            </w:tcBorders>
            <w:shd w:val="clear" w:color="auto" w:fill="FFFFFF"/>
          </w:tcPr>
          <w:p w14:paraId="60F58E43" w14:textId="77777777" w:rsidR="00D04DA0" w:rsidRPr="009027A6" w:rsidRDefault="00D04DA0" w:rsidP="00D04DA0"/>
        </w:tc>
        <w:tc>
          <w:tcPr>
            <w:tcW w:w="4191" w:type="dxa"/>
            <w:gridSpan w:val="3"/>
            <w:tcBorders>
              <w:top w:val="single" w:sz="4" w:space="0" w:color="auto"/>
              <w:bottom w:val="single" w:sz="12" w:space="0" w:color="auto"/>
            </w:tcBorders>
            <w:shd w:val="clear" w:color="auto" w:fill="FFFFFF"/>
          </w:tcPr>
          <w:p w14:paraId="475F9C1F" w14:textId="77777777" w:rsidR="00D04DA0" w:rsidRDefault="00D04DA0" w:rsidP="00D04DA0">
            <w:pPr>
              <w:rPr>
                <w:rFonts w:cs="Arial"/>
                <w:lang w:val="en-US"/>
              </w:rPr>
            </w:pPr>
          </w:p>
        </w:tc>
        <w:tc>
          <w:tcPr>
            <w:tcW w:w="1767" w:type="dxa"/>
            <w:tcBorders>
              <w:top w:val="single" w:sz="4" w:space="0" w:color="auto"/>
              <w:bottom w:val="single" w:sz="12" w:space="0" w:color="auto"/>
            </w:tcBorders>
            <w:shd w:val="clear" w:color="auto" w:fill="FFFFFF"/>
          </w:tcPr>
          <w:p w14:paraId="39F52DCD" w14:textId="77777777" w:rsidR="00D04DA0" w:rsidRDefault="00D04DA0" w:rsidP="00D04DA0">
            <w:pPr>
              <w:rPr>
                <w:rFonts w:cs="Arial"/>
                <w:lang w:val="en-US"/>
              </w:rPr>
            </w:pPr>
          </w:p>
        </w:tc>
        <w:tc>
          <w:tcPr>
            <w:tcW w:w="826" w:type="dxa"/>
            <w:tcBorders>
              <w:top w:val="single" w:sz="4" w:space="0" w:color="auto"/>
              <w:bottom w:val="single" w:sz="12" w:space="0" w:color="auto"/>
            </w:tcBorders>
            <w:shd w:val="clear" w:color="auto" w:fill="FFFFFF"/>
          </w:tcPr>
          <w:p w14:paraId="0DEAD177" w14:textId="77777777" w:rsidR="00D04DA0" w:rsidRDefault="00D04DA0" w:rsidP="00D04DA0">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04727A5B" w14:textId="77777777" w:rsidR="00D04DA0" w:rsidRDefault="00D04DA0" w:rsidP="00D04DA0"/>
        </w:tc>
      </w:tr>
      <w:tr w:rsidR="00D04DA0" w:rsidRPr="00D95972" w14:paraId="0987ACB2" w14:textId="77777777" w:rsidTr="004C2130">
        <w:tc>
          <w:tcPr>
            <w:tcW w:w="976" w:type="dxa"/>
            <w:tcBorders>
              <w:top w:val="single" w:sz="12" w:space="0" w:color="auto"/>
              <w:left w:val="thinThickThinSmallGap" w:sz="24" w:space="0" w:color="auto"/>
              <w:bottom w:val="single" w:sz="6" w:space="0" w:color="auto"/>
            </w:tcBorders>
            <w:shd w:val="clear" w:color="auto" w:fill="0000FF"/>
          </w:tcPr>
          <w:p w14:paraId="64B23E35" w14:textId="77777777" w:rsidR="00D04DA0" w:rsidRPr="00D95972" w:rsidRDefault="00D04DA0" w:rsidP="00D04DA0">
            <w:pPr>
              <w:pStyle w:val="ListParagraph"/>
              <w:numPr>
                <w:ilvl w:val="0"/>
                <w:numId w:val="4"/>
              </w:numPr>
              <w:rPr>
                <w:rFonts w:cs="Arial"/>
              </w:rPr>
            </w:pPr>
          </w:p>
        </w:tc>
        <w:tc>
          <w:tcPr>
            <w:tcW w:w="1317" w:type="dxa"/>
            <w:gridSpan w:val="2"/>
            <w:tcBorders>
              <w:top w:val="single" w:sz="12" w:space="0" w:color="auto"/>
              <w:bottom w:val="single" w:sz="6" w:space="0" w:color="auto"/>
            </w:tcBorders>
            <w:shd w:val="clear" w:color="auto" w:fill="0000FF"/>
          </w:tcPr>
          <w:p w14:paraId="25095CB5" w14:textId="77777777" w:rsidR="00D04DA0" w:rsidRPr="00D95972" w:rsidRDefault="00D04DA0" w:rsidP="00D04DA0">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73366358" w14:textId="77777777" w:rsidR="00D04DA0" w:rsidRPr="00D95972" w:rsidRDefault="00D04DA0" w:rsidP="00D04DA0">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088E0DC6" w14:textId="77777777" w:rsidR="00D04DA0" w:rsidRPr="008B7AD1" w:rsidRDefault="00D04DA0" w:rsidP="00D04DA0">
            <w:pPr>
              <w:rPr>
                <w:rFonts w:cs="Arial"/>
                <w:bCs/>
              </w:rPr>
            </w:pPr>
            <w:r w:rsidRPr="008B7AD1">
              <w:rPr>
                <w:rFonts w:cs="Arial"/>
                <w:bCs/>
              </w:rPr>
              <w:t xml:space="preserve">Title </w:t>
            </w:r>
          </w:p>
          <w:p w14:paraId="4CB3207F" w14:textId="77777777" w:rsidR="00D04DA0" w:rsidRPr="008B7AD1" w:rsidRDefault="00D04DA0" w:rsidP="00D04DA0">
            <w:pPr>
              <w:rPr>
                <w:rFonts w:cs="Arial"/>
                <w:bCs/>
              </w:rPr>
            </w:pPr>
          </w:p>
          <w:p w14:paraId="0EF2917D" w14:textId="77777777" w:rsidR="00D04DA0" w:rsidRPr="008B7AD1" w:rsidRDefault="00D04DA0" w:rsidP="00D04DA0">
            <w:pPr>
              <w:rPr>
                <w:rFonts w:cs="Arial"/>
                <w:bCs/>
              </w:rPr>
            </w:pPr>
            <w:r w:rsidRPr="008B7AD1">
              <w:rPr>
                <w:rFonts w:cs="Arial"/>
                <w:bCs/>
              </w:rPr>
              <w:t>Prioritization of documents within this category will be done during the meeting.</w:t>
            </w:r>
          </w:p>
          <w:p w14:paraId="0AC42ABA" w14:textId="77777777" w:rsidR="00D04DA0" w:rsidRPr="008B7AD1" w:rsidRDefault="00D04DA0" w:rsidP="00D04DA0">
            <w:pPr>
              <w:rPr>
                <w:rFonts w:cs="Arial"/>
                <w:bCs/>
              </w:rPr>
            </w:pPr>
          </w:p>
          <w:p w14:paraId="22A7CB88" w14:textId="77777777" w:rsidR="00D04DA0" w:rsidRPr="00D95972" w:rsidRDefault="00D04DA0" w:rsidP="00D04DA0">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A37EF75" w14:textId="77777777" w:rsidR="00D04DA0" w:rsidRPr="00D95972" w:rsidRDefault="00D04DA0" w:rsidP="00D04DA0">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6EEA272E" w14:textId="77777777" w:rsidR="00D04DA0" w:rsidRPr="00D95972" w:rsidRDefault="00D04DA0" w:rsidP="00D04DA0">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27EDFB16" w14:textId="77777777" w:rsidR="00D04DA0" w:rsidRPr="00D95972" w:rsidRDefault="00D04DA0" w:rsidP="00D04DA0">
            <w:pPr>
              <w:rPr>
                <w:rFonts w:cs="Arial"/>
              </w:rPr>
            </w:pPr>
            <w:r w:rsidRPr="00D95972">
              <w:rPr>
                <w:rFonts w:cs="Arial"/>
              </w:rPr>
              <w:t xml:space="preserve">Result &amp; comments </w:t>
            </w:r>
          </w:p>
          <w:p w14:paraId="6FC639B4" w14:textId="77777777" w:rsidR="00D04DA0" w:rsidRPr="00D95972" w:rsidRDefault="00D04DA0" w:rsidP="00D04DA0">
            <w:pPr>
              <w:rPr>
                <w:rFonts w:cs="Arial"/>
              </w:rPr>
            </w:pPr>
          </w:p>
          <w:p w14:paraId="22A0AFDE" w14:textId="77777777" w:rsidR="00D04DA0" w:rsidRPr="00D95972" w:rsidRDefault="00D04DA0" w:rsidP="00D04DA0">
            <w:pPr>
              <w:rPr>
                <w:rFonts w:cs="Arial"/>
              </w:rPr>
            </w:pPr>
            <w:r w:rsidRPr="00D95972">
              <w:rPr>
                <w:rFonts w:cs="Arial"/>
              </w:rPr>
              <w:t xml:space="preserve">Late documents and documents which were submitted with erroneous or incomplete information </w:t>
            </w:r>
          </w:p>
        </w:tc>
      </w:tr>
      <w:tr w:rsidR="00D04DA0" w:rsidRPr="00D95972" w14:paraId="0986B8B2" w14:textId="77777777" w:rsidTr="00B24FBF">
        <w:tc>
          <w:tcPr>
            <w:tcW w:w="976" w:type="dxa"/>
            <w:tcBorders>
              <w:left w:val="thinThickThinSmallGap" w:sz="24" w:space="0" w:color="auto"/>
              <w:bottom w:val="nil"/>
            </w:tcBorders>
          </w:tcPr>
          <w:p w14:paraId="34F8E25C" w14:textId="77777777" w:rsidR="00D04DA0" w:rsidRPr="00D95972" w:rsidRDefault="00D04DA0" w:rsidP="00D04DA0">
            <w:pPr>
              <w:rPr>
                <w:rFonts w:cs="Arial"/>
              </w:rPr>
            </w:pPr>
          </w:p>
        </w:tc>
        <w:tc>
          <w:tcPr>
            <w:tcW w:w="1317" w:type="dxa"/>
            <w:gridSpan w:val="2"/>
            <w:tcBorders>
              <w:bottom w:val="nil"/>
            </w:tcBorders>
          </w:tcPr>
          <w:p w14:paraId="4B10B804" w14:textId="77777777" w:rsidR="00D04DA0" w:rsidRPr="00D95972" w:rsidRDefault="00D04DA0" w:rsidP="00D04DA0">
            <w:pPr>
              <w:rPr>
                <w:rFonts w:cs="Arial"/>
              </w:rPr>
            </w:pPr>
          </w:p>
        </w:tc>
        <w:tc>
          <w:tcPr>
            <w:tcW w:w="1088" w:type="dxa"/>
            <w:tcBorders>
              <w:top w:val="single" w:sz="6" w:space="0" w:color="auto"/>
              <w:bottom w:val="single" w:sz="4" w:space="0" w:color="auto"/>
            </w:tcBorders>
            <w:shd w:val="clear" w:color="auto" w:fill="FFFFFF"/>
          </w:tcPr>
          <w:p w14:paraId="5B704E10" w14:textId="77777777" w:rsidR="00D04DA0" w:rsidRPr="00D326B1" w:rsidRDefault="00D04DA0" w:rsidP="00D04DA0">
            <w:pPr>
              <w:rPr>
                <w:rFonts w:cs="Arial"/>
              </w:rPr>
            </w:pPr>
            <w:r>
              <w:rPr>
                <w:rFonts w:cs="Arial"/>
              </w:rPr>
              <w:t>C1-204520</w:t>
            </w:r>
          </w:p>
        </w:tc>
        <w:tc>
          <w:tcPr>
            <w:tcW w:w="4191" w:type="dxa"/>
            <w:gridSpan w:val="3"/>
            <w:tcBorders>
              <w:top w:val="single" w:sz="6" w:space="0" w:color="auto"/>
              <w:bottom w:val="single" w:sz="4" w:space="0" w:color="auto"/>
            </w:tcBorders>
            <w:shd w:val="clear" w:color="auto" w:fill="FFFFFF"/>
          </w:tcPr>
          <w:p w14:paraId="7E6FA921" w14:textId="77777777" w:rsidR="00D04DA0" w:rsidRPr="00D326B1" w:rsidRDefault="00D04DA0" w:rsidP="00D04DA0">
            <w:pPr>
              <w:rPr>
                <w:rFonts w:cs="Arial"/>
              </w:rPr>
            </w:pPr>
            <w:r>
              <w:rPr>
                <w:rFonts w:cs="Arial"/>
              </w:rPr>
              <w:t>Void</w:t>
            </w:r>
          </w:p>
        </w:tc>
        <w:tc>
          <w:tcPr>
            <w:tcW w:w="1767" w:type="dxa"/>
            <w:tcBorders>
              <w:top w:val="single" w:sz="6" w:space="0" w:color="auto"/>
              <w:bottom w:val="single" w:sz="4" w:space="0" w:color="auto"/>
            </w:tcBorders>
            <w:shd w:val="clear" w:color="auto" w:fill="FFFFFF"/>
          </w:tcPr>
          <w:p w14:paraId="1CB857B8" w14:textId="77777777" w:rsidR="00D04DA0" w:rsidRPr="00D326B1" w:rsidRDefault="00D04DA0" w:rsidP="00D04DA0">
            <w:pPr>
              <w:rPr>
                <w:rFonts w:cs="Arial"/>
              </w:rPr>
            </w:pPr>
            <w:r>
              <w:rPr>
                <w:rFonts w:cs="Arial"/>
              </w:rPr>
              <w:t>Void</w:t>
            </w:r>
          </w:p>
        </w:tc>
        <w:tc>
          <w:tcPr>
            <w:tcW w:w="826" w:type="dxa"/>
            <w:tcBorders>
              <w:top w:val="single" w:sz="6" w:space="0" w:color="auto"/>
              <w:bottom w:val="single" w:sz="4" w:space="0" w:color="auto"/>
            </w:tcBorders>
            <w:shd w:val="clear" w:color="auto" w:fill="FFFFFF"/>
          </w:tcPr>
          <w:p w14:paraId="6709E3B7" w14:textId="77777777" w:rsidR="00D04DA0" w:rsidRPr="00D326B1" w:rsidRDefault="00D04DA0" w:rsidP="00D04DA0">
            <w:pPr>
              <w:rPr>
                <w:rFonts w:cs="Arial"/>
              </w:rPr>
            </w:pPr>
            <w:r>
              <w:rPr>
                <w:rFonts w:cs="Arial"/>
              </w:rPr>
              <w:t>CR 0558 23.122 Rel-16</w:t>
            </w:r>
          </w:p>
        </w:tc>
        <w:tc>
          <w:tcPr>
            <w:tcW w:w="4565" w:type="dxa"/>
            <w:gridSpan w:val="2"/>
            <w:tcBorders>
              <w:top w:val="single" w:sz="6" w:space="0" w:color="auto"/>
              <w:bottom w:val="single" w:sz="4" w:space="0" w:color="auto"/>
              <w:right w:val="thinThickThinSmallGap" w:sz="24" w:space="0" w:color="auto"/>
            </w:tcBorders>
            <w:shd w:val="clear" w:color="auto" w:fill="FFFFFF"/>
          </w:tcPr>
          <w:p w14:paraId="0171D454" w14:textId="77777777" w:rsidR="00D04DA0" w:rsidRDefault="00D04DA0" w:rsidP="00D04DA0">
            <w:pPr>
              <w:rPr>
                <w:rFonts w:cs="Arial"/>
              </w:rPr>
            </w:pPr>
            <w:r>
              <w:rPr>
                <w:rFonts w:cs="Arial"/>
              </w:rPr>
              <w:t>Withdrawn</w:t>
            </w:r>
          </w:p>
          <w:p w14:paraId="06EB3CC3" w14:textId="77777777" w:rsidR="00D04DA0" w:rsidRPr="00D326B1" w:rsidRDefault="00D04DA0" w:rsidP="00D04DA0">
            <w:pPr>
              <w:rPr>
                <w:rFonts w:cs="Arial"/>
              </w:rPr>
            </w:pPr>
          </w:p>
        </w:tc>
      </w:tr>
      <w:tr w:rsidR="00D04DA0" w:rsidRPr="00D95972" w14:paraId="14365CAD" w14:textId="77777777" w:rsidTr="00B24FBF">
        <w:tc>
          <w:tcPr>
            <w:tcW w:w="976" w:type="dxa"/>
            <w:tcBorders>
              <w:left w:val="thinThickThinSmallGap" w:sz="24" w:space="0" w:color="auto"/>
              <w:bottom w:val="nil"/>
            </w:tcBorders>
          </w:tcPr>
          <w:p w14:paraId="106837F5" w14:textId="77777777" w:rsidR="00D04DA0" w:rsidRPr="00D95972" w:rsidRDefault="00D04DA0" w:rsidP="00D04DA0">
            <w:pPr>
              <w:rPr>
                <w:rFonts w:cs="Arial"/>
              </w:rPr>
            </w:pPr>
          </w:p>
        </w:tc>
        <w:tc>
          <w:tcPr>
            <w:tcW w:w="1317" w:type="dxa"/>
            <w:gridSpan w:val="2"/>
            <w:tcBorders>
              <w:bottom w:val="nil"/>
            </w:tcBorders>
          </w:tcPr>
          <w:p w14:paraId="09375F14"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2C472C6A" w14:textId="77777777" w:rsidR="00D04DA0" w:rsidRPr="00D326B1" w:rsidRDefault="00D04DA0" w:rsidP="00D04DA0">
            <w:pPr>
              <w:rPr>
                <w:rFonts w:cs="Arial"/>
              </w:rPr>
            </w:pPr>
            <w:r>
              <w:rPr>
                <w:rFonts w:cs="Arial"/>
              </w:rPr>
              <w:t>C1-204947</w:t>
            </w:r>
          </w:p>
        </w:tc>
        <w:tc>
          <w:tcPr>
            <w:tcW w:w="4191" w:type="dxa"/>
            <w:gridSpan w:val="3"/>
            <w:tcBorders>
              <w:top w:val="single" w:sz="4" w:space="0" w:color="auto"/>
              <w:bottom w:val="single" w:sz="4" w:space="0" w:color="auto"/>
            </w:tcBorders>
            <w:shd w:val="clear" w:color="auto" w:fill="FFFFFF"/>
          </w:tcPr>
          <w:p w14:paraId="417FABCC" w14:textId="77777777" w:rsidR="00D04DA0" w:rsidRPr="00D326B1" w:rsidRDefault="00D04DA0" w:rsidP="00D04DA0">
            <w:pPr>
              <w:rPr>
                <w:rFonts w:cs="Arial"/>
              </w:rPr>
            </w:pPr>
            <w:r>
              <w:rPr>
                <w:rFonts w:cs="Arial"/>
              </w:rPr>
              <w:t>Void</w:t>
            </w:r>
          </w:p>
        </w:tc>
        <w:tc>
          <w:tcPr>
            <w:tcW w:w="1767" w:type="dxa"/>
            <w:tcBorders>
              <w:top w:val="single" w:sz="4" w:space="0" w:color="auto"/>
              <w:bottom w:val="single" w:sz="4" w:space="0" w:color="auto"/>
            </w:tcBorders>
            <w:shd w:val="clear" w:color="auto" w:fill="FFFFFF"/>
          </w:tcPr>
          <w:p w14:paraId="59EE85AA" w14:textId="77777777" w:rsidR="00D04DA0" w:rsidRPr="00D326B1" w:rsidRDefault="00D04DA0" w:rsidP="00D04DA0">
            <w:pPr>
              <w:rPr>
                <w:rFonts w:cs="Arial"/>
              </w:rPr>
            </w:pPr>
            <w:r>
              <w:rPr>
                <w:rFonts w:cs="Arial"/>
              </w:rPr>
              <w:t>Void</w:t>
            </w:r>
          </w:p>
        </w:tc>
        <w:tc>
          <w:tcPr>
            <w:tcW w:w="826" w:type="dxa"/>
            <w:tcBorders>
              <w:top w:val="single" w:sz="4" w:space="0" w:color="auto"/>
              <w:bottom w:val="single" w:sz="4" w:space="0" w:color="auto"/>
            </w:tcBorders>
            <w:shd w:val="clear" w:color="auto" w:fill="FFFFFF"/>
          </w:tcPr>
          <w:p w14:paraId="2E8AB71B" w14:textId="77777777" w:rsidR="00D04DA0" w:rsidRPr="00D326B1" w:rsidRDefault="00D04DA0" w:rsidP="00D04DA0">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9F5350" w14:textId="77777777" w:rsidR="00D04DA0" w:rsidRDefault="00D04DA0" w:rsidP="00D04DA0">
            <w:pPr>
              <w:rPr>
                <w:rFonts w:cs="Arial"/>
              </w:rPr>
            </w:pPr>
            <w:r>
              <w:rPr>
                <w:rFonts w:cs="Arial"/>
              </w:rPr>
              <w:t>Withdrawn</w:t>
            </w:r>
          </w:p>
          <w:p w14:paraId="6D4BE8FE" w14:textId="77777777" w:rsidR="00D04DA0" w:rsidRPr="00D326B1" w:rsidRDefault="00D04DA0" w:rsidP="00D04DA0">
            <w:pPr>
              <w:rPr>
                <w:rFonts w:cs="Arial"/>
              </w:rPr>
            </w:pPr>
          </w:p>
        </w:tc>
      </w:tr>
      <w:tr w:rsidR="00D04DA0" w:rsidRPr="00D95972" w14:paraId="26B10A7F" w14:textId="77777777" w:rsidTr="00B11C9B">
        <w:tc>
          <w:tcPr>
            <w:tcW w:w="976" w:type="dxa"/>
            <w:tcBorders>
              <w:left w:val="thinThickThinSmallGap" w:sz="24" w:space="0" w:color="auto"/>
              <w:bottom w:val="nil"/>
            </w:tcBorders>
          </w:tcPr>
          <w:p w14:paraId="048E0AD4" w14:textId="77777777" w:rsidR="00D04DA0" w:rsidRPr="00D95972" w:rsidRDefault="00D04DA0" w:rsidP="00D04DA0">
            <w:pPr>
              <w:rPr>
                <w:rFonts w:cs="Arial"/>
              </w:rPr>
            </w:pPr>
          </w:p>
        </w:tc>
        <w:tc>
          <w:tcPr>
            <w:tcW w:w="1317" w:type="dxa"/>
            <w:gridSpan w:val="2"/>
            <w:tcBorders>
              <w:bottom w:val="nil"/>
            </w:tcBorders>
          </w:tcPr>
          <w:p w14:paraId="58422069"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7BE23B3A" w14:textId="77777777" w:rsidR="00D04DA0" w:rsidRPr="00D326B1" w:rsidRDefault="00D04DA0" w:rsidP="00D04DA0">
            <w:pPr>
              <w:rPr>
                <w:rFonts w:cs="Arial"/>
              </w:rPr>
            </w:pPr>
          </w:p>
        </w:tc>
        <w:tc>
          <w:tcPr>
            <w:tcW w:w="4191" w:type="dxa"/>
            <w:gridSpan w:val="3"/>
            <w:tcBorders>
              <w:top w:val="single" w:sz="4" w:space="0" w:color="auto"/>
              <w:bottom w:val="single" w:sz="4" w:space="0" w:color="auto"/>
            </w:tcBorders>
            <w:shd w:val="clear" w:color="auto" w:fill="FFFFFF"/>
          </w:tcPr>
          <w:p w14:paraId="31070D2B" w14:textId="77777777" w:rsidR="00D04DA0" w:rsidRPr="00D326B1" w:rsidRDefault="00D04DA0" w:rsidP="00D04DA0">
            <w:pPr>
              <w:rPr>
                <w:rFonts w:cs="Arial"/>
              </w:rPr>
            </w:pPr>
          </w:p>
        </w:tc>
        <w:tc>
          <w:tcPr>
            <w:tcW w:w="1767" w:type="dxa"/>
            <w:tcBorders>
              <w:top w:val="single" w:sz="4" w:space="0" w:color="auto"/>
              <w:bottom w:val="single" w:sz="4" w:space="0" w:color="auto"/>
            </w:tcBorders>
            <w:shd w:val="clear" w:color="auto" w:fill="FFFFFF"/>
          </w:tcPr>
          <w:p w14:paraId="7690F014" w14:textId="77777777" w:rsidR="00D04DA0" w:rsidRPr="00D326B1" w:rsidRDefault="00D04DA0" w:rsidP="00D04DA0">
            <w:pPr>
              <w:rPr>
                <w:rFonts w:cs="Arial"/>
              </w:rPr>
            </w:pPr>
          </w:p>
        </w:tc>
        <w:tc>
          <w:tcPr>
            <w:tcW w:w="826" w:type="dxa"/>
            <w:tcBorders>
              <w:top w:val="single" w:sz="4" w:space="0" w:color="auto"/>
              <w:bottom w:val="single" w:sz="4" w:space="0" w:color="auto"/>
            </w:tcBorders>
            <w:shd w:val="clear" w:color="auto" w:fill="FFFFFF"/>
          </w:tcPr>
          <w:p w14:paraId="315717B8" w14:textId="77777777" w:rsidR="00D04DA0" w:rsidRPr="00D326B1"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35A969" w14:textId="77777777" w:rsidR="00D04DA0" w:rsidRPr="00D326B1" w:rsidRDefault="00D04DA0" w:rsidP="00D04DA0">
            <w:pPr>
              <w:rPr>
                <w:rFonts w:cs="Arial"/>
              </w:rPr>
            </w:pPr>
          </w:p>
        </w:tc>
      </w:tr>
      <w:tr w:rsidR="00D04DA0" w:rsidRPr="00D95972" w14:paraId="36C2ECB8" w14:textId="77777777" w:rsidTr="00B11C9B">
        <w:tc>
          <w:tcPr>
            <w:tcW w:w="976" w:type="dxa"/>
            <w:tcBorders>
              <w:left w:val="thinThickThinSmallGap" w:sz="24" w:space="0" w:color="auto"/>
              <w:bottom w:val="nil"/>
            </w:tcBorders>
          </w:tcPr>
          <w:p w14:paraId="70EC6C98" w14:textId="77777777" w:rsidR="00D04DA0" w:rsidRPr="00D95972" w:rsidRDefault="00D04DA0" w:rsidP="00D04DA0">
            <w:pPr>
              <w:rPr>
                <w:rFonts w:cs="Arial"/>
              </w:rPr>
            </w:pPr>
          </w:p>
        </w:tc>
        <w:tc>
          <w:tcPr>
            <w:tcW w:w="1317" w:type="dxa"/>
            <w:gridSpan w:val="2"/>
            <w:tcBorders>
              <w:bottom w:val="nil"/>
            </w:tcBorders>
          </w:tcPr>
          <w:p w14:paraId="390F07D8"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10ACB06E" w14:textId="77777777" w:rsidR="00D04DA0" w:rsidRPr="00D326B1" w:rsidRDefault="00D04DA0" w:rsidP="00D04DA0">
            <w:pPr>
              <w:rPr>
                <w:rFonts w:cs="Arial"/>
              </w:rPr>
            </w:pPr>
          </w:p>
        </w:tc>
        <w:tc>
          <w:tcPr>
            <w:tcW w:w="4191" w:type="dxa"/>
            <w:gridSpan w:val="3"/>
            <w:tcBorders>
              <w:top w:val="single" w:sz="4" w:space="0" w:color="auto"/>
              <w:bottom w:val="single" w:sz="4" w:space="0" w:color="auto"/>
            </w:tcBorders>
            <w:shd w:val="clear" w:color="auto" w:fill="FFFFFF"/>
          </w:tcPr>
          <w:p w14:paraId="4BF91FF6" w14:textId="77777777" w:rsidR="00D04DA0" w:rsidRPr="00D326B1" w:rsidRDefault="00D04DA0" w:rsidP="00D04DA0">
            <w:pPr>
              <w:rPr>
                <w:rFonts w:cs="Arial"/>
              </w:rPr>
            </w:pPr>
          </w:p>
        </w:tc>
        <w:tc>
          <w:tcPr>
            <w:tcW w:w="1767" w:type="dxa"/>
            <w:tcBorders>
              <w:top w:val="single" w:sz="4" w:space="0" w:color="auto"/>
              <w:bottom w:val="single" w:sz="4" w:space="0" w:color="auto"/>
            </w:tcBorders>
            <w:shd w:val="clear" w:color="auto" w:fill="FFFFFF"/>
          </w:tcPr>
          <w:p w14:paraId="2F4BFC75" w14:textId="77777777" w:rsidR="00D04DA0" w:rsidRPr="00D326B1" w:rsidRDefault="00D04DA0" w:rsidP="00D04DA0">
            <w:pPr>
              <w:rPr>
                <w:rFonts w:cs="Arial"/>
              </w:rPr>
            </w:pPr>
          </w:p>
        </w:tc>
        <w:tc>
          <w:tcPr>
            <w:tcW w:w="826" w:type="dxa"/>
            <w:tcBorders>
              <w:top w:val="single" w:sz="4" w:space="0" w:color="auto"/>
              <w:bottom w:val="single" w:sz="4" w:space="0" w:color="auto"/>
            </w:tcBorders>
            <w:shd w:val="clear" w:color="auto" w:fill="FFFFFF"/>
          </w:tcPr>
          <w:p w14:paraId="1120D10D" w14:textId="77777777" w:rsidR="00D04DA0" w:rsidRPr="00D326B1"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008A35" w14:textId="77777777" w:rsidR="00D04DA0" w:rsidRPr="00D326B1" w:rsidRDefault="00D04DA0" w:rsidP="00D04DA0">
            <w:pPr>
              <w:rPr>
                <w:rFonts w:cs="Arial"/>
              </w:rPr>
            </w:pPr>
          </w:p>
        </w:tc>
      </w:tr>
      <w:tr w:rsidR="00D04DA0" w:rsidRPr="00D95972" w14:paraId="38D67AE6" w14:textId="77777777" w:rsidTr="00B11C9B">
        <w:tc>
          <w:tcPr>
            <w:tcW w:w="976" w:type="dxa"/>
            <w:tcBorders>
              <w:left w:val="thinThickThinSmallGap" w:sz="24" w:space="0" w:color="auto"/>
              <w:bottom w:val="nil"/>
            </w:tcBorders>
          </w:tcPr>
          <w:p w14:paraId="6F002409" w14:textId="77777777" w:rsidR="00D04DA0" w:rsidRPr="00D95972" w:rsidRDefault="00D04DA0" w:rsidP="00D04DA0">
            <w:pPr>
              <w:rPr>
                <w:rFonts w:cs="Arial"/>
              </w:rPr>
            </w:pPr>
          </w:p>
        </w:tc>
        <w:tc>
          <w:tcPr>
            <w:tcW w:w="1317" w:type="dxa"/>
            <w:gridSpan w:val="2"/>
            <w:tcBorders>
              <w:bottom w:val="nil"/>
            </w:tcBorders>
          </w:tcPr>
          <w:p w14:paraId="73735B43"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2B810C0E" w14:textId="77777777" w:rsidR="00D04DA0" w:rsidRPr="00D326B1" w:rsidRDefault="00D04DA0" w:rsidP="00D04DA0">
            <w:pPr>
              <w:rPr>
                <w:rFonts w:cs="Arial"/>
              </w:rPr>
            </w:pPr>
          </w:p>
        </w:tc>
        <w:tc>
          <w:tcPr>
            <w:tcW w:w="4191" w:type="dxa"/>
            <w:gridSpan w:val="3"/>
            <w:tcBorders>
              <w:top w:val="single" w:sz="4" w:space="0" w:color="auto"/>
              <w:bottom w:val="single" w:sz="4" w:space="0" w:color="auto"/>
            </w:tcBorders>
            <w:shd w:val="clear" w:color="auto" w:fill="FFFFFF"/>
          </w:tcPr>
          <w:p w14:paraId="10B85286" w14:textId="77777777" w:rsidR="00D04DA0" w:rsidRPr="00D326B1" w:rsidRDefault="00D04DA0" w:rsidP="00D04DA0">
            <w:pPr>
              <w:rPr>
                <w:rFonts w:cs="Arial"/>
              </w:rPr>
            </w:pPr>
          </w:p>
        </w:tc>
        <w:tc>
          <w:tcPr>
            <w:tcW w:w="1767" w:type="dxa"/>
            <w:tcBorders>
              <w:top w:val="single" w:sz="4" w:space="0" w:color="auto"/>
              <w:bottom w:val="single" w:sz="4" w:space="0" w:color="auto"/>
            </w:tcBorders>
            <w:shd w:val="clear" w:color="auto" w:fill="FFFFFF"/>
          </w:tcPr>
          <w:p w14:paraId="0A42A591" w14:textId="77777777" w:rsidR="00D04DA0" w:rsidRPr="00D326B1" w:rsidRDefault="00D04DA0" w:rsidP="00D04DA0">
            <w:pPr>
              <w:rPr>
                <w:rFonts w:cs="Arial"/>
              </w:rPr>
            </w:pPr>
          </w:p>
        </w:tc>
        <w:tc>
          <w:tcPr>
            <w:tcW w:w="826" w:type="dxa"/>
            <w:tcBorders>
              <w:top w:val="single" w:sz="4" w:space="0" w:color="auto"/>
              <w:bottom w:val="single" w:sz="4" w:space="0" w:color="auto"/>
            </w:tcBorders>
            <w:shd w:val="clear" w:color="auto" w:fill="FFFFFF"/>
          </w:tcPr>
          <w:p w14:paraId="39D658B5" w14:textId="77777777" w:rsidR="00D04DA0" w:rsidRPr="00D326B1"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15F7F6" w14:textId="77777777" w:rsidR="00D04DA0" w:rsidRPr="00D326B1" w:rsidRDefault="00D04DA0" w:rsidP="00D04DA0">
            <w:pPr>
              <w:rPr>
                <w:rFonts w:cs="Arial"/>
              </w:rPr>
            </w:pPr>
          </w:p>
        </w:tc>
      </w:tr>
      <w:tr w:rsidR="00D04DA0" w:rsidRPr="00D95972" w14:paraId="187AF49A" w14:textId="77777777" w:rsidTr="00B11C9B">
        <w:tc>
          <w:tcPr>
            <w:tcW w:w="976" w:type="dxa"/>
            <w:tcBorders>
              <w:top w:val="single" w:sz="12" w:space="0" w:color="auto"/>
              <w:left w:val="thinThickThinSmallGap" w:sz="24" w:space="0" w:color="auto"/>
              <w:bottom w:val="single" w:sz="4" w:space="0" w:color="auto"/>
            </w:tcBorders>
            <w:shd w:val="clear" w:color="auto" w:fill="0000FF"/>
          </w:tcPr>
          <w:p w14:paraId="17359E00" w14:textId="77777777" w:rsidR="00D04DA0" w:rsidRPr="00D95972" w:rsidRDefault="00D04DA0" w:rsidP="00D04DA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EFB34AC" w14:textId="77777777" w:rsidR="00D04DA0" w:rsidRPr="00D95972" w:rsidRDefault="00D04DA0" w:rsidP="00D04DA0">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0620A00D" w14:textId="77777777" w:rsidR="00D04DA0" w:rsidRPr="00D95972" w:rsidRDefault="00D04DA0" w:rsidP="00D04DA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A8C60D" w14:textId="77777777" w:rsidR="00D04DA0" w:rsidRPr="00D95972" w:rsidRDefault="00D04DA0" w:rsidP="00D04DA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1C2A475" w14:textId="77777777" w:rsidR="00D04DA0" w:rsidRPr="00D95972" w:rsidRDefault="00D04DA0" w:rsidP="00D04DA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32BFE24" w14:textId="77777777" w:rsidR="00D04DA0" w:rsidRPr="00D95972" w:rsidRDefault="00D04DA0" w:rsidP="00D04DA0">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9C15231" w14:textId="77777777" w:rsidR="00D04DA0" w:rsidRPr="00D95972" w:rsidRDefault="00D04DA0" w:rsidP="00D04DA0">
            <w:pPr>
              <w:rPr>
                <w:rFonts w:cs="Arial"/>
              </w:rPr>
            </w:pPr>
            <w:r w:rsidRPr="00D95972">
              <w:rPr>
                <w:rFonts w:cs="Arial"/>
              </w:rPr>
              <w:t>Result &amp; comments</w:t>
            </w:r>
          </w:p>
        </w:tc>
      </w:tr>
      <w:tr w:rsidR="00D04DA0" w:rsidRPr="00D95972" w14:paraId="016964F7" w14:textId="77777777" w:rsidTr="00B11C9B">
        <w:tc>
          <w:tcPr>
            <w:tcW w:w="976" w:type="dxa"/>
            <w:tcBorders>
              <w:left w:val="thinThickThinSmallGap" w:sz="24" w:space="0" w:color="auto"/>
              <w:bottom w:val="nil"/>
            </w:tcBorders>
          </w:tcPr>
          <w:p w14:paraId="40067769" w14:textId="77777777" w:rsidR="00D04DA0" w:rsidRPr="00D95972" w:rsidRDefault="00D04DA0" w:rsidP="00D04DA0">
            <w:pPr>
              <w:rPr>
                <w:rFonts w:cs="Arial"/>
              </w:rPr>
            </w:pPr>
          </w:p>
        </w:tc>
        <w:tc>
          <w:tcPr>
            <w:tcW w:w="1317" w:type="dxa"/>
            <w:gridSpan w:val="2"/>
            <w:tcBorders>
              <w:bottom w:val="nil"/>
            </w:tcBorders>
          </w:tcPr>
          <w:p w14:paraId="531FCB37"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05C3CF2E" w14:textId="77777777" w:rsidR="00D04DA0" w:rsidRPr="00D326B1" w:rsidRDefault="00D04DA0" w:rsidP="00D04DA0">
            <w:pPr>
              <w:rPr>
                <w:rFonts w:cs="Arial"/>
              </w:rPr>
            </w:pPr>
          </w:p>
        </w:tc>
        <w:tc>
          <w:tcPr>
            <w:tcW w:w="4191" w:type="dxa"/>
            <w:gridSpan w:val="3"/>
            <w:tcBorders>
              <w:top w:val="single" w:sz="4" w:space="0" w:color="auto"/>
              <w:bottom w:val="single" w:sz="4" w:space="0" w:color="auto"/>
            </w:tcBorders>
            <w:shd w:val="clear" w:color="auto" w:fill="FFFFFF"/>
          </w:tcPr>
          <w:p w14:paraId="43EFD527" w14:textId="77777777" w:rsidR="00D04DA0" w:rsidRPr="00D326B1" w:rsidRDefault="00D04DA0" w:rsidP="00D04DA0">
            <w:pPr>
              <w:rPr>
                <w:rFonts w:cs="Arial"/>
              </w:rPr>
            </w:pPr>
          </w:p>
        </w:tc>
        <w:tc>
          <w:tcPr>
            <w:tcW w:w="1767" w:type="dxa"/>
            <w:tcBorders>
              <w:top w:val="single" w:sz="4" w:space="0" w:color="auto"/>
              <w:bottom w:val="single" w:sz="4" w:space="0" w:color="auto"/>
            </w:tcBorders>
            <w:shd w:val="clear" w:color="auto" w:fill="FFFFFF"/>
          </w:tcPr>
          <w:p w14:paraId="62D110E8" w14:textId="77777777" w:rsidR="00D04DA0" w:rsidRPr="00D326B1" w:rsidRDefault="00D04DA0" w:rsidP="00D04DA0">
            <w:pPr>
              <w:rPr>
                <w:rFonts w:cs="Arial"/>
              </w:rPr>
            </w:pPr>
          </w:p>
        </w:tc>
        <w:tc>
          <w:tcPr>
            <w:tcW w:w="826" w:type="dxa"/>
            <w:tcBorders>
              <w:top w:val="single" w:sz="4" w:space="0" w:color="auto"/>
              <w:bottom w:val="single" w:sz="4" w:space="0" w:color="auto"/>
            </w:tcBorders>
            <w:shd w:val="clear" w:color="auto" w:fill="FFFFFF"/>
          </w:tcPr>
          <w:p w14:paraId="09828906" w14:textId="77777777" w:rsidR="00D04DA0" w:rsidRPr="00D326B1"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CF5E81" w14:textId="77777777" w:rsidR="00D04DA0" w:rsidRPr="00D326B1" w:rsidRDefault="00D04DA0" w:rsidP="00D04DA0">
            <w:pPr>
              <w:rPr>
                <w:rFonts w:cs="Arial"/>
              </w:rPr>
            </w:pPr>
          </w:p>
        </w:tc>
      </w:tr>
      <w:tr w:rsidR="00D04DA0" w:rsidRPr="00D95972" w14:paraId="5B31B071" w14:textId="77777777" w:rsidTr="00B11C9B">
        <w:tc>
          <w:tcPr>
            <w:tcW w:w="976" w:type="dxa"/>
            <w:tcBorders>
              <w:left w:val="thinThickThinSmallGap" w:sz="24" w:space="0" w:color="auto"/>
              <w:bottom w:val="nil"/>
            </w:tcBorders>
          </w:tcPr>
          <w:p w14:paraId="43531300" w14:textId="77777777" w:rsidR="00D04DA0" w:rsidRPr="00D95972" w:rsidRDefault="00D04DA0" w:rsidP="00D04DA0">
            <w:pPr>
              <w:rPr>
                <w:rFonts w:cs="Arial"/>
              </w:rPr>
            </w:pPr>
          </w:p>
        </w:tc>
        <w:tc>
          <w:tcPr>
            <w:tcW w:w="1317" w:type="dxa"/>
            <w:gridSpan w:val="2"/>
            <w:tcBorders>
              <w:bottom w:val="nil"/>
            </w:tcBorders>
          </w:tcPr>
          <w:p w14:paraId="650CB47A"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33748A95" w14:textId="77777777" w:rsidR="00D04DA0" w:rsidRPr="00D326B1" w:rsidRDefault="00D04DA0" w:rsidP="00D04DA0">
            <w:pPr>
              <w:rPr>
                <w:rFonts w:cs="Arial"/>
              </w:rPr>
            </w:pPr>
          </w:p>
        </w:tc>
        <w:tc>
          <w:tcPr>
            <w:tcW w:w="4191" w:type="dxa"/>
            <w:gridSpan w:val="3"/>
            <w:tcBorders>
              <w:top w:val="single" w:sz="4" w:space="0" w:color="auto"/>
              <w:bottom w:val="single" w:sz="4" w:space="0" w:color="auto"/>
            </w:tcBorders>
            <w:shd w:val="clear" w:color="auto" w:fill="FFFFFF"/>
          </w:tcPr>
          <w:p w14:paraId="18F53CF0" w14:textId="77777777" w:rsidR="00D04DA0" w:rsidRPr="00D326B1" w:rsidRDefault="00D04DA0" w:rsidP="00D04DA0">
            <w:pPr>
              <w:rPr>
                <w:rFonts w:cs="Arial"/>
              </w:rPr>
            </w:pPr>
          </w:p>
        </w:tc>
        <w:tc>
          <w:tcPr>
            <w:tcW w:w="1767" w:type="dxa"/>
            <w:tcBorders>
              <w:top w:val="single" w:sz="4" w:space="0" w:color="auto"/>
              <w:bottom w:val="single" w:sz="4" w:space="0" w:color="auto"/>
            </w:tcBorders>
            <w:shd w:val="clear" w:color="auto" w:fill="FFFFFF"/>
          </w:tcPr>
          <w:p w14:paraId="132F8F9E" w14:textId="77777777" w:rsidR="00D04DA0" w:rsidRPr="00D326B1" w:rsidRDefault="00D04DA0" w:rsidP="00D04DA0">
            <w:pPr>
              <w:rPr>
                <w:rFonts w:cs="Arial"/>
              </w:rPr>
            </w:pPr>
          </w:p>
        </w:tc>
        <w:tc>
          <w:tcPr>
            <w:tcW w:w="826" w:type="dxa"/>
            <w:tcBorders>
              <w:top w:val="single" w:sz="4" w:space="0" w:color="auto"/>
              <w:bottom w:val="single" w:sz="4" w:space="0" w:color="auto"/>
            </w:tcBorders>
            <w:shd w:val="clear" w:color="auto" w:fill="FFFFFF"/>
          </w:tcPr>
          <w:p w14:paraId="22A55E5E" w14:textId="77777777" w:rsidR="00D04DA0" w:rsidRPr="00D326B1"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21F7F1" w14:textId="77777777" w:rsidR="00D04DA0" w:rsidRPr="00D326B1" w:rsidRDefault="00D04DA0" w:rsidP="00D04DA0">
            <w:pPr>
              <w:rPr>
                <w:rFonts w:cs="Arial"/>
              </w:rPr>
            </w:pPr>
          </w:p>
        </w:tc>
      </w:tr>
      <w:tr w:rsidR="00D04DA0" w:rsidRPr="00D95972" w14:paraId="6B66AD4F" w14:textId="77777777" w:rsidTr="00B11C9B">
        <w:tc>
          <w:tcPr>
            <w:tcW w:w="976" w:type="dxa"/>
            <w:tcBorders>
              <w:left w:val="thinThickThinSmallGap" w:sz="24" w:space="0" w:color="auto"/>
              <w:bottom w:val="nil"/>
            </w:tcBorders>
          </w:tcPr>
          <w:p w14:paraId="1C4ABB5D" w14:textId="77777777" w:rsidR="00D04DA0" w:rsidRPr="00D95972" w:rsidRDefault="00D04DA0" w:rsidP="00D04DA0">
            <w:pPr>
              <w:rPr>
                <w:rFonts w:cs="Arial"/>
              </w:rPr>
            </w:pPr>
          </w:p>
        </w:tc>
        <w:tc>
          <w:tcPr>
            <w:tcW w:w="1317" w:type="dxa"/>
            <w:gridSpan w:val="2"/>
            <w:tcBorders>
              <w:bottom w:val="nil"/>
            </w:tcBorders>
          </w:tcPr>
          <w:p w14:paraId="7A02B03B"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542FB248" w14:textId="77777777" w:rsidR="00D04DA0" w:rsidRPr="00D326B1" w:rsidRDefault="00D04DA0" w:rsidP="00D04DA0">
            <w:pPr>
              <w:rPr>
                <w:rFonts w:cs="Arial"/>
              </w:rPr>
            </w:pPr>
          </w:p>
        </w:tc>
        <w:tc>
          <w:tcPr>
            <w:tcW w:w="4191" w:type="dxa"/>
            <w:gridSpan w:val="3"/>
            <w:tcBorders>
              <w:top w:val="single" w:sz="4" w:space="0" w:color="auto"/>
              <w:bottom w:val="single" w:sz="4" w:space="0" w:color="auto"/>
            </w:tcBorders>
            <w:shd w:val="clear" w:color="auto" w:fill="FFFFFF"/>
          </w:tcPr>
          <w:p w14:paraId="44D74EE5" w14:textId="77777777" w:rsidR="00D04DA0" w:rsidRPr="00D326B1" w:rsidRDefault="00D04DA0" w:rsidP="00D04DA0">
            <w:pPr>
              <w:rPr>
                <w:rFonts w:cs="Arial"/>
              </w:rPr>
            </w:pPr>
          </w:p>
        </w:tc>
        <w:tc>
          <w:tcPr>
            <w:tcW w:w="1767" w:type="dxa"/>
            <w:tcBorders>
              <w:top w:val="single" w:sz="4" w:space="0" w:color="auto"/>
              <w:bottom w:val="single" w:sz="4" w:space="0" w:color="auto"/>
            </w:tcBorders>
            <w:shd w:val="clear" w:color="auto" w:fill="FFFFFF"/>
          </w:tcPr>
          <w:p w14:paraId="12FA7FC2" w14:textId="77777777" w:rsidR="00D04DA0" w:rsidRPr="00D326B1" w:rsidRDefault="00D04DA0" w:rsidP="00D04DA0">
            <w:pPr>
              <w:rPr>
                <w:rFonts w:cs="Arial"/>
              </w:rPr>
            </w:pPr>
          </w:p>
        </w:tc>
        <w:tc>
          <w:tcPr>
            <w:tcW w:w="826" w:type="dxa"/>
            <w:tcBorders>
              <w:top w:val="single" w:sz="4" w:space="0" w:color="auto"/>
              <w:bottom w:val="single" w:sz="4" w:space="0" w:color="auto"/>
            </w:tcBorders>
            <w:shd w:val="clear" w:color="auto" w:fill="FFFFFF"/>
          </w:tcPr>
          <w:p w14:paraId="2F0403C7" w14:textId="77777777" w:rsidR="00D04DA0" w:rsidRPr="00D326B1"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11BC03" w14:textId="77777777" w:rsidR="00D04DA0" w:rsidRPr="00D326B1" w:rsidRDefault="00D04DA0" w:rsidP="00D04DA0">
            <w:pPr>
              <w:rPr>
                <w:rFonts w:cs="Arial"/>
              </w:rPr>
            </w:pPr>
          </w:p>
        </w:tc>
      </w:tr>
      <w:tr w:rsidR="00D04DA0" w:rsidRPr="00D95972" w14:paraId="050D05D1" w14:textId="77777777" w:rsidTr="00B11C9B">
        <w:tc>
          <w:tcPr>
            <w:tcW w:w="976" w:type="dxa"/>
            <w:tcBorders>
              <w:top w:val="single" w:sz="12" w:space="0" w:color="auto"/>
              <w:left w:val="thinThickThinSmallGap" w:sz="24" w:space="0" w:color="auto"/>
              <w:bottom w:val="single" w:sz="4" w:space="0" w:color="auto"/>
            </w:tcBorders>
            <w:shd w:val="clear" w:color="auto" w:fill="0000FF"/>
          </w:tcPr>
          <w:p w14:paraId="5D1390F4" w14:textId="77777777" w:rsidR="00D04DA0" w:rsidRPr="00D95972" w:rsidRDefault="00D04DA0" w:rsidP="00D04DA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2ACD827" w14:textId="77777777" w:rsidR="00D04DA0" w:rsidRPr="00D95972" w:rsidRDefault="00D04DA0" w:rsidP="00D04DA0">
            <w:pPr>
              <w:rPr>
                <w:rFonts w:cs="Arial"/>
              </w:rPr>
            </w:pPr>
            <w:r w:rsidRPr="00D95972">
              <w:rPr>
                <w:rFonts w:cs="Arial"/>
              </w:rPr>
              <w:t>Closing</w:t>
            </w:r>
          </w:p>
          <w:p w14:paraId="4BED1F24" w14:textId="77777777" w:rsidR="00D04DA0" w:rsidRPr="008B7AD1" w:rsidRDefault="00D04DA0" w:rsidP="00D04DA0">
            <w:pPr>
              <w:rPr>
                <w:rFonts w:cs="Arial"/>
              </w:rPr>
            </w:pPr>
            <w:r w:rsidRPr="008B7AD1">
              <w:rPr>
                <w:rFonts w:cs="Arial"/>
              </w:rPr>
              <w:t>Friday</w:t>
            </w:r>
          </w:p>
          <w:p w14:paraId="62D09326" w14:textId="77777777" w:rsidR="00D04DA0" w:rsidRPr="00D95972" w:rsidRDefault="00D04DA0" w:rsidP="00D04DA0">
            <w:pPr>
              <w:rPr>
                <w:rFonts w:cs="Arial"/>
                <w:color w:val="FF0000"/>
              </w:rPr>
            </w:pPr>
            <w:r w:rsidRPr="008B7AD1">
              <w:rPr>
                <w:rFonts w:cs="Arial"/>
              </w:rPr>
              <w:t>by 16:00 at the latest</w:t>
            </w:r>
          </w:p>
        </w:tc>
        <w:tc>
          <w:tcPr>
            <w:tcW w:w="1088" w:type="dxa"/>
            <w:tcBorders>
              <w:top w:val="single" w:sz="12" w:space="0" w:color="auto"/>
              <w:bottom w:val="single" w:sz="4" w:space="0" w:color="auto"/>
            </w:tcBorders>
            <w:shd w:val="clear" w:color="auto" w:fill="0000FF"/>
          </w:tcPr>
          <w:p w14:paraId="76AA084C" w14:textId="77777777" w:rsidR="00D04DA0" w:rsidRPr="00D95972" w:rsidRDefault="00D04DA0" w:rsidP="00D04DA0">
            <w:pPr>
              <w:rPr>
                <w:rFonts w:cs="Arial"/>
              </w:rPr>
            </w:pPr>
          </w:p>
        </w:tc>
        <w:tc>
          <w:tcPr>
            <w:tcW w:w="4191" w:type="dxa"/>
            <w:gridSpan w:val="3"/>
            <w:tcBorders>
              <w:top w:val="single" w:sz="12" w:space="0" w:color="auto"/>
              <w:bottom w:val="single" w:sz="4" w:space="0" w:color="auto"/>
            </w:tcBorders>
            <w:shd w:val="clear" w:color="auto" w:fill="0000FF"/>
          </w:tcPr>
          <w:p w14:paraId="740D303C" w14:textId="77777777" w:rsidR="00D04DA0" w:rsidRPr="00D95972" w:rsidRDefault="00D04DA0" w:rsidP="00D04DA0">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9006BE7" w14:textId="77777777" w:rsidR="00D04DA0" w:rsidRPr="00D95972" w:rsidRDefault="00D04DA0" w:rsidP="00D04DA0">
            <w:pPr>
              <w:rPr>
                <w:rFonts w:cs="Arial"/>
              </w:rPr>
            </w:pPr>
          </w:p>
        </w:tc>
        <w:tc>
          <w:tcPr>
            <w:tcW w:w="826" w:type="dxa"/>
            <w:tcBorders>
              <w:top w:val="single" w:sz="12" w:space="0" w:color="auto"/>
              <w:bottom w:val="single" w:sz="4" w:space="0" w:color="auto"/>
            </w:tcBorders>
            <w:shd w:val="clear" w:color="auto" w:fill="0000FF"/>
          </w:tcPr>
          <w:p w14:paraId="60384B5E" w14:textId="77777777" w:rsidR="00D04DA0" w:rsidRPr="00D95972" w:rsidRDefault="00D04DA0" w:rsidP="00D04DA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AB035CE" w14:textId="77777777" w:rsidR="00D04DA0" w:rsidRPr="00D95972" w:rsidRDefault="00D04DA0" w:rsidP="00D04DA0">
            <w:pPr>
              <w:rPr>
                <w:rFonts w:cs="Arial"/>
                <w:color w:val="FF0000"/>
              </w:rPr>
            </w:pPr>
            <w:r w:rsidRPr="00D95972">
              <w:rPr>
                <w:rFonts w:cs="Arial"/>
              </w:rPr>
              <w:t xml:space="preserve">Any meeting document which is not mentioned in this report or with no recorded decision shall be interpreted as "reserved", i.e. not </w:t>
            </w:r>
            <w:proofErr w:type="gramStart"/>
            <w:r w:rsidRPr="00D95972">
              <w:rPr>
                <w:rFonts w:cs="Arial"/>
              </w:rPr>
              <w:t>defined</w:t>
            </w:r>
            <w:proofErr w:type="gramEnd"/>
            <w:r w:rsidRPr="00D95972">
              <w:rPr>
                <w:rFonts w:cs="Arial"/>
              </w:rPr>
              <w:t xml:space="preserve"> and shall be ignored if received</w:t>
            </w:r>
          </w:p>
        </w:tc>
      </w:tr>
      <w:tr w:rsidR="00D04DA0" w:rsidRPr="00D95972" w14:paraId="6BBE3CB0" w14:textId="77777777" w:rsidTr="00B11C9B">
        <w:tc>
          <w:tcPr>
            <w:tcW w:w="976" w:type="dxa"/>
            <w:tcBorders>
              <w:left w:val="thinThickThinSmallGap" w:sz="24" w:space="0" w:color="auto"/>
              <w:bottom w:val="nil"/>
            </w:tcBorders>
          </w:tcPr>
          <w:p w14:paraId="5FA4DE91" w14:textId="77777777" w:rsidR="00D04DA0" w:rsidRPr="00D95972" w:rsidRDefault="00D04DA0" w:rsidP="00D04DA0">
            <w:pPr>
              <w:rPr>
                <w:rFonts w:cs="Arial"/>
              </w:rPr>
            </w:pPr>
          </w:p>
        </w:tc>
        <w:tc>
          <w:tcPr>
            <w:tcW w:w="1317" w:type="dxa"/>
            <w:gridSpan w:val="2"/>
            <w:tcBorders>
              <w:bottom w:val="nil"/>
            </w:tcBorders>
          </w:tcPr>
          <w:p w14:paraId="52FB50FE" w14:textId="77777777" w:rsidR="00D04DA0" w:rsidRPr="00D95972" w:rsidRDefault="00D04DA0" w:rsidP="00D04DA0">
            <w:pPr>
              <w:rPr>
                <w:rFonts w:cs="Arial"/>
              </w:rPr>
            </w:pPr>
          </w:p>
        </w:tc>
        <w:tc>
          <w:tcPr>
            <w:tcW w:w="1088" w:type="dxa"/>
            <w:tcBorders>
              <w:top w:val="single" w:sz="4" w:space="0" w:color="auto"/>
              <w:bottom w:val="single" w:sz="4" w:space="0" w:color="auto"/>
            </w:tcBorders>
            <w:shd w:val="clear" w:color="auto" w:fill="FFFFFF"/>
          </w:tcPr>
          <w:p w14:paraId="0E5F04D5" w14:textId="77777777" w:rsidR="00D04DA0" w:rsidRPr="00D326B1" w:rsidRDefault="00D04DA0" w:rsidP="00D04DA0">
            <w:pPr>
              <w:rPr>
                <w:rFonts w:cs="Arial"/>
              </w:rPr>
            </w:pPr>
          </w:p>
        </w:tc>
        <w:tc>
          <w:tcPr>
            <w:tcW w:w="4191" w:type="dxa"/>
            <w:gridSpan w:val="3"/>
            <w:tcBorders>
              <w:top w:val="single" w:sz="4" w:space="0" w:color="auto"/>
              <w:bottom w:val="single" w:sz="4" w:space="0" w:color="auto"/>
            </w:tcBorders>
            <w:shd w:val="clear" w:color="auto" w:fill="FFFFFF"/>
          </w:tcPr>
          <w:p w14:paraId="6E4909B6" w14:textId="77777777" w:rsidR="00D04DA0" w:rsidRPr="00E32EA2" w:rsidRDefault="00D04DA0" w:rsidP="00D04DA0">
            <w:pPr>
              <w:rPr>
                <w:rFonts w:cs="Arial"/>
                <w:b/>
                <w:bCs/>
                <w:iCs/>
                <w:color w:val="FF0000"/>
              </w:rPr>
            </w:pPr>
            <w:r w:rsidRPr="00E32EA2">
              <w:rPr>
                <w:rFonts w:cs="Arial"/>
                <w:b/>
                <w:bCs/>
                <w:iCs/>
                <w:color w:val="FF0000"/>
              </w:rPr>
              <w:t xml:space="preserve">Last upload of revisions: </w:t>
            </w:r>
          </w:p>
          <w:p w14:paraId="03067D03" w14:textId="77777777" w:rsidR="00D04DA0" w:rsidRDefault="00D04DA0" w:rsidP="00D04DA0">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27</w:t>
            </w:r>
            <w:r w:rsidRPr="00E32EA2">
              <w:rPr>
                <w:rFonts w:cs="Arial"/>
                <w:b/>
                <w:bCs/>
                <w:iCs/>
                <w:color w:val="FF0000"/>
              </w:rPr>
              <w:t xml:space="preserve"> </w:t>
            </w:r>
            <w:r>
              <w:rPr>
                <w:rFonts w:cs="Arial"/>
                <w:b/>
                <w:bCs/>
                <w:iCs/>
                <w:color w:val="FF0000"/>
              </w:rPr>
              <w:t>August</w:t>
            </w:r>
            <w:r w:rsidRPr="00E32EA2">
              <w:rPr>
                <w:rFonts w:cs="Arial"/>
                <w:b/>
                <w:bCs/>
                <w:iCs/>
                <w:color w:val="FF0000"/>
              </w:rPr>
              <w:t xml:space="preserve"> 2020 1</w:t>
            </w:r>
            <w:r>
              <w:rPr>
                <w:rFonts w:cs="Arial"/>
                <w:b/>
                <w:bCs/>
                <w:iCs/>
                <w:color w:val="FF0000"/>
              </w:rPr>
              <w:t>4</w:t>
            </w:r>
            <w:r w:rsidRPr="00E32EA2">
              <w:rPr>
                <w:rFonts w:cs="Arial"/>
                <w:b/>
                <w:bCs/>
                <w:iCs/>
                <w:color w:val="FF0000"/>
              </w:rPr>
              <w:t xml:space="preserve">:00 </w:t>
            </w:r>
            <w:r>
              <w:rPr>
                <w:rFonts w:cs="Arial"/>
                <w:b/>
                <w:bCs/>
                <w:iCs/>
                <w:color w:val="FF0000"/>
              </w:rPr>
              <w:t>UTC</w:t>
            </w:r>
          </w:p>
          <w:p w14:paraId="2AF6932A" w14:textId="77777777" w:rsidR="00D04DA0" w:rsidRPr="00E32EA2" w:rsidRDefault="00D04DA0" w:rsidP="00D04DA0">
            <w:pPr>
              <w:rPr>
                <w:rFonts w:cs="Arial"/>
                <w:b/>
                <w:bCs/>
                <w:iCs/>
                <w:color w:val="FF0000"/>
              </w:rPr>
            </w:pPr>
          </w:p>
          <w:p w14:paraId="50787924" w14:textId="77777777" w:rsidR="00D04DA0" w:rsidRPr="00E32EA2" w:rsidRDefault="00D04DA0" w:rsidP="00D04DA0">
            <w:pPr>
              <w:rPr>
                <w:rFonts w:cs="Arial"/>
                <w:b/>
                <w:bCs/>
                <w:iCs/>
                <w:color w:val="FF0000"/>
              </w:rPr>
            </w:pPr>
          </w:p>
          <w:p w14:paraId="38CC447A" w14:textId="77777777" w:rsidR="00D04DA0" w:rsidRPr="00E32EA2" w:rsidRDefault="00D04DA0" w:rsidP="00D04DA0">
            <w:pPr>
              <w:rPr>
                <w:rFonts w:cs="Arial"/>
                <w:b/>
                <w:bCs/>
                <w:iCs/>
                <w:color w:val="FF0000"/>
              </w:rPr>
            </w:pPr>
            <w:r w:rsidRPr="00E32EA2">
              <w:rPr>
                <w:rFonts w:cs="Arial"/>
                <w:b/>
                <w:bCs/>
                <w:iCs/>
                <w:color w:val="FF0000"/>
              </w:rPr>
              <w:t>Last comments:</w:t>
            </w:r>
          </w:p>
          <w:p w14:paraId="0F6BD377" w14:textId="77777777" w:rsidR="00D04DA0" w:rsidRPr="00E32EA2" w:rsidRDefault="00D04DA0" w:rsidP="00D04DA0">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28</w:t>
            </w:r>
            <w:r w:rsidRPr="00E32EA2">
              <w:rPr>
                <w:rFonts w:cs="Arial"/>
                <w:b/>
                <w:bCs/>
                <w:iCs/>
                <w:color w:val="FF0000"/>
              </w:rPr>
              <w:t xml:space="preserve"> </w:t>
            </w:r>
            <w:r>
              <w:rPr>
                <w:rFonts w:cs="Arial"/>
                <w:b/>
                <w:bCs/>
                <w:iCs/>
                <w:color w:val="FF0000"/>
              </w:rPr>
              <w:t>August</w:t>
            </w:r>
            <w:r w:rsidRPr="00E32EA2">
              <w:rPr>
                <w:rFonts w:cs="Arial"/>
                <w:b/>
                <w:bCs/>
                <w:iCs/>
                <w:color w:val="FF0000"/>
              </w:rPr>
              <w:t xml:space="preserve"> 2020 1</w:t>
            </w:r>
            <w:r>
              <w:rPr>
                <w:rFonts w:cs="Arial"/>
                <w:b/>
                <w:bCs/>
                <w:iCs/>
                <w:color w:val="FF0000"/>
              </w:rPr>
              <w:t>4</w:t>
            </w:r>
            <w:r w:rsidRPr="00E32EA2">
              <w:rPr>
                <w:rFonts w:cs="Arial"/>
                <w:b/>
                <w:bCs/>
                <w:iCs/>
                <w:color w:val="FF0000"/>
              </w:rPr>
              <w:t xml:space="preserve">:00 </w:t>
            </w:r>
            <w:r>
              <w:rPr>
                <w:rFonts w:cs="Arial"/>
                <w:b/>
                <w:bCs/>
                <w:iCs/>
                <w:color w:val="FF0000"/>
              </w:rPr>
              <w:t>UTC</w:t>
            </w:r>
          </w:p>
          <w:p w14:paraId="369C3939" w14:textId="77777777" w:rsidR="00D04DA0" w:rsidRPr="00E32EA2" w:rsidRDefault="00D04DA0" w:rsidP="00D04DA0">
            <w:pPr>
              <w:rPr>
                <w:rFonts w:cs="Arial"/>
                <w:b/>
                <w:bCs/>
                <w:iCs/>
                <w:color w:val="FF0000"/>
              </w:rPr>
            </w:pPr>
          </w:p>
          <w:p w14:paraId="224C1401" w14:textId="77777777" w:rsidR="00D04DA0" w:rsidRPr="00D326B1" w:rsidRDefault="00D04DA0" w:rsidP="00D04DA0">
            <w:pPr>
              <w:rPr>
                <w:rFonts w:cs="Arial"/>
              </w:rPr>
            </w:pPr>
          </w:p>
        </w:tc>
        <w:tc>
          <w:tcPr>
            <w:tcW w:w="1767" w:type="dxa"/>
            <w:tcBorders>
              <w:top w:val="single" w:sz="4" w:space="0" w:color="auto"/>
              <w:bottom w:val="single" w:sz="4" w:space="0" w:color="auto"/>
            </w:tcBorders>
            <w:shd w:val="clear" w:color="auto" w:fill="FFFFFF"/>
          </w:tcPr>
          <w:p w14:paraId="5BA82B1A" w14:textId="77777777" w:rsidR="00D04DA0" w:rsidRPr="00D326B1" w:rsidRDefault="00D04DA0" w:rsidP="00D04DA0">
            <w:pPr>
              <w:rPr>
                <w:rFonts w:cs="Arial"/>
              </w:rPr>
            </w:pPr>
          </w:p>
        </w:tc>
        <w:tc>
          <w:tcPr>
            <w:tcW w:w="826" w:type="dxa"/>
            <w:tcBorders>
              <w:top w:val="single" w:sz="4" w:space="0" w:color="auto"/>
              <w:bottom w:val="single" w:sz="4" w:space="0" w:color="auto"/>
            </w:tcBorders>
            <w:shd w:val="clear" w:color="auto" w:fill="FFFFFF"/>
          </w:tcPr>
          <w:p w14:paraId="5D8A5BE3" w14:textId="77777777" w:rsidR="00D04DA0" w:rsidRPr="00D326B1" w:rsidRDefault="00D04DA0" w:rsidP="00D04DA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F3EC55" w14:textId="77777777" w:rsidR="00D04DA0" w:rsidRPr="00D326B1" w:rsidRDefault="00D04DA0" w:rsidP="00D04DA0">
            <w:pPr>
              <w:rPr>
                <w:rFonts w:cs="Arial"/>
              </w:rPr>
            </w:pPr>
          </w:p>
        </w:tc>
      </w:tr>
      <w:tr w:rsidR="00D04DA0" w:rsidRPr="00D95972" w14:paraId="205E4BA9" w14:textId="77777777" w:rsidTr="00B11C9B">
        <w:tc>
          <w:tcPr>
            <w:tcW w:w="976" w:type="dxa"/>
            <w:tcBorders>
              <w:left w:val="thinThickThinSmallGap" w:sz="24" w:space="0" w:color="auto"/>
              <w:bottom w:val="thinThickThinSmallGap" w:sz="24" w:space="0" w:color="auto"/>
            </w:tcBorders>
          </w:tcPr>
          <w:p w14:paraId="7C2B1489" w14:textId="77777777" w:rsidR="00D04DA0" w:rsidRPr="00D95972" w:rsidRDefault="00D04DA0" w:rsidP="00D04DA0">
            <w:pPr>
              <w:rPr>
                <w:rFonts w:cs="Arial"/>
              </w:rPr>
            </w:pPr>
          </w:p>
        </w:tc>
        <w:tc>
          <w:tcPr>
            <w:tcW w:w="1317" w:type="dxa"/>
            <w:gridSpan w:val="2"/>
            <w:tcBorders>
              <w:bottom w:val="thinThickThinSmallGap" w:sz="24" w:space="0" w:color="auto"/>
            </w:tcBorders>
          </w:tcPr>
          <w:p w14:paraId="1BBFBB7D" w14:textId="77777777" w:rsidR="00D04DA0" w:rsidRPr="00D95972" w:rsidRDefault="00D04DA0" w:rsidP="00D04DA0">
            <w:pPr>
              <w:rPr>
                <w:rFonts w:cs="Arial"/>
              </w:rPr>
            </w:pPr>
          </w:p>
        </w:tc>
        <w:tc>
          <w:tcPr>
            <w:tcW w:w="1088" w:type="dxa"/>
            <w:tcBorders>
              <w:bottom w:val="thinThickThinSmallGap" w:sz="24" w:space="0" w:color="auto"/>
            </w:tcBorders>
          </w:tcPr>
          <w:p w14:paraId="25887DA8" w14:textId="77777777" w:rsidR="00D04DA0" w:rsidRPr="00D95972" w:rsidRDefault="00D04DA0" w:rsidP="00D04DA0">
            <w:pPr>
              <w:rPr>
                <w:rFonts w:cs="Arial"/>
              </w:rPr>
            </w:pPr>
          </w:p>
        </w:tc>
        <w:tc>
          <w:tcPr>
            <w:tcW w:w="4191" w:type="dxa"/>
            <w:gridSpan w:val="3"/>
            <w:tcBorders>
              <w:bottom w:val="thinThickThinSmallGap" w:sz="24" w:space="0" w:color="auto"/>
            </w:tcBorders>
          </w:tcPr>
          <w:p w14:paraId="0049684F" w14:textId="77777777" w:rsidR="00D04DA0" w:rsidRPr="00D95972" w:rsidRDefault="00D04DA0" w:rsidP="00D04DA0">
            <w:pPr>
              <w:rPr>
                <w:rFonts w:cs="Arial"/>
                <w:bCs/>
              </w:rPr>
            </w:pPr>
          </w:p>
        </w:tc>
        <w:tc>
          <w:tcPr>
            <w:tcW w:w="1767" w:type="dxa"/>
            <w:tcBorders>
              <w:bottom w:val="thinThickThinSmallGap" w:sz="24" w:space="0" w:color="auto"/>
            </w:tcBorders>
          </w:tcPr>
          <w:p w14:paraId="1B333CBF" w14:textId="77777777" w:rsidR="00D04DA0" w:rsidRPr="00D95972" w:rsidRDefault="00D04DA0" w:rsidP="00D04DA0">
            <w:pPr>
              <w:rPr>
                <w:rFonts w:cs="Arial"/>
              </w:rPr>
            </w:pPr>
          </w:p>
        </w:tc>
        <w:tc>
          <w:tcPr>
            <w:tcW w:w="826" w:type="dxa"/>
            <w:tcBorders>
              <w:bottom w:val="thinThickThinSmallGap" w:sz="24" w:space="0" w:color="auto"/>
            </w:tcBorders>
          </w:tcPr>
          <w:p w14:paraId="17AE3F03" w14:textId="77777777" w:rsidR="00D04DA0" w:rsidRPr="00D95972" w:rsidRDefault="00D04DA0" w:rsidP="00D04DA0">
            <w:pPr>
              <w:rPr>
                <w:rFonts w:cs="Arial"/>
              </w:rPr>
            </w:pPr>
          </w:p>
        </w:tc>
        <w:tc>
          <w:tcPr>
            <w:tcW w:w="4565" w:type="dxa"/>
            <w:gridSpan w:val="2"/>
            <w:tcBorders>
              <w:bottom w:val="thinThickThinSmallGap" w:sz="24" w:space="0" w:color="auto"/>
              <w:right w:val="thinThickThinSmallGap" w:sz="24" w:space="0" w:color="auto"/>
            </w:tcBorders>
          </w:tcPr>
          <w:p w14:paraId="12B40CDE" w14:textId="77777777" w:rsidR="00D04DA0" w:rsidRPr="00D95972" w:rsidRDefault="00D04DA0" w:rsidP="00D04DA0">
            <w:pPr>
              <w:rPr>
                <w:rFonts w:cs="Arial"/>
              </w:rPr>
            </w:pPr>
          </w:p>
        </w:tc>
      </w:tr>
    </w:tbl>
    <w:p w14:paraId="5C894FE9" w14:textId="77777777" w:rsidR="00FB32E2" w:rsidRDefault="00FB32E2" w:rsidP="003B1FFE">
      <w:pPr>
        <w:rPr>
          <w:rFonts w:cs="Arial"/>
          <w:vertAlign w:val="superscript"/>
        </w:rPr>
      </w:pPr>
    </w:p>
    <w:p w14:paraId="1ACB7C5B" w14:textId="77777777" w:rsidR="003B1FFE" w:rsidRDefault="003B1FFE" w:rsidP="003B1FFE">
      <w:pPr>
        <w:rPr>
          <w:rFonts w:cs="Arial"/>
          <w:vertAlign w:val="superscript"/>
        </w:rPr>
      </w:pPr>
    </w:p>
    <w:p w14:paraId="0B6E7951" w14:textId="77777777" w:rsidR="003B1FFE" w:rsidRPr="00D95972" w:rsidRDefault="003B1FFE" w:rsidP="003B1FFE">
      <w:pPr>
        <w:rPr>
          <w:rFonts w:cs="Arial"/>
          <w:vertAlign w:val="superscript"/>
        </w:rPr>
      </w:pPr>
    </w:p>
    <w:sectPr w:rsidR="003B1FFE" w:rsidRPr="00D95972" w:rsidSect="0058333E">
      <w:headerReference w:type="even" r:id="rId638"/>
      <w:headerReference w:type="default" r:id="rId639"/>
      <w:footerReference w:type="even" r:id="rId640"/>
      <w:footerReference w:type="default" r:id="rId641"/>
      <w:headerReference w:type="first" r:id="rId642"/>
      <w:footerReference w:type="first" r:id="rId643"/>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57BBA" w14:textId="77777777" w:rsidR="001016CC" w:rsidRDefault="001016CC">
      <w:r>
        <w:separator/>
      </w:r>
    </w:p>
  </w:endnote>
  <w:endnote w:type="continuationSeparator" w:id="0">
    <w:p w14:paraId="2F92AAB6" w14:textId="77777777" w:rsidR="001016CC" w:rsidRDefault="00101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53C9A" w14:textId="77777777" w:rsidR="001016CC" w:rsidRDefault="001016C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AAE7C" w14:textId="77777777" w:rsidR="001016CC" w:rsidRDefault="001016C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5A49A" w14:textId="77777777" w:rsidR="001016CC" w:rsidRDefault="00101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C61D1" w14:textId="77777777" w:rsidR="001016CC" w:rsidRDefault="001016CC">
      <w:r>
        <w:separator/>
      </w:r>
    </w:p>
  </w:footnote>
  <w:footnote w:type="continuationSeparator" w:id="0">
    <w:p w14:paraId="1E5F81BA" w14:textId="77777777" w:rsidR="001016CC" w:rsidRDefault="00101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B9A19" w14:textId="77777777" w:rsidR="001016CC" w:rsidRDefault="001016CC">
    <w:r>
      <w:rPr>
        <w:b/>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315E9" w14:textId="77777777" w:rsidR="001016CC" w:rsidRDefault="001016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80109" w14:textId="77777777" w:rsidR="001016CC" w:rsidRDefault="001016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7"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77E4386"/>
    <w:multiLevelType w:val="hybridMultilevel"/>
    <w:tmpl w:val="A670C3AA"/>
    <w:lvl w:ilvl="0" w:tplc="5C3AAC04">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4" w15:restartNumberingAfterBreak="0">
    <w:nsid w:val="279422EE"/>
    <w:multiLevelType w:val="hybridMultilevel"/>
    <w:tmpl w:val="BDDC1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1"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2"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23"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5"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7"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9"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0"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68640B3"/>
    <w:multiLevelType w:val="multilevel"/>
    <w:tmpl w:val="0407001F"/>
    <w:numStyleLink w:val="Style2"/>
  </w:abstractNum>
  <w:abstractNum w:abstractNumId="38"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9"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0"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7"/>
  </w:num>
  <w:num w:numId="2">
    <w:abstractNumId w:val="33"/>
  </w:num>
  <w:num w:numId="3">
    <w:abstractNumId w:val="28"/>
  </w:num>
  <w:num w:numId="4">
    <w:abstractNumId w:val="37"/>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8"/>
  </w:num>
  <w:num w:numId="6">
    <w:abstractNumId w:val="15"/>
  </w:num>
  <w:num w:numId="7">
    <w:abstractNumId w:val="22"/>
  </w:num>
  <w:num w:numId="8">
    <w:abstractNumId w:val="4"/>
  </w:num>
  <w:num w:numId="9">
    <w:abstractNumId w:val="37"/>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23"/>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40"/>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3"/>
  </w:num>
  <w:num w:numId="22">
    <w:abstractNumId w:val="24"/>
  </w:num>
  <w:num w:numId="23">
    <w:abstractNumId w:val="14"/>
  </w:num>
  <w:num w:numId="24">
    <w:abstractNumId w:val="35"/>
  </w:num>
  <w:num w:numId="25">
    <w:abstractNumId w:val="10"/>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21"/>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7"/>
  </w:num>
  <w:num w:numId="34">
    <w:abstractNumId w:val="18"/>
  </w:num>
  <w:num w:numId="35">
    <w:abstractNumId w:val="30"/>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lvlOverride w:ilvl="1"/>
    <w:lvlOverride w:ilvl="2"/>
    <w:lvlOverride w:ilvl="3"/>
    <w:lvlOverride w:ilvl="4"/>
    <w:lvlOverride w:ilvl="5"/>
    <w:lvlOverride w:ilvl="6"/>
    <w:lvlOverride w:ilvl="7"/>
    <w:lvlOverride w:ilvl="8"/>
  </w:num>
  <w:num w:numId="40">
    <w:abstractNumId w:val="36"/>
    <w:lvlOverride w:ilvl="0"/>
    <w:lvlOverride w:ilvl="1"/>
    <w:lvlOverride w:ilvl="2"/>
    <w:lvlOverride w:ilvl="3"/>
    <w:lvlOverride w:ilvl="4"/>
    <w:lvlOverride w:ilvl="5"/>
    <w:lvlOverride w:ilvl="6"/>
    <w:lvlOverride w:ilvl="7"/>
    <w:lvlOverride w:ilvl="8"/>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pre125">
    <w15:presenceInfo w15:providerId="None" w15:userId="Nokia-pre1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5177"/>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7E"/>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761"/>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6AD7"/>
    <w:rsid w:val="00006E2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188"/>
    <w:rsid w:val="00012534"/>
    <w:rsid w:val="000126B2"/>
    <w:rsid w:val="00012794"/>
    <w:rsid w:val="00012951"/>
    <w:rsid w:val="00012992"/>
    <w:rsid w:val="00012AB8"/>
    <w:rsid w:val="00012C05"/>
    <w:rsid w:val="00012C15"/>
    <w:rsid w:val="00012CB1"/>
    <w:rsid w:val="0001306B"/>
    <w:rsid w:val="000133C1"/>
    <w:rsid w:val="000133E1"/>
    <w:rsid w:val="000134BE"/>
    <w:rsid w:val="000134D6"/>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F75"/>
    <w:rsid w:val="0001721B"/>
    <w:rsid w:val="00017351"/>
    <w:rsid w:val="00017459"/>
    <w:rsid w:val="00017572"/>
    <w:rsid w:val="000175F8"/>
    <w:rsid w:val="000179D4"/>
    <w:rsid w:val="000179F9"/>
    <w:rsid w:val="00017AD7"/>
    <w:rsid w:val="00017BF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5B"/>
    <w:rsid w:val="00023AB7"/>
    <w:rsid w:val="00023C9A"/>
    <w:rsid w:val="00023D46"/>
    <w:rsid w:val="00024163"/>
    <w:rsid w:val="0002423A"/>
    <w:rsid w:val="000245FD"/>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C9"/>
    <w:rsid w:val="0002779C"/>
    <w:rsid w:val="000278D9"/>
    <w:rsid w:val="000278DA"/>
    <w:rsid w:val="000279E7"/>
    <w:rsid w:val="00027B34"/>
    <w:rsid w:val="0003005E"/>
    <w:rsid w:val="00030097"/>
    <w:rsid w:val="00030125"/>
    <w:rsid w:val="00030716"/>
    <w:rsid w:val="00030812"/>
    <w:rsid w:val="00030B91"/>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6"/>
    <w:rsid w:val="0003214A"/>
    <w:rsid w:val="000321A6"/>
    <w:rsid w:val="000324D4"/>
    <w:rsid w:val="0003271D"/>
    <w:rsid w:val="000328A3"/>
    <w:rsid w:val="00032BE6"/>
    <w:rsid w:val="00032C4E"/>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BA6"/>
    <w:rsid w:val="00034D37"/>
    <w:rsid w:val="00034E2D"/>
    <w:rsid w:val="000350C3"/>
    <w:rsid w:val="000351F7"/>
    <w:rsid w:val="00035217"/>
    <w:rsid w:val="000354F9"/>
    <w:rsid w:val="00035586"/>
    <w:rsid w:val="0003583A"/>
    <w:rsid w:val="000359D5"/>
    <w:rsid w:val="00035A62"/>
    <w:rsid w:val="00035A9E"/>
    <w:rsid w:val="00035AEE"/>
    <w:rsid w:val="00035BAA"/>
    <w:rsid w:val="00035D59"/>
    <w:rsid w:val="00035E2A"/>
    <w:rsid w:val="00035ED7"/>
    <w:rsid w:val="00036114"/>
    <w:rsid w:val="00036304"/>
    <w:rsid w:val="00036375"/>
    <w:rsid w:val="000363DB"/>
    <w:rsid w:val="0003657B"/>
    <w:rsid w:val="00036648"/>
    <w:rsid w:val="00036840"/>
    <w:rsid w:val="0003686B"/>
    <w:rsid w:val="00036B25"/>
    <w:rsid w:val="00036CF6"/>
    <w:rsid w:val="00036DA2"/>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F3B"/>
    <w:rsid w:val="00044194"/>
    <w:rsid w:val="00044205"/>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DB"/>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612"/>
    <w:rsid w:val="0005770E"/>
    <w:rsid w:val="00057718"/>
    <w:rsid w:val="000578B6"/>
    <w:rsid w:val="00057CF8"/>
    <w:rsid w:val="00057D8B"/>
    <w:rsid w:val="00057DB7"/>
    <w:rsid w:val="00057DF1"/>
    <w:rsid w:val="000602E6"/>
    <w:rsid w:val="00060386"/>
    <w:rsid w:val="000603BC"/>
    <w:rsid w:val="00060442"/>
    <w:rsid w:val="00060571"/>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08B"/>
    <w:rsid w:val="0006249C"/>
    <w:rsid w:val="00062596"/>
    <w:rsid w:val="000629A5"/>
    <w:rsid w:val="00062AA6"/>
    <w:rsid w:val="00062DC2"/>
    <w:rsid w:val="00062FBA"/>
    <w:rsid w:val="000634BC"/>
    <w:rsid w:val="000635BE"/>
    <w:rsid w:val="00063811"/>
    <w:rsid w:val="00063879"/>
    <w:rsid w:val="000639FD"/>
    <w:rsid w:val="00063DA6"/>
    <w:rsid w:val="00063FC1"/>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BA"/>
    <w:rsid w:val="0007221D"/>
    <w:rsid w:val="00072629"/>
    <w:rsid w:val="000726D0"/>
    <w:rsid w:val="000726E8"/>
    <w:rsid w:val="00072949"/>
    <w:rsid w:val="00072A93"/>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7F4"/>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71"/>
    <w:rsid w:val="0008456A"/>
    <w:rsid w:val="000846E5"/>
    <w:rsid w:val="00084995"/>
    <w:rsid w:val="00084BC0"/>
    <w:rsid w:val="00084C61"/>
    <w:rsid w:val="00084D40"/>
    <w:rsid w:val="00084DCC"/>
    <w:rsid w:val="00084EDC"/>
    <w:rsid w:val="00084FD1"/>
    <w:rsid w:val="0008503A"/>
    <w:rsid w:val="00085057"/>
    <w:rsid w:val="0008506A"/>
    <w:rsid w:val="00085155"/>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493"/>
    <w:rsid w:val="000904C0"/>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2B71"/>
    <w:rsid w:val="0009314E"/>
    <w:rsid w:val="000931CB"/>
    <w:rsid w:val="00093216"/>
    <w:rsid w:val="00093354"/>
    <w:rsid w:val="00093395"/>
    <w:rsid w:val="00093397"/>
    <w:rsid w:val="000933B8"/>
    <w:rsid w:val="000933D1"/>
    <w:rsid w:val="00093625"/>
    <w:rsid w:val="00093D5D"/>
    <w:rsid w:val="00093E65"/>
    <w:rsid w:val="000940AD"/>
    <w:rsid w:val="00094142"/>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5EF7"/>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A0"/>
    <w:rsid w:val="000A24F3"/>
    <w:rsid w:val="000A25B5"/>
    <w:rsid w:val="000A290E"/>
    <w:rsid w:val="000A29B0"/>
    <w:rsid w:val="000A2A40"/>
    <w:rsid w:val="000A2AFA"/>
    <w:rsid w:val="000A2AFB"/>
    <w:rsid w:val="000A2B5E"/>
    <w:rsid w:val="000A2D8F"/>
    <w:rsid w:val="000A31FB"/>
    <w:rsid w:val="000A35AB"/>
    <w:rsid w:val="000A3914"/>
    <w:rsid w:val="000A3A19"/>
    <w:rsid w:val="000A3C0A"/>
    <w:rsid w:val="000A3F75"/>
    <w:rsid w:val="000A42E9"/>
    <w:rsid w:val="000A455A"/>
    <w:rsid w:val="000A4664"/>
    <w:rsid w:val="000A4673"/>
    <w:rsid w:val="000A478D"/>
    <w:rsid w:val="000A4F0C"/>
    <w:rsid w:val="000A5387"/>
    <w:rsid w:val="000A53D4"/>
    <w:rsid w:val="000A549E"/>
    <w:rsid w:val="000A5B1F"/>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ED3"/>
    <w:rsid w:val="000B2FCA"/>
    <w:rsid w:val="000B3221"/>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00"/>
    <w:rsid w:val="000C42D0"/>
    <w:rsid w:val="000C454D"/>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74A"/>
    <w:rsid w:val="000C6ABF"/>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9FA"/>
    <w:rsid w:val="000D0A0F"/>
    <w:rsid w:val="000D0B37"/>
    <w:rsid w:val="000D0C59"/>
    <w:rsid w:val="000D0D1F"/>
    <w:rsid w:val="000D0E5F"/>
    <w:rsid w:val="000D0F91"/>
    <w:rsid w:val="000D1037"/>
    <w:rsid w:val="000D116A"/>
    <w:rsid w:val="000D116F"/>
    <w:rsid w:val="000D1434"/>
    <w:rsid w:val="000D1636"/>
    <w:rsid w:val="000D17A1"/>
    <w:rsid w:val="000D1804"/>
    <w:rsid w:val="000D180A"/>
    <w:rsid w:val="000D1B23"/>
    <w:rsid w:val="000D1DD4"/>
    <w:rsid w:val="000D1EA0"/>
    <w:rsid w:val="000D1ECB"/>
    <w:rsid w:val="000D200D"/>
    <w:rsid w:val="000D2012"/>
    <w:rsid w:val="000D215A"/>
    <w:rsid w:val="000D218E"/>
    <w:rsid w:val="000D2247"/>
    <w:rsid w:val="000D25A7"/>
    <w:rsid w:val="000D274E"/>
    <w:rsid w:val="000D2AD0"/>
    <w:rsid w:val="000D2F2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6A9"/>
    <w:rsid w:val="000D7708"/>
    <w:rsid w:val="000D7731"/>
    <w:rsid w:val="000D782D"/>
    <w:rsid w:val="000D7925"/>
    <w:rsid w:val="000D7954"/>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CDC"/>
    <w:rsid w:val="000E2E4E"/>
    <w:rsid w:val="000E319D"/>
    <w:rsid w:val="000E323D"/>
    <w:rsid w:val="000E379E"/>
    <w:rsid w:val="000E3858"/>
    <w:rsid w:val="000E3C4A"/>
    <w:rsid w:val="000E3ED8"/>
    <w:rsid w:val="000E425C"/>
    <w:rsid w:val="000E47A4"/>
    <w:rsid w:val="000E47D8"/>
    <w:rsid w:val="000E4C9C"/>
    <w:rsid w:val="000E4D85"/>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AC"/>
    <w:rsid w:val="000F19B7"/>
    <w:rsid w:val="000F1A85"/>
    <w:rsid w:val="000F1BEB"/>
    <w:rsid w:val="000F1F80"/>
    <w:rsid w:val="000F222B"/>
    <w:rsid w:val="000F22B3"/>
    <w:rsid w:val="000F2562"/>
    <w:rsid w:val="000F2B46"/>
    <w:rsid w:val="000F2D1E"/>
    <w:rsid w:val="000F2D56"/>
    <w:rsid w:val="000F2DF1"/>
    <w:rsid w:val="000F2DF5"/>
    <w:rsid w:val="000F2E27"/>
    <w:rsid w:val="000F30BC"/>
    <w:rsid w:val="000F314E"/>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0F"/>
    <w:rsid w:val="000F64DC"/>
    <w:rsid w:val="000F657B"/>
    <w:rsid w:val="000F65AB"/>
    <w:rsid w:val="000F68C4"/>
    <w:rsid w:val="000F695F"/>
    <w:rsid w:val="000F6BCD"/>
    <w:rsid w:val="000F6BF0"/>
    <w:rsid w:val="000F6CBA"/>
    <w:rsid w:val="000F6DF4"/>
    <w:rsid w:val="000F70D3"/>
    <w:rsid w:val="000F74A5"/>
    <w:rsid w:val="000F74C2"/>
    <w:rsid w:val="000F7617"/>
    <w:rsid w:val="000F7655"/>
    <w:rsid w:val="000F7A01"/>
    <w:rsid w:val="000F7BBA"/>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6CC"/>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B51"/>
    <w:rsid w:val="00105BB7"/>
    <w:rsid w:val="00105F82"/>
    <w:rsid w:val="00105FDC"/>
    <w:rsid w:val="0010612C"/>
    <w:rsid w:val="001062B9"/>
    <w:rsid w:val="0010653C"/>
    <w:rsid w:val="00106604"/>
    <w:rsid w:val="0010673C"/>
    <w:rsid w:val="00106BD6"/>
    <w:rsid w:val="00106C2C"/>
    <w:rsid w:val="00107143"/>
    <w:rsid w:val="00107323"/>
    <w:rsid w:val="00107353"/>
    <w:rsid w:val="0010741D"/>
    <w:rsid w:val="00107423"/>
    <w:rsid w:val="00107936"/>
    <w:rsid w:val="00107A7B"/>
    <w:rsid w:val="00107B8F"/>
    <w:rsid w:val="00110030"/>
    <w:rsid w:val="001100A4"/>
    <w:rsid w:val="0011026A"/>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C44"/>
    <w:rsid w:val="00112F0D"/>
    <w:rsid w:val="00112FCE"/>
    <w:rsid w:val="001130BB"/>
    <w:rsid w:val="00113189"/>
    <w:rsid w:val="001134F2"/>
    <w:rsid w:val="001138E7"/>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615A"/>
    <w:rsid w:val="0011642F"/>
    <w:rsid w:val="0011653C"/>
    <w:rsid w:val="00116698"/>
    <w:rsid w:val="0011695C"/>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2A4"/>
    <w:rsid w:val="00120529"/>
    <w:rsid w:val="00120B5B"/>
    <w:rsid w:val="00120B92"/>
    <w:rsid w:val="00120BD7"/>
    <w:rsid w:val="00120C87"/>
    <w:rsid w:val="00120CEB"/>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603"/>
    <w:rsid w:val="001239CA"/>
    <w:rsid w:val="00123B74"/>
    <w:rsid w:val="00123DE8"/>
    <w:rsid w:val="00123F97"/>
    <w:rsid w:val="001240C6"/>
    <w:rsid w:val="001240C7"/>
    <w:rsid w:val="001241EF"/>
    <w:rsid w:val="00124320"/>
    <w:rsid w:val="00124452"/>
    <w:rsid w:val="0012486D"/>
    <w:rsid w:val="00124A8E"/>
    <w:rsid w:val="00124F29"/>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E6C"/>
    <w:rsid w:val="00127126"/>
    <w:rsid w:val="0012753D"/>
    <w:rsid w:val="00127632"/>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FC"/>
    <w:rsid w:val="00131B17"/>
    <w:rsid w:val="00131DC0"/>
    <w:rsid w:val="00131DE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F46"/>
    <w:rsid w:val="00134209"/>
    <w:rsid w:val="001343DF"/>
    <w:rsid w:val="001344A8"/>
    <w:rsid w:val="0013455A"/>
    <w:rsid w:val="001346C0"/>
    <w:rsid w:val="001346F5"/>
    <w:rsid w:val="0013470C"/>
    <w:rsid w:val="0013489A"/>
    <w:rsid w:val="001348D5"/>
    <w:rsid w:val="0013492E"/>
    <w:rsid w:val="00134A89"/>
    <w:rsid w:val="00134B0F"/>
    <w:rsid w:val="00135018"/>
    <w:rsid w:val="0013502D"/>
    <w:rsid w:val="0013533C"/>
    <w:rsid w:val="001355A3"/>
    <w:rsid w:val="00135725"/>
    <w:rsid w:val="00135764"/>
    <w:rsid w:val="00135959"/>
    <w:rsid w:val="00135DA3"/>
    <w:rsid w:val="00135EAE"/>
    <w:rsid w:val="00135F57"/>
    <w:rsid w:val="001362B9"/>
    <w:rsid w:val="00136357"/>
    <w:rsid w:val="001363D4"/>
    <w:rsid w:val="001364E1"/>
    <w:rsid w:val="001365B2"/>
    <w:rsid w:val="00136772"/>
    <w:rsid w:val="001367E4"/>
    <w:rsid w:val="00136BF2"/>
    <w:rsid w:val="00137232"/>
    <w:rsid w:val="001372D0"/>
    <w:rsid w:val="001377A0"/>
    <w:rsid w:val="001377A1"/>
    <w:rsid w:val="0013780A"/>
    <w:rsid w:val="00137965"/>
    <w:rsid w:val="00137B4E"/>
    <w:rsid w:val="00137DB5"/>
    <w:rsid w:val="001402F6"/>
    <w:rsid w:val="00140392"/>
    <w:rsid w:val="00140660"/>
    <w:rsid w:val="00140697"/>
    <w:rsid w:val="001409F8"/>
    <w:rsid w:val="00140D1C"/>
    <w:rsid w:val="00140E33"/>
    <w:rsid w:val="00140F8D"/>
    <w:rsid w:val="0014104C"/>
    <w:rsid w:val="0014167D"/>
    <w:rsid w:val="001416D9"/>
    <w:rsid w:val="00141973"/>
    <w:rsid w:val="00141A0B"/>
    <w:rsid w:val="00141B86"/>
    <w:rsid w:val="00141CC4"/>
    <w:rsid w:val="00141D37"/>
    <w:rsid w:val="0014202F"/>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F6E"/>
    <w:rsid w:val="00144F81"/>
    <w:rsid w:val="001450A8"/>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165"/>
    <w:rsid w:val="00151301"/>
    <w:rsid w:val="001513ED"/>
    <w:rsid w:val="001514D1"/>
    <w:rsid w:val="0015168B"/>
    <w:rsid w:val="001517AA"/>
    <w:rsid w:val="001518A8"/>
    <w:rsid w:val="00151BA7"/>
    <w:rsid w:val="00151C41"/>
    <w:rsid w:val="00151C6F"/>
    <w:rsid w:val="00151DF3"/>
    <w:rsid w:val="001526D0"/>
    <w:rsid w:val="0015296A"/>
    <w:rsid w:val="00152A44"/>
    <w:rsid w:val="00152A45"/>
    <w:rsid w:val="00153136"/>
    <w:rsid w:val="001531AB"/>
    <w:rsid w:val="00153276"/>
    <w:rsid w:val="00153440"/>
    <w:rsid w:val="00153782"/>
    <w:rsid w:val="001537E1"/>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B2C"/>
    <w:rsid w:val="00157E1F"/>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98C"/>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C38"/>
    <w:rsid w:val="00165D16"/>
    <w:rsid w:val="00165D34"/>
    <w:rsid w:val="00165DC2"/>
    <w:rsid w:val="00165F48"/>
    <w:rsid w:val="00166001"/>
    <w:rsid w:val="001661C3"/>
    <w:rsid w:val="001662A3"/>
    <w:rsid w:val="0016637A"/>
    <w:rsid w:val="00166438"/>
    <w:rsid w:val="00166507"/>
    <w:rsid w:val="001665A2"/>
    <w:rsid w:val="00166626"/>
    <w:rsid w:val="001666B6"/>
    <w:rsid w:val="001669D3"/>
    <w:rsid w:val="00166B07"/>
    <w:rsid w:val="00166C47"/>
    <w:rsid w:val="00166CFE"/>
    <w:rsid w:val="00166D68"/>
    <w:rsid w:val="00166E6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2310"/>
    <w:rsid w:val="00172394"/>
    <w:rsid w:val="00172469"/>
    <w:rsid w:val="00172790"/>
    <w:rsid w:val="001729A4"/>
    <w:rsid w:val="001729A5"/>
    <w:rsid w:val="00172D4C"/>
    <w:rsid w:val="00172F3E"/>
    <w:rsid w:val="0017305B"/>
    <w:rsid w:val="00173271"/>
    <w:rsid w:val="00173334"/>
    <w:rsid w:val="00173444"/>
    <w:rsid w:val="001735FB"/>
    <w:rsid w:val="001736EB"/>
    <w:rsid w:val="0017372F"/>
    <w:rsid w:val="00173910"/>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7154"/>
    <w:rsid w:val="0017720D"/>
    <w:rsid w:val="00177561"/>
    <w:rsid w:val="00177895"/>
    <w:rsid w:val="001778E5"/>
    <w:rsid w:val="00177B5F"/>
    <w:rsid w:val="00177C5D"/>
    <w:rsid w:val="00177CAD"/>
    <w:rsid w:val="00177D47"/>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C79"/>
    <w:rsid w:val="00181DF3"/>
    <w:rsid w:val="00182172"/>
    <w:rsid w:val="001826B8"/>
    <w:rsid w:val="0018270A"/>
    <w:rsid w:val="001829E9"/>
    <w:rsid w:val="001829EA"/>
    <w:rsid w:val="00182B5D"/>
    <w:rsid w:val="00182C13"/>
    <w:rsid w:val="00182D32"/>
    <w:rsid w:val="00182F57"/>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26"/>
    <w:rsid w:val="00195043"/>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355"/>
    <w:rsid w:val="001974A9"/>
    <w:rsid w:val="001974B6"/>
    <w:rsid w:val="00197798"/>
    <w:rsid w:val="001977C3"/>
    <w:rsid w:val="00197BC9"/>
    <w:rsid w:val="00197C4F"/>
    <w:rsid w:val="00197D75"/>
    <w:rsid w:val="001A005D"/>
    <w:rsid w:val="001A0092"/>
    <w:rsid w:val="001A0662"/>
    <w:rsid w:val="001A0809"/>
    <w:rsid w:val="001A0908"/>
    <w:rsid w:val="001A090A"/>
    <w:rsid w:val="001A0B79"/>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D72"/>
    <w:rsid w:val="001A6E89"/>
    <w:rsid w:val="001A6F4D"/>
    <w:rsid w:val="001A7252"/>
    <w:rsid w:val="001B0302"/>
    <w:rsid w:val="001B0406"/>
    <w:rsid w:val="001B0758"/>
    <w:rsid w:val="001B0850"/>
    <w:rsid w:val="001B0A17"/>
    <w:rsid w:val="001B0B1D"/>
    <w:rsid w:val="001B0D6C"/>
    <w:rsid w:val="001B11E6"/>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EEC"/>
    <w:rsid w:val="001B5F21"/>
    <w:rsid w:val="001B615E"/>
    <w:rsid w:val="001B61E8"/>
    <w:rsid w:val="001B624D"/>
    <w:rsid w:val="001B6295"/>
    <w:rsid w:val="001B63BA"/>
    <w:rsid w:val="001B6553"/>
    <w:rsid w:val="001B67FA"/>
    <w:rsid w:val="001B6855"/>
    <w:rsid w:val="001B6981"/>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0D73"/>
    <w:rsid w:val="001C1067"/>
    <w:rsid w:val="001C138E"/>
    <w:rsid w:val="001C1824"/>
    <w:rsid w:val="001C182C"/>
    <w:rsid w:val="001C19D5"/>
    <w:rsid w:val="001C1AA7"/>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205"/>
    <w:rsid w:val="001C423B"/>
    <w:rsid w:val="001C4453"/>
    <w:rsid w:val="001C4584"/>
    <w:rsid w:val="001C4587"/>
    <w:rsid w:val="001C48E6"/>
    <w:rsid w:val="001C498D"/>
    <w:rsid w:val="001C4A68"/>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6A8"/>
    <w:rsid w:val="001D1746"/>
    <w:rsid w:val="001D1B29"/>
    <w:rsid w:val="001D1C4D"/>
    <w:rsid w:val="001D1C93"/>
    <w:rsid w:val="001D209E"/>
    <w:rsid w:val="001D20E4"/>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41F"/>
    <w:rsid w:val="001D4535"/>
    <w:rsid w:val="001D45E0"/>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314"/>
    <w:rsid w:val="001E050A"/>
    <w:rsid w:val="001E067B"/>
    <w:rsid w:val="001E0BC6"/>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7D7"/>
    <w:rsid w:val="001E487E"/>
    <w:rsid w:val="001E4937"/>
    <w:rsid w:val="001E4BB8"/>
    <w:rsid w:val="001E4D3A"/>
    <w:rsid w:val="001E4F34"/>
    <w:rsid w:val="001E4F6A"/>
    <w:rsid w:val="001E536F"/>
    <w:rsid w:val="001E5420"/>
    <w:rsid w:val="001E5427"/>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30D2"/>
    <w:rsid w:val="001F317D"/>
    <w:rsid w:val="001F3674"/>
    <w:rsid w:val="001F3694"/>
    <w:rsid w:val="001F3751"/>
    <w:rsid w:val="001F3AE2"/>
    <w:rsid w:val="001F3B94"/>
    <w:rsid w:val="001F3EC3"/>
    <w:rsid w:val="001F3F29"/>
    <w:rsid w:val="001F405D"/>
    <w:rsid w:val="001F40A2"/>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4AF"/>
    <w:rsid w:val="001F654F"/>
    <w:rsid w:val="001F6648"/>
    <w:rsid w:val="001F6858"/>
    <w:rsid w:val="001F6AF1"/>
    <w:rsid w:val="001F6B31"/>
    <w:rsid w:val="001F6DCA"/>
    <w:rsid w:val="001F6FDF"/>
    <w:rsid w:val="001F72A2"/>
    <w:rsid w:val="001F73AA"/>
    <w:rsid w:val="001F743B"/>
    <w:rsid w:val="001F74DB"/>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3D7B"/>
    <w:rsid w:val="00203DB5"/>
    <w:rsid w:val="00203E9C"/>
    <w:rsid w:val="00203EE8"/>
    <w:rsid w:val="0020401E"/>
    <w:rsid w:val="00204183"/>
    <w:rsid w:val="0020432D"/>
    <w:rsid w:val="0020446D"/>
    <w:rsid w:val="002044F6"/>
    <w:rsid w:val="0020466E"/>
    <w:rsid w:val="002046D6"/>
    <w:rsid w:val="00204817"/>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908"/>
    <w:rsid w:val="00212C0A"/>
    <w:rsid w:val="00212CE2"/>
    <w:rsid w:val="00212F8A"/>
    <w:rsid w:val="00213103"/>
    <w:rsid w:val="002131BC"/>
    <w:rsid w:val="002133C8"/>
    <w:rsid w:val="002134D4"/>
    <w:rsid w:val="00213CFE"/>
    <w:rsid w:val="00213F3B"/>
    <w:rsid w:val="00214188"/>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E3"/>
    <w:rsid w:val="002215DC"/>
    <w:rsid w:val="0022170A"/>
    <w:rsid w:val="002217F7"/>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9BF"/>
    <w:rsid w:val="00226B12"/>
    <w:rsid w:val="00226BA0"/>
    <w:rsid w:val="00226CBD"/>
    <w:rsid w:val="00226D5E"/>
    <w:rsid w:val="00226DBA"/>
    <w:rsid w:val="00226DD6"/>
    <w:rsid w:val="00226DE3"/>
    <w:rsid w:val="00226F4D"/>
    <w:rsid w:val="00226F57"/>
    <w:rsid w:val="00226FCB"/>
    <w:rsid w:val="00226FE5"/>
    <w:rsid w:val="0022706F"/>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74D"/>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9"/>
    <w:rsid w:val="00240DFA"/>
    <w:rsid w:val="00240F4D"/>
    <w:rsid w:val="0024109B"/>
    <w:rsid w:val="0024109C"/>
    <w:rsid w:val="002410DD"/>
    <w:rsid w:val="00241102"/>
    <w:rsid w:val="00241294"/>
    <w:rsid w:val="0024130B"/>
    <w:rsid w:val="00241558"/>
    <w:rsid w:val="0024162D"/>
    <w:rsid w:val="00241778"/>
    <w:rsid w:val="00241BD0"/>
    <w:rsid w:val="00241C7E"/>
    <w:rsid w:val="00241D63"/>
    <w:rsid w:val="00241F02"/>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4088"/>
    <w:rsid w:val="00244225"/>
    <w:rsid w:val="00244382"/>
    <w:rsid w:val="00244383"/>
    <w:rsid w:val="00244440"/>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305E"/>
    <w:rsid w:val="002532A3"/>
    <w:rsid w:val="002532D5"/>
    <w:rsid w:val="002533DD"/>
    <w:rsid w:val="0025352B"/>
    <w:rsid w:val="002537CD"/>
    <w:rsid w:val="0025380B"/>
    <w:rsid w:val="0025383B"/>
    <w:rsid w:val="00253841"/>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A7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87E"/>
    <w:rsid w:val="00260E49"/>
    <w:rsid w:val="00260E84"/>
    <w:rsid w:val="002612B2"/>
    <w:rsid w:val="002613C7"/>
    <w:rsid w:val="00261547"/>
    <w:rsid w:val="00261912"/>
    <w:rsid w:val="00261B6F"/>
    <w:rsid w:val="00261CFD"/>
    <w:rsid w:val="00261DF1"/>
    <w:rsid w:val="002621BC"/>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31F"/>
    <w:rsid w:val="0026535F"/>
    <w:rsid w:val="00265694"/>
    <w:rsid w:val="00265C09"/>
    <w:rsid w:val="00265DE2"/>
    <w:rsid w:val="00265F33"/>
    <w:rsid w:val="0026633F"/>
    <w:rsid w:val="002663E6"/>
    <w:rsid w:val="00266408"/>
    <w:rsid w:val="00266598"/>
    <w:rsid w:val="00266620"/>
    <w:rsid w:val="00266823"/>
    <w:rsid w:val="00266D3C"/>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7FC"/>
    <w:rsid w:val="002728F1"/>
    <w:rsid w:val="002728F5"/>
    <w:rsid w:val="0027294F"/>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5AD0"/>
    <w:rsid w:val="002765A1"/>
    <w:rsid w:val="002765D0"/>
    <w:rsid w:val="00276AE7"/>
    <w:rsid w:val="00276FDB"/>
    <w:rsid w:val="0027770A"/>
    <w:rsid w:val="00277AA2"/>
    <w:rsid w:val="00277B84"/>
    <w:rsid w:val="00277D45"/>
    <w:rsid w:val="00280143"/>
    <w:rsid w:val="00280151"/>
    <w:rsid w:val="0028017D"/>
    <w:rsid w:val="002802B7"/>
    <w:rsid w:val="00280423"/>
    <w:rsid w:val="00280467"/>
    <w:rsid w:val="0028049E"/>
    <w:rsid w:val="0028090B"/>
    <w:rsid w:val="00280CFD"/>
    <w:rsid w:val="00280F07"/>
    <w:rsid w:val="00281196"/>
    <w:rsid w:val="00281255"/>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8D"/>
    <w:rsid w:val="00282CD7"/>
    <w:rsid w:val="00282DC5"/>
    <w:rsid w:val="00282F4B"/>
    <w:rsid w:val="00283496"/>
    <w:rsid w:val="00283661"/>
    <w:rsid w:val="00283729"/>
    <w:rsid w:val="00283972"/>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09B"/>
    <w:rsid w:val="00287383"/>
    <w:rsid w:val="00287577"/>
    <w:rsid w:val="002878B7"/>
    <w:rsid w:val="002901E9"/>
    <w:rsid w:val="002907AF"/>
    <w:rsid w:val="0029087B"/>
    <w:rsid w:val="0029088B"/>
    <w:rsid w:val="00290B2E"/>
    <w:rsid w:val="00290C61"/>
    <w:rsid w:val="00290CC0"/>
    <w:rsid w:val="00290D29"/>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130"/>
    <w:rsid w:val="00293292"/>
    <w:rsid w:val="002932D6"/>
    <w:rsid w:val="00293479"/>
    <w:rsid w:val="00293708"/>
    <w:rsid w:val="002939CB"/>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E7"/>
    <w:rsid w:val="002977B3"/>
    <w:rsid w:val="00297980"/>
    <w:rsid w:val="002979C9"/>
    <w:rsid w:val="00297B05"/>
    <w:rsid w:val="00297DA5"/>
    <w:rsid w:val="002A015B"/>
    <w:rsid w:val="002A02B4"/>
    <w:rsid w:val="002A0421"/>
    <w:rsid w:val="002A067C"/>
    <w:rsid w:val="002A0987"/>
    <w:rsid w:val="002A0B30"/>
    <w:rsid w:val="002A0B7C"/>
    <w:rsid w:val="002A0BA9"/>
    <w:rsid w:val="002A0DD9"/>
    <w:rsid w:val="002A1072"/>
    <w:rsid w:val="002A1193"/>
    <w:rsid w:val="002A122C"/>
    <w:rsid w:val="002A1347"/>
    <w:rsid w:val="002A146A"/>
    <w:rsid w:val="002A15A9"/>
    <w:rsid w:val="002A1703"/>
    <w:rsid w:val="002A1794"/>
    <w:rsid w:val="002A17F1"/>
    <w:rsid w:val="002A17F5"/>
    <w:rsid w:val="002A1842"/>
    <w:rsid w:val="002A198E"/>
    <w:rsid w:val="002A1A11"/>
    <w:rsid w:val="002A1E08"/>
    <w:rsid w:val="002A1F16"/>
    <w:rsid w:val="002A204F"/>
    <w:rsid w:val="002A2117"/>
    <w:rsid w:val="002A24E6"/>
    <w:rsid w:val="002A25FF"/>
    <w:rsid w:val="002A260F"/>
    <w:rsid w:val="002A2A6A"/>
    <w:rsid w:val="002A2BFC"/>
    <w:rsid w:val="002A30A6"/>
    <w:rsid w:val="002A358D"/>
    <w:rsid w:val="002A35B4"/>
    <w:rsid w:val="002A364E"/>
    <w:rsid w:val="002A36D6"/>
    <w:rsid w:val="002A3790"/>
    <w:rsid w:val="002A37DF"/>
    <w:rsid w:val="002A3923"/>
    <w:rsid w:val="002A3E09"/>
    <w:rsid w:val="002A4079"/>
    <w:rsid w:val="002A430A"/>
    <w:rsid w:val="002A44F7"/>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AFA"/>
    <w:rsid w:val="002A5B38"/>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B00A3"/>
    <w:rsid w:val="002B0165"/>
    <w:rsid w:val="002B034D"/>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9E0"/>
    <w:rsid w:val="002B6A27"/>
    <w:rsid w:val="002B6AB1"/>
    <w:rsid w:val="002B6FA9"/>
    <w:rsid w:val="002B7011"/>
    <w:rsid w:val="002B71CB"/>
    <w:rsid w:val="002B7545"/>
    <w:rsid w:val="002B77B4"/>
    <w:rsid w:val="002B7805"/>
    <w:rsid w:val="002B7AD8"/>
    <w:rsid w:val="002B7D73"/>
    <w:rsid w:val="002B7E7A"/>
    <w:rsid w:val="002B7FE5"/>
    <w:rsid w:val="002C0040"/>
    <w:rsid w:val="002C0090"/>
    <w:rsid w:val="002C0292"/>
    <w:rsid w:val="002C04C5"/>
    <w:rsid w:val="002C0659"/>
    <w:rsid w:val="002C0DC2"/>
    <w:rsid w:val="002C1557"/>
    <w:rsid w:val="002C1575"/>
    <w:rsid w:val="002C16A9"/>
    <w:rsid w:val="002C16FC"/>
    <w:rsid w:val="002C1C12"/>
    <w:rsid w:val="002C1C4F"/>
    <w:rsid w:val="002C1C68"/>
    <w:rsid w:val="002C1D05"/>
    <w:rsid w:val="002C1D96"/>
    <w:rsid w:val="002C1E81"/>
    <w:rsid w:val="002C1F5C"/>
    <w:rsid w:val="002C2310"/>
    <w:rsid w:val="002C27F0"/>
    <w:rsid w:val="002C2C8A"/>
    <w:rsid w:val="002C2CDE"/>
    <w:rsid w:val="002C2CFA"/>
    <w:rsid w:val="002C2D96"/>
    <w:rsid w:val="002C2E18"/>
    <w:rsid w:val="002C313A"/>
    <w:rsid w:val="002C3318"/>
    <w:rsid w:val="002C3623"/>
    <w:rsid w:val="002C3625"/>
    <w:rsid w:val="002C3D25"/>
    <w:rsid w:val="002C40DC"/>
    <w:rsid w:val="002C4156"/>
    <w:rsid w:val="002C4173"/>
    <w:rsid w:val="002C42F3"/>
    <w:rsid w:val="002C447F"/>
    <w:rsid w:val="002C45DC"/>
    <w:rsid w:val="002C474A"/>
    <w:rsid w:val="002C49BB"/>
    <w:rsid w:val="002C4B3A"/>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114"/>
    <w:rsid w:val="002E01BD"/>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C6F"/>
    <w:rsid w:val="002E1D44"/>
    <w:rsid w:val="002E251C"/>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A1"/>
    <w:rsid w:val="002E5ED2"/>
    <w:rsid w:val="002E5EF5"/>
    <w:rsid w:val="002E6250"/>
    <w:rsid w:val="002E6443"/>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528"/>
    <w:rsid w:val="002F26AA"/>
    <w:rsid w:val="002F274D"/>
    <w:rsid w:val="002F278C"/>
    <w:rsid w:val="002F2798"/>
    <w:rsid w:val="002F292B"/>
    <w:rsid w:val="002F2A57"/>
    <w:rsid w:val="002F2B1B"/>
    <w:rsid w:val="002F2C81"/>
    <w:rsid w:val="002F2DA1"/>
    <w:rsid w:val="002F3512"/>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4FBA"/>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72F"/>
    <w:rsid w:val="002F692A"/>
    <w:rsid w:val="002F6AF7"/>
    <w:rsid w:val="002F6AFF"/>
    <w:rsid w:val="002F6B1A"/>
    <w:rsid w:val="002F6CBC"/>
    <w:rsid w:val="002F6E36"/>
    <w:rsid w:val="002F6E6F"/>
    <w:rsid w:val="002F6F58"/>
    <w:rsid w:val="002F7328"/>
    <w:rsid w:val="002F78B6"/>
    <w:rsid w:val="002F7A3B"/>
    <w:rsid w:val="002F7D01"/>
    <w:rsid w:val="002F7D1B"/>
    <w:rsid w:val="002F7D3C"/>
    <w:rsid w:val="002F7DB2"/>
    <w:rsid w:val="002F7DE6"/>
    <w:rsid w:val="003004BE"/>
    <w:rsid w:val="00300658"/>
    <w:rsid w:val="00300BC8"/>
    <w:rsid w:val="00300CD2"/>
    <w:rsid w:val="00300DF4"/>
    <w:rsid w:val="00300F86"/>
    <w:rsid w:val="00301394"/>
    <w:rsid w:val="0030154C"/>
    <w:rsid w:val="00301648"/>
    <w:rsid w:val="00301A7F"/>
    <w:rsid w:val="00301B49"/>
    <w:rsid w:val="00301FD9"/>
    <w:rsid w:val="00301FE9"/>
    <w:rsid w:val="00302178"/>
    <w:rsid w:val="00302287"/>
    <w:rsid w:val="003022D0"/>
    <w:rsid w:val="003022E1"/>
    <w:rsid w:val="003024A9"/>
    <w:rsid w:val="00302640"/>
    <w:rsid w:val="00302734"/>
    <w:rsid w:val="003027E3"/>
    <w:rsid w:val="003029A4"/>
    <w:rsid w:val="00302A34"/>
    <w:rsid w:val="00302A65"/>
    <w:rsid w:val="00302D00"/>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3E2"/>
    <w:rsid w:val="0031049A"/>
    <w:rsid w:val="00310625"/>
    <w:rsid w:val="003107A2"/>
    <w:rsid w:val="00310C8E"/>
    <w:rsid w:val="00310ED2"/>
    <w:rsid w:val="0031153B"/>
    <w:rsid w:val="00311647"/>
    <w:rsid w:val="00311681"/>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53"/>
    <w:rsid w:val="00315265"/>
    <w:rsid w:val="0031546D"/>
    <w:rsid w:val="00315700"/>
    <w:rsid w:val="00315981"/>
    <w:rsid w:val="00316468"/>
    <w:rsid w:val="003164ED"/>
    <w:rsid w:val="00316535"/>
    <w:rsid w:val="0031657E"/>
    <w:rsid w:val="003166F7"/>
    <w:rsid w:val="00316CF0"/>
    <w:rsid w:val="00316DA1"/>
    <w:rsid w:val="003171F0"/>
    <w:rsid w:val="0031730C"/>
    <w:rsid w:val="003173B3"/>
    <w:rsid w:val="0031741F"/>
    <w:rsid w:val="00317425"/>
    <w:rsid w:val="00317484"/>
    <w:rsid w:val="00317513"/>
    <w:rsid w:val="00317633"/>
    <w:rsid w:val="00317918"/>
    <w:rsid w:val="00317DD7"/>
    <w:rsid w:val="00317E5A"/>
    <w:rsid w:val="003200D3"/>
    <w:rsid w:val="003201F0"/>
    <w:rsid w:val="00320476"/>
    <w:rsid w:val="003206A9"/>
    <w:rsid w:val="003206EF"/>
    <w:rsid w:val="00320AB6"/>
    <w:rsid w:val="00320BF8"/>
    <w:rsid w:val="00320CDF"/>
    <w:rsid w:val="00320DC0"/>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D0C"/>
    <w:rsid w:val="00322DB4"/>
    <w:rsid w:val="00322FFA"/>
    <w:rsid w:val="00323041"/>
    <w:rsid w:val="003232BC"/>
    <w:rsid w:val="00323418"/>
    <w:rsid w:val="00323599"/>
    <w:rsid w:val="003236A6"/>
    <w:rsid w:val="00323781"/>
    <w:rsid w:val="003237BD"/>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7CD"/>
    <w:rsid w:val="00325AED"/>
    <w:rsid w:val="00325C37"/>
    <w:rsid w:val="00325C7C"/>
    <w:rsid w:val="00325E92"/>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B8E"/>
    <w:rsid w:val="00327BF0"/>
    <w:rsid w:val="00327D9F"/>
    <w:rsid w:val="00327F09"/>
    <w:rsid w:val="0033006D"/>
    <w:rsid w:val="00330111"/>
    <w:rsid w:val="003301A1"/>
    <w:rsid w:val="0033026C"/>
    <w:rsid w:val="00330311"/>
    <w:rsid w:val="00330355"/>
    <w:rsid w:val="0033035B"/>
    <w:rsid w:val="003303AF"/>
    <w:rsid w:val="003305DE"/>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531"/>
    <w:rsid w:val="00335693"/>
    <w:rsid w:val="00335802"/>
    <w:rsid w:val="00335B7A"/>
    <w:rsid w:val="00335BDF"/>
    <w:rsid w:val="00335C64"/>
    <w:rsid w:val="00335FA0"/>
    <w:rsid w:val="00335FE8"/>
    <w:rsid w:val="0033600A"/>
    <w:rsid w:val="00336168"/>
    <w:rsid w:val="00336269"/>
    <w:rsid w:val="003362FD"/>
    <w:rsid w:val="00336300"/>
    <w:rsid w:val="003363E6"/>
    <w:rsid w:val="00336509"/>
    <w:rsid w:val="003373C6"/>
    <w:rsid w:val="0033745B"/>
    <w:rsid w:val="0033762F"/>
    <w:rsid w:val="003376A9"/>
    <w:rsid w:val="0033781F"/>
    <w:rsid w:val="0033789C"/>
    <w:rsid w:val="003379F2"/>
    <w:rsid w:val="003401FE"/>
    <w:rsid w:val="00340225"/>
    <w:rsid w:val="00340456"/>
    <w:rsid w:val="00340724"/>
    <w:rsid w:val="00340728"/>
    <w:rsid w:val="00340F75"/>
    <w:rsid w:val="0034102F"/>
    <w:rsid w:val="003411B0"/>
    <w:rsid w:val="00341455"/>
    <w:rsid w:val="0034154F"/>
    <w:rsid w:val="003418B7"/>
    <w:rsid w:val="00341910"/>
    <w:rsid w:val="003419AE"/>
    <w:rsid w:val="00341D96"/>
    <w:rsid w:val="00342107"/>
    <w:rsid w:val="00342413"/>
    <w:rsid w:val="0034255A"/>
    <w:rsid w:val="003425AD"/>
    <w:rsid w:val="003425FA"/>
    <w:rsid w:val="00342705"/>
    <w:rsid w:val="003429A6"/>
    <w:rsid w:val="00342A6E"/>
    <w:rsid w:val="00342AED"/>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9DF"/>
    <w:rsid w:val="00346B4D"/>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FD"/>
    <w:rsid w:val="003529B4"/>
    <w:rsid w:val="00352A60"/>
    <w:rsid w:val="00352CF4"/>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8A5"/>
    <w:rsid w:val="00362A11"/>
    <w:rsid w:val="00362A4A"/>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BE9"/>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4FCC"/>
    <w:rsid w:val="0037526C"/>
    <w:rsid w:val="003753B8"/>
    <w:rsid w:val="003753CB"/>
    <w:rsid w:val="003754DC"/>
    <w:rsid w:val="00375616"/>
    <w:rsid w:val="003756BB"/>
    <w:rsid w:val="00375724"/>
    <w:rsid w:val="00375733"/>
    <w:rsid w:val="003759A7"/>
    <w:rsid w:val="00375B54"/>
    <w:rsid w:val="00375CC9"/>
    <w:rsid w:val="00375F72"/>
    <w:rsid w:val="00376506"/>
    <w:rsid w:val="00376714"/>
    <w:rsid w:val="00376789"/>
    <w:rsid w:val="003767C9"/>
    <w:rsid w:val="003767DF"/>
    <w:rsid w:val="00376ACD"/>
    <w:rsid w:val="00376B64"/>
    <w:rsid w:val="00376DBA"/>
    <w:rsid w:val="00376E7F"/>
    <w:rsid w:val="00376EE0"/>
    <w:rsid w:val="003772C6"/>
    <w:rsid w:val="00377380"/>
    <w:rsid w:val="0037748D"/>
    <w:rsid w:val="0037768C"/>
    <w:rsid w:val="003776BB"/>
    <w:rsid w:val="003777AE"/>
    <w:rsid w:val="00377B00"/>
    <w:rsid w:val="003801D5"/>
    <w:rsid w:val="003802CE"/>
    <w:rsid w:val="0038051E"/>
    <w:rsid w:val="003806F6"/>
    <w:rsid w:val="00380921"/>
    <w:rsid w:val="003809F3"/>
    <w:rsid w:val="00380C80"/>
    <w:rsid w:val="00380D0B"/>
    <w:rsid w:val="00380F81"/>
    <w:rsid w:val="00380F8E"/>
    <w:rsid w:val="003810BA"/>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8B8"/>
    <w:rsid w:val="003838F6"/>
    <w:rsid w:val="00383983"/>
    <w:rsid w:val="00383A20"/>
    <w:rsid w:val="00383A3D"/>
    <w:rsid w:val="00383A8A"/>
    <w:rsid w:val="00383AC3"/>
    <w:rsid w:val="00383AE1"/>
    <w:rsid w:val="00383E9C"/>
    <w:rsid w:val="00383F38"/>
    <w:rsid w:val="00383F93"/>
    <w:rsid w:val="0038410D"/>
    <w:rsid w:val="003843E8"/>
    <w:rsid w:val="00384642"/>
    <w:rsid w:val="003847AA"/>
    <w:rsid w:val="00384C52"/>
    <w:rsid w:val="00384F54"/>
    <w:rsid w:val="003851C2"/>
    <w:rsid w:val="00385319"/>
    <w:rsid w:val="003853FF"/>
    <w:rsid w:val="0038553D"/>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535"/>
    <w:rsid w:val="0039054B"/>
    <w:rsid w:val="003906B1"/>
    <w:rsid w:val="00390770"/>
    <w:rsid w:val="00390C6D"/>
    <w:rsid w:val="00390D11"/>
    <w:rsid w:val="00390D5E"/>
    <w:rsid w:val="003913FC"/>
    <w:rsid w:val="003914CD"/>
    <w:rsid w:val="00391550"/>
    <w:rsid w:val="00391646"/>
    <w:rsid w:val="00391B6B"/>
    <w:rsid w:val="00391D20"/>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871"/>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3BE"/>
    <w:rsid w:val="0039752D"/>
    <w:rsid w:val="00397564"/>
    <w:rsid w:val="003978B7"/>
    <w:rsid w:val="003979E2"/>
    <w:rsid w:val="003979FC"/>
    <w:rsid w:val="00397A66"/>
    <w:rsid w:val="00397ADC"/>
    <w:rsid w:val="00397B36"/>
    <w:rsid w:val="003A0004"/>
    <w:rsid w:val="003A0171"/>
    <w:rsid w:val="003A01D9"/>
    <w:rsid w:val="003A02AB"/>
    <w:rsid w:val="003A04F6"/>
    <w:rsid w:val="003A0D0D"/>
    <w:rsid w:val="003A120E"/>
    <w:rsid w:val="003A1275"/>
    <w:rsid w:val="003A15E2"/>
    <w:rsid w:val="003A1765"/>
    <w:rsid w:val="003A1985"/>
    <w:rsid w:val="003A1B36"/>
    <w:rsid w:val="003A1BB4"/>
    <w:rsid w:val="003A1BDF"/>
    <w:rsid w:val="003A1C35"/>
    <w:rsid w:val="003A1FD6"/>
    <w:rsid w:val="003A2038"/>
    <w:rsid w:val="003A204D"/>
    <w:rsid w:val="003A217D"/>
    <w:rsid w:val="003A2184"/>
    <w:rsid w:val="003A233A"/>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F72"/>
    <w:rsid w:val="003B10DD"/>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B15"/>
    <w:rsid w:val="003B5B36"/>
    <w:rsid w:val="003B5BC6"/>
    <w:rsid w:val="003B5D49"/>
    <w:rsid w:val="003B5E51"/>
    <w:rsid w:val="003B6158"/>
    <w:rsid w:val="003B676E"/>
    <w:rsid w:val="003B68E1"/>
    <w:rsid w:val="003B6970"/>
    <w:rsid w:val="003B69B3"/>
    <w:rsid w:val="003B6DDD"/>
    <w:rsid w:val="003B6FA3"/>
    <w:rsid w:val="003B7272"/>
    <w:rsid w:val="003B79AD"/>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A0F"/>
    <w:rsid w:val="003C1A60"/>
    <w:rsid w:val="003C1AF5"/>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F01"/>
    <w:rsid w:val="003C7FBF"/>
    <w:rsid w:val="003D029C"/>
    <w:rsid w:val="003D031A"/>
    <w:rsid w:val="003D062A"/>
    <w:rsid w:val="003D07A5"/>
    <w:rsid w:val="003D07E7"/>
    <w:rsid w:val="003D0990"/>
    <w:rsid w:val="003D0CDF"/>
    <w:rsid w:val="003D0E1F"/>
    <w:rsid w:val="003D1090"/>
    <w:rsid w:val="003D11B9"/>
    <w:rsid w:val="003D126F"/>
    <w:rsid w:val="003D1316"/>
    <w:rsid w:val="003D13BC"/>
    <w:rsid w:val="003D14A5"/>
    <w:rsid w:val="003D1663"/>
    <w:rsid w:val="003D1A4D"/>
    <w:rsid w:val="003D1B92"/>
    <w:rsid w:val="003D1BDA"/>
    <w:rsid w:val="003D1C0F"/>
    <w:rsid w:val="003D1CB9"/>
    <w:rsid w:val="003D1CFF"/>
    <w:rsid w:val="003D1D28"/>
    <w:rsid w:val="003D1E7E"/>
    <w:rsid w:val="003D1F33"/>
    <w:rsid w:val="003D23F2"/>
    <w:rsid w:val="003D24DE"/>
    <w:rsid w:val="003D27DC"/>
    <w:rsid w:val="003D2B9B"/>
    <w:rsid w:val="003D2BEB"/>
    <w:rsid w:val="003D2C8A"/>
    <w:rsid w:val="003D2D83"/>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325"/>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549"/>
    <w:rsid w:val="003E3AE1"/>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873"/>
    <w:rsid w:val="003E689D"/>
    <w:rsid w:val="003E68D3"/>
    <w:rsid w:val="003E6900"/>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946"/>
    <w:rsid w:val="003F1ED2"/>
    <w:rsid w:val="003F2106"/>
    <w:rsid w:val="003F2265"/>
    <w:rsid w:val="003F2333"/>
    <w:rsid w:val="003F2345"/>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54E"/>
    <w:rsid w:val="003F459C"/>
    <w:rsid w:val="003F4AE8"/>
    <w:rsid w:val="003F4CF7"/>
    <w:rsid w:val="003F4D15"/>
    <w:rsid w:val="003F4FC5"/>
    <w:rsid w:val="003F5097"/>
    <w:rsid w:val="003F50A4"/>
    <w:rsid w:val="003F50BA"/>
    <w:rsid w:val="003F527B"/>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32E"/>
    <w:rsid w:val="003F6346"/>
    <w:rsid w:val="003F66B3"/>
    <w:rsid w:val="003F6769"/>
    <w:rsid w:val="003F69D4"/>
    <w:rsid w:val="003F6C56"/>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984"/>
    <w:rsid w:val="004029DA"/>
    <w:rsid w:val="00402E33"/>
    <w:rsid w:val="00403090"/>
    <w:rsid w:val="004032F8"/>
    <w:rsid w:val="0040334D"/>
    <w:rsid w:val="00403576"/>
    <w:rsid w:val="004036A5"/>
    <w:rsid w:val="004036B9"/>
    <w:rsid w:val="00403787"/>
    <w:rsid w:val="00403BBC"/>
    <w:rsid w:val="00403BF8"/>
    <w:rsid w:val="00403C2B"/>
    <w:rsid w:val="00404017"/>
    <w:rsid w:val="00404260"/>
    <w:rsid w:val="00404634"/>
    <w:rsid w:val="00404645"/>
    <w:rsid w:val="0040485F"/>
    <w:rsid w:val="00404A4C"/>
    <w:rsid w:val="00404A97"/>
    <w:rsid w:val="00404F59"/>
    <w:rsid w:val="00405136"/>
    <w:rsid w:val="004053F4"/>
    <w:rsid w:val="00405448"/>
    <w:rsid w:val="0040547B"/>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A56"/>
    <w:rsid w:val="00407B9E"/>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81"/>
    <w:rsid w:val="00414B88"/>
    <w:rsid w:val="00414C3C"/>
    <w:rsid w:val="00414F4C"/>
    <w:rsid w:val="00414FA5"/>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C6E"/>
    <w:rsid w:val="00416E73"/>
    <w:rsid w:val="00416E74"/>
    <w:rsid w:val="00416F78"/>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516"/>
    <w:rsid w:val="0042653E"/>
    <w:rsid w:val="0042676A"/>
    <w:rsid w:val="00426986"/>
    <w:rsid w:val="004269B9"/>
    <w:rsid w:val="00426C4D"/>
    <w:rsid w:val="00426E7C"/>
    <w:rsid w:val="00426FFF"/>
    <w:rsid w:val="004271A5"/>
    <w:rsid w:val="004271BC"/>
    <w:rsid w:val="00427206"/>
    <w:rsid w:val="0042741D"/>
    <w:rsid w:val="004274C0"/>
    <w:rsid w:val="0042776F"/>
    <w:rsid w:val="004279A8"/>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C58"/>
    <w:rsid w:val="00432059"/>
    <w:rsid w:val="00432072"/>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C72"/>
    <w:rsid w:val="00434D62"/>
    <w:rsid w:val="00434E71"/>
    <w:rsid w:val="00435370"/>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E14"/>
    <w:rsid w:val="00444FFD"/>
    <w:rsid w:val="00445033"/>
    <w:rsid w:val="004450B3"/>
    <w:rsid w:val="00445215"/>
    <w:rsid w:val="00445519"/>
    <w:rsid w:val="004457C4"/>
    <w:rsid w:val="004458C9"/>
    <w:rsid w:val="00445A11"/>
    <w:rsid w:val="00445D59"/>
    <w:rsid w:val="00445DAC"/>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9AF"/>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7F5"/>
    <w:rsid w:val="00451911"/>
    <w:rsid w:val="00451A26"/>
    <w:rsid w:val="00451A9C"/>
    <w:rsid w:val="00451C72"/>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A5"/>
    <w:rsid w:val="004566C0"/>
    <w:rsid w:val="004566F6"/>
    <w:rsid w:val="004569A9"/>
    <w:rsid w:val="00456B44"/>
    <w:rsid w:val="00456BC8"/>
    <w:rsid w:val="004571C8"/>
    <w:rsid w:val="00457255"/>
    <w:rsid w:val="00457372"/>
    <w:rsid w:val="00457552"/>
    <w:rsid w:val="004575CF"/>
    <w:rsid w:val="00457617"/>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D3"/>
    <w:rsid w:val="00467CF4"/>
    <w:rsid w:val="00467D64"/>
    <w:rsid w:val="00467E66"/>
    <w:rsid w:val="00467E90"/>
    <w:rsid w:val="004700C3"/>
    <w:rsid w:val="004701E4"/>
    <w:rsid w:val="0047035A"/>
    <w:rsid w:val="00470461"/>
    <w:rsid w:val="00470823"/>
    <w:rsid w:val="00470D60"/>
    <w:rsid w:val="00470D78"/>
    <w:rsid w:val="00470ECE"/>
    <w:rsid w:val="00471148"/>
    <w:rsid w:val="00471228"/>
    <w:rsid w:val="00471244"/>
    <w:rsid w:val="004714EA"/>
    <w:rsid w:val="0047156A"/>
    <w:rsid w:val="00471634"/>
    <w:rsid w:val="0047182C"/>
    <w:rsid w:val="00471904"/>
    <w:rsid w:val="00471AC4"/>
    <w:rsid w:val="00471C6A"/>
    <w:rsid w:val="00471F61"/>
    <w:rsid w:val="00471F90"/>
    <w:rsid w:val="00471FF7"/>
    <w:rsid w:val="004721C1"/>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6C"/>
    <w:rsid w:val="00480C34"/>
    <w:rsid w:val="00480C83"/>
    <w:rsid w:val="00480C9D"/>
    <w:rsid w:val="00480E77"/>
    <w:rsid w:val="00480F65"/>
    <w:rsid w:val="00480FBE"/>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9B"/>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34"/>
    <w:rsid w:val="004856F0"/>
    <w:rsid w:val="00485883"/>
    <w:rsid w:val="004858C6"/>
    <w:rsid w:val="00485A91"/>
    <w:rsid w:val="00485AC9"/>
    <w:rsid w:val="00485BE6"/>
    <w:rsid w:val="00485D0E"/>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B"/>
    <w:rsid w:val="004917F9"/>
    <w:rsid w:val="00491AA8"/>
    <w:rsid w:val="00491BB5"/>
    <w:rsid w:val="00491D31"/>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27E"/>
    <w:rsid w:val="0049638F"/>
    <w:rsid w:val="0049648F"/>
    <w:rsid w:val="004964E1"/>
    <w:rsid w:val="004966FB"/>
    <w:rsid w:val="004967EC"/>
    <w:rsid w:val="00496810"/>
    <w:rsid w:val="00496933"/>
    <w:rsid w:val="00496BF0"/>
    <w:rsid w:val="00496E03"/>
    <w:rsid w:val="004970C8"/>
    <w:rsid w:val="004973B9"/>
    <w:rsid w:val="0049769B"/>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C0"/>
    <w:rsid w:val="004A40DD"/>
    <w:rsid w:val="004A4295"/>
    <w:rsid w:val="004A4C21"/>
    <w:rsid w:val="004A5303"/>
    <w:rsid w:val="004A5366"/>
    <w:rsid w:val="004A53A1"/>
    <w:rsid w:val="004A545D"/>
    <w:rsid w:val="004A575E"/>
    <w:rsid w:val="004A5E33"/>
    <w:rsid w:val="004A63C1"/>
    <w:rsid w:val="004A642F"/>
    <w:rsid w:val="004A6431"/>
    <w:rsid w:val="004A6464"/>
    <w:rsid w:val="004A648B"/>
    <w:rsid w:val="004A6609"/>
    <w:rsid w:val="004A6671"/>
    <w:rsid w:val="004A6781"/>
    <w:rsid w:val="004A6C8E"/>
    <w:rsid w:val="004A6E3A"/>
    <w:rsid w:val="004A71B1"/>
    <w:rsid w:val="004A73A5"/>
    <w:rsid w:val="004A7470"/>
    <w:rsid w:val="004A75C6"/>
    <w:rsid w:val="004A7B1D"/>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844"/>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0C0"/>
    <w:rsid w:val="004C2130"/>
    <w:rsid w:val="004C22AD"/>
    <w:rsid w:val="004C22E4"/>
    <w:rsid w:val="004C2351"/>
    <w:rsid w:val="004C2386"/>
    <w:rsid w:val="004C25F5"/>
    <w:rsid w:val="004C2618"/>
    <w:rsid w:val="004C276B"/>
    <w:rsid w:val="004C29F5"/>
    <w:rsid w:val="004C37EF"/>
    <w:rsid w:val="004C3AFD"/>
    <w:rsid w:val="004C48C0"/>
    <w:rsid w:val="004C4975"/>
    <w:rsid w:val="004C4AE9"/>
    <w:rsid w:val="004C4CFD"/>
    <w:rsid w:val="004C4D84"/>
    <w:rsid w:val="004C4F60"/>
    <w:rsid w:val="004C51AA"/>
    <w:rsid w:val="004C528C"/>
    <w:rsid w:val="004C562B"/>
    <w:rsid w:val="004C5836"/>
    <w:rsid w:val="004C5BE0"/>
    <w:rsid w:val="004C5CFE"/>
    <w:rsid w:val="004C5D9A"/>
    <w:rsid w:val="004C5DBF"/>
    <w:rsid w:val="004C5EA1"/>
    <w:rsid w:val="004C5FA3"/>
    <w:rsid w:val="004C6029"/>
    <w:rsid w:val="004C6220"/>
    <w:rsid w:val="004C6585"/>
    <w:rsid w:val="004C66FC"/>
    <w:rsid w:val="004C67B3"/>
    <w:rsid w:val="004C6E7C"/>
    <w:rsid w:val="004C729C"/>
    <w:rsid w:val="004C7820"/>
    <w:rsid w:val="004C7A83"/>
    <w:rsid w:val="004C7BEA"/>
    <w:rsid w:val="004C7CB2"/>
    <w:rsid w:val="004C7D1F"/>
    <w:rsid w:val="004D032A"/>
    <w:rsid w:val="004D0429"/>
    <w:rsid w:val="004D096B"/>
    <w:rsid w:val="004D0A5C"/>
    <w:rsid w:val="004D0B61"/>
    <w:rsid w:val="004D0CE1"/>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217"/>
    <w:rsid w:val="004D4313"/>
    <w:rsid w:val="004D4327"/>
    <w:rsid w:val="004D446F"/>
    <w:rsid w:val="004D47E0"/>
    <w:rsid w:val="004D4A0C"/>
    <w:rsid w:val="004D4B3F"/>
    <w:rsid w:val="004D4DAE"/>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120"/>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75A"/>
    <w:rsid w:val="004E2809"/>
    <w:rsid w:val="004E2C22"/>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A33"/>
    <w:rsid w:val="004F0B4E"/>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1BC"/>
    <w:rsid w:val="004F2361"/>
    <w:rsid w:val="004F2591"/>
    <w:rsid w:val="004F284E"/>
    <w:rsid w:val="004F28EB"/>
    <w:rsid w:val="004F389D"/>
    <w:rsid w:val="004F3976"/>
    <w:rsid w:val="004F3981"/>
    <w:rsid w:val="004F3A60"/>
    <w:rsid w:val="004F3AB6"/>
    <w:rsid w:val="004F3C7E"/>
    <w:rsid w:val="004F3D54"/>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D4F"/>
    <w:rsid w:val="004F5F9D"/>
    <w:rsid w:val="004F60D8"/>
    <w:rsid w:val="004F6268"/>
    <w:rsid w:val="004F6287"/>
    <w:rsid w:val="004F62C7"/>
    <w:rsid w:val="004F65C8"/>
    <w:rsid w:val="004F69ED"/>
    <w:rsid w:val="004F6B47"/>
    <w:rsid w:val="004F6B8F"/>
    <w:rsid w:val="004F6D71"/>
    <w:rsid w:val="004F6D96"/>
    <w:rsid w:val="004F6FC6"/>
    <w:rsid w:val="004F743E"/>
    <w:rsid w:val="004F7606"/>
    <w:rsid w:val="004F767C"/>
    <w:rsid w:val="004F76EC"/>
    <w:rsid w:val="004F7866"/>
    <w:rsid w:val="004F7A03"/>
    <w:rsid w:val="004F7C6B"/>
    <w:rsid w:val="004F7EF9"/>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5B2"/>
    <w:rsid w:val="005016EA"/>
    <w:rsid w:val="00501707"/>
    <w:rsid w:val="0050196B"/>
    <w:rsid w:val="00501B8F"/>
    <w:rsid w:val="00501D74"/>
    <w:rsid w:val="00501DE8"/>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816"/>
    <w:rsid w:val="00503873"/>
    <w:rsid w:val="00503A71"/>
    <w:rsid w:val="00503D76"/>
    <w:rsid w:val="00503DF6"/>
    <w:rsid w:val="0050450C"/>
    <w:rsid w:val="005045D5"/>
    <w:rsid w:val="005046CF"/>
    <w:rsid w:val="00504802"/>
    <w:rsid w:val="00504972"/>
    <w:rsid w:val="00504993"/>
    <w:rsid w:val="00504B7E"/>
    <w:rsid w:val="00504B8B"/>
    <w:rsid w:val="00504B9C"/>
    <w:rsid w:val="00504D3F"/>
    <w:rsid w:val="00504DDF"/>
    <w:rsid w:val="00504E16"/>
    <w:rsid w:val="00504F04"/>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399"/>
    <w:rsid w:val="005074EC"/>
    <w:rsid w:val="00507542"/>
    <w:rsid w:val="00507870"/>
    <w:rsid w:val="00507DAB"/>
    <w:rsid w:val="00507DBB"/>
    <w:rsid w:val="00507E7B"/>
    <w:rsid w:val="00507E94"/>
    <w:rsid w:val="00510205"/>
    <w:rsid w:val="00510308"/>
    <w:rsid w:val="005103C8"/>
    <w:rsid w:val="00510516"/>
    <w:rsid w:val="005105AB"/>
    <w:rsid w:val="00510D00"/>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CAE"/>
    <w:rsid w:val="00513F2C"/>
    <w:rsid w:val="00514161"/>
    <w:rsid w:val="00514415"/>
    <w:rsid w:val="00514791"/>
    <w:rsid w:val="00514831"/>
    <w:rsid w:val="0051487E"/>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2BE"/>
    <w:rsid w:val="005203CE"/>
    <w:rsid w:val="005203F3"/>
    <w:rsid w:val="005204A3"/>
    <w:rsid w:val="005204D5"/>
    <w:rsid w:val="00520638"/>
    <w:rsid w:val="0052068E"/>
    <w:rsid w:val="005209DD"/>
    <w:rsid w:val="005209DF"/>
    <w:rsid w:val="00520A89"/>
    <w:rsid w:val="00520B63"/>
    <w:rsid w:val="00520BC7"/>
    <w:rsid w:val="00521104"/>
    <w:rsid w:val="00521110"/>
    <w:rsid w:val="00521162"/>
    <w:rsid w:val="005211DE"/>
    <w:rsid w:val="0052121A"/>
    <w:rsid w:val="0052131E"/>
    <w:rsid w:val="005213AC"/>
    <w:rsid w:val="0052181B"/>
    <w:rsid w:val="0052185F"/>
    <w:rsid w:val="00521876"/>
    <w:rsid w:val="0052187B"/>
    <w:rsid w:val="00521A66"/>
    <w:rsid w:val="00521AC5"/>
    <w:rsid w:val="00521AC9"/>
    <w:rsid w:val="00521EB6"/>
    <w:rsid w:val="00521F4D"/>
    <w:rsid w:val="00521F61"/>
    <w:rsid w:val="005221CD"/>
    <w:rsid w:val="0052260B"/>
    <w:rsid w:val="005226F8"/>
    <w:rsid w:val="0052274B"/>
    <w:rsid w:val="00522AD2"/>
    <w:rsid w:val="00522BBF"/>
    <w:rsid w:val="00523529"/>
    <w:rsid w:val="005235AA"/>
    <w:rsid w:val="005236B6"/>
    <w:rsid w:val="005236B9"/>
    <w:rsid w:val="005238B6"/>
    <w:rsid w:val="00523DA9"/>
    <w:rsid w:val="00523F99"/>
    <w:rsid w:val="00524089"/>
    <w:rsid w:val="00524665"/>
    <w:rsid w:val="00524702"/>
    <w:rsid w:val="00524B1C"/>
    <w:rsid w:val="00525023"/>
    <w:rsid w:val="0052520F"/>
    <w:rsid w:val="0052530B"/>
    <w:rsid w:val="00525408"/>
    <w:rsid w:val="005254AF"/>
    <w:rsid w:val="005259A0"/>
    <w:rsid w:val="00525B43"/>
    <w:rsid w:val="00525D3C"/>
    <w:rsid w:val="00525D4B"/>
    <w:rsid w:val="00525FC9"/>
    <w:rsid w:val="00526084"/>
    <w:rsid w:val="00526120"/>
    <w:rsid w:val="0052618A"/>
    <w:rsid w:val="00526226"/>
    <w:rsid w:val="00526451"/>
    <w:rsid w:val="00526628"/>
    <w:rsid w:val="0052681A"/>
    <w:rsid w:val="005269D7"/>
    <w:rsid w:val="00526E5F"/>
    <w:rsid w:val="00526F02"/>
    <w:rsid w:val="005270C1"/>
    <w:rsid w:val="0052748C"/>
    <w:rsid w:val="00527809"/>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588"/>
    <w:rsid w:val="00531707"/>
    <w:rsid w:val="00531845"/>
    <w:rsid w:val="00531EA1"/>
    <w:rsid w:val="0053220E"/>
    <w:rsid w:val="0053223B"/>
    <w:rsid w:val="00532396"/>
    <w:rsid w:val="005323D0"/>
    <w:rsid w:val="0053240C"/>
    <w:rsid w:val="00532445"/>
    <w:rsid w:val="005326B9"/>
    <w:rsid w:val="0053283C"/>
    <w:rsid w:val="00532A43"/>
    <w:rsid w:val="00532B38"/>
    <w:rsid w:val="00532BA9"/>
    <w:rsid w:val="00532C21"/>
    <w:rsid w:val="00532DAF"/>
    <w:rsid w:val="00532E73"/>
    <w:rsid w:val="005335FB"/>
    <w:rsid w:val="0053388F"/>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FD8"/>
    <w:rsid w:val="00536311"/>
    <w:rsid w:val="005363A3"/>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47F62"/>
    <w:rsid w:val="00550311"/>
    <w:rsid w:val="005504FB"/>
    <w:rsid w:val="005507DC"/>
    <w:rsid w:val="00550803"/>
    <w:rsid w:val="005509AE"/>
    <w:rsid w:val="00550D35"/>
    <w:rsid w:val="00550E55"/>
    <w:rsid w:val="00550FEC"/>
    <w:rsid w:val="00551032"/>
    <w:rsid w:val="0055105D"/>
    <w:rsid w:val="00551100"/>
    <w:rsid w:val="005511BF"/>
    <w:rsid w:val="005512F9"/>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B73"/>
    <w:rsid w:val="00552D2B"/>
    <w:rsid w:val="00552DA2"/>
    <w:rsid w:val="00552EC6"/>
    <w:rsid w:val="00553172"/>
    <w:rsid w:val="00553189"/>
    <w:rsid w:val="005531DD"/>
    <w:rsid w:val="005533CE"/>
    <w:rsid w:val="00553518"/>
    <w:rsid w:val="00553558"/>
    <w:rsid w:val="0055365D"/>
    <w:rsid w:val="00553716"/>
    <w:rsid w:val="00553830"/>
    <w:rsid w:val="0055396D"/>
    <w:rsid w:val="005539BE"/>
    <w:rsid w:val="00553B67"/>
    <w:rsid w:val="00553EF9"/>
    <w:rsid w:val="00553F00"/>
    <w:rsid w:val="00554064"/>
    <w:rsid w:val="0055414D"/>
    <w:rsid w:val="00554340"/>
    <w:rsid w:val="00554352"/>
    <w:rsid w:val="005545F8"/>
    <w:rsid w:val="0055467A"/>
    <w:rsid w:val="00554774"/>
    <w:rsid w:val="00554A55"/>
    <w:rsid w:val="00554AC4"/>
    <w:rsid w:val="00554B4A"/>
    <w:rsid w:val="00554B87"/>
    <w:rsid w:val="00554BB1"/>
    <w:rsid w:val="00554F8B"/>
    <w:rsid w:val="005552D7"/>
    <w:rsid w:val="0055541D"/>
    <w:rsid w:val="0055555A"/>
    <w:rsid w:val="005555AB"/>
    <w:rsid w:val="005556C7"/>
    <w:rsid w:val="00555A53"/>
    <w:rsid w:val="00555BA1"/>
    <w:rsid w:val="00555BD7"/>
    <w:rsid w:val="00555C41"/>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4A"/>
    <w:rsid w:val="00560BBA"/>
    <w:rsid w:val="00560F2B"/>
    <w:rsid w:val="00561186"/>
    <w:rsid w:val="005611C2"/>
    <w:rsid w:val="00561263"/>
    <w:rsid w:val="00561808"/>
    <w:rsid w:val="00561964"/>
    <w:rsid w:val="0056199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77"/>
    <w:rsid w:val="0056494A"/>
    <w:rsid w:val="00564A95"/>
    <w:rsid w:val="00564AD0"/>
    <w:rsid w:val="00564B42"/>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E6"/>
    <w:rsid w:val="00566A97"/>
    <w:rsid w:val="00566C42"/>
    <w:rsid w:val="00566E77"/>
    <w:rsid w:val="00566F44"/>
    <w:rsid w:val="00567084"/>
    <w:rsid w:val="005671E5"/>
    <w:rsid w:val="0056735B"/>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C1"/>
    <w:rsid w:val="00571227"/>
    <w:rsid w:val="00571485"/>
    <w:rsid w:val="005715C5"/>
    <w:rsid w:val="00571686"/>
    <w:rsid w:val="005719BE"/>
    <w:rsid w:val="00571A4A"/>
    <w:rsid w:val="00571A82"/>
    <w:rsid w:val="00571B05"/>
    <w:rsid w:val="00571CB3"/>
    <w:rsid w:val="0057210F"/>
    <w:rsid w:val="005721E8"/>
    <w:rsid w:val="00572241"/>
    <w:rsid w:val="00572362"/>
    <w:rsid w:val="005729BC"/>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758"/>
    <w:rsid w:val="0057491A"/>
    <w:rsid w:val="00574990"/>
    <w:rsid w:val="00574B73"/>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DBF"/>
    <w:rsid w:val="00580E74"/>
    <w:rsid w:val="0058137E"/>
    <w:rsid w:val="0058147B"/>
    <w:rsid w:val="00581524"/>
    <w:rsid w:val="005815CC"/>
    <w:rsid w:val="00581853"/>
    <w:rsid w:val="005818C7"/>
    <w:rsid w:val="00581920"/>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735"/>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83D"/>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8FA"/>
    <w:rsid w:val="00593DB1"/>
    <w:rsid w:val="00594180"/>
    <w:rsid w:val="00594311"/>
    <w:rsid w:val="00594412"/>
    <w:rsid w:val="00594494"/>
    <w:rsid w:val="00594618"/>
    <w:rsid w:val="005947B3"/>
    <w:rsid w:val="005948D9"/>
    <w:rsid w:val="00595050"/>
    <w:rsid w:val="0059529A"/>
    <w:rsid w:val="00595857"/>
    <w:rsid w:val="00595B02"/>
    <w:rsid w:val="00595B23"/>
    <w:rsid w:val="00595C7F"/>
    <w:rsid w:val="00595E6E"/>
    <w:rsid w:val="0059602F"/>
    <w:rsid w:val="00596482"/>
    <w:rsid w:val="005965EC"/>
    <w:rsid w:val="0059677C"/>
    <w:rsid w:val="00596852"/>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53C"/>
    <w:rsid w:val="005A2821"/>
    <w:rsid w:val="005A286E"/>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49D2"/>
    <w:rsid w:val="005A4B99"/>
    <w:rsid w:val="005A4E2C"/>
    <w:rsid w:val="005A5195"/>
    <w:rsid w:val="005A5758"/>
    <w:rsid w:val="005A5D10"/>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D8B"/>
    <w:rsid w:val="005B0D92"/>
    <w:rsid w:val="005B1174"/>
    <w:rsid w:val="005B1182"/>
    <w:rsid w:val="005B1243"/>
    <w:rsid w:val="005B14A4"/>
    <w:rsid w:val="005B14B7"/>
    <w:rsid w:val="005B199A"/>
    <w:rsid w:val="005B1A0F"/>
    <w:rsid w:val="005B1BC9"/>
    <w:rsid w:val="005B1E5B"/>
    <w:rsid w:val="005B2235"/>
    <w:rsid w:val="005B23F7"/>
    <w:rsid w:val="005B2795"/>
    <w:rsid w:val="005B284E"/>
    <w:rsid w:val="005B2B78"/>
    <w:rsid w:val="005B2C91"/>
    <w:rsid w:val="005B2D41"/>
    <w:rsid w:val="005B2E1A"/>
    <w:rsid w:val="005B2FF5"/>
    <w:rsid w:val="005B32BA"/>
    <w:rsid w:val="005B36AE"/>
    <w:rsid w:val="005B36F3"/>
    <w:rsid w:val="005B3832"/>
    <w:rsid w:val="005B396E"/>
    <w:rsid w:val="005B3B15"/>
    <w:rsid w:val="005B3B67"/>
    <w:rsid w:val="005B3CD5"/>
    <w:rsid w:val="005B41D7"/>
    <w:rsid w:val="005B4281"/>
    <w:rsid w:val="005B431C"/>
    <w:rsid w:val="005B4389"/>
    <w:rsid w:val="005B43E7"/>
    <w:rsid w:val="005B45F5"/>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B7E9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1FAF"/>
    <w:rsid w:val="005C2090"/>
    <w:rsid w:val="005C212A"/>
    <w:rsid w:val="005C2821"/>
    <w:rsid w:val="005C28EA"/>
    <w:rsid w:val="005C2C5E"/>
    <w:rsid w:val="005C2C78"/>
    <w:rsid w:val="005C2C7B"/>
    <w:rsid w:val="005C2CF7"/>
    <w:rsid w:val="005C2D25"/>
    <w:rsid w:val="005C2E89"/>
    <w:rsid w:val="005C3055"/>
    <w:rsid w:val="005C33E5"/>
    <w:rsid w:val="005C3440"/>
    <w:rsid w:val="005C3474"/>
    <w:rsid w:val="005C35E6"/>
    <w:rsid w:val="005C3699"/>
    <w:rsid w:val="005C3797"/>
    <w:rsid w:val="005C3AEF"/>
    <w:rsid w:val="005C3B48"/>
    <w:rsid w:val="005C3CF9"/>
    <w:rsid w:val="005C3D1B"/>
    <w:rsid w:val="005C3D95"/>
    <w:rsid w:val="005C3F57"/>
    <w:rsid w:val="005C42F7"/>
    <w:rsid w:val="005C4315"/>
    <w:rsid w:val="005C44DA"/>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2B0"/>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069"/>
    <w:rsid w:val="005D11E6"/>
    <w:rsid w:val="005D1313"/>
    <w:rsid w:val="005D1670"/>
    <w:rsid w:val="005D169C"/>
    <w:rsid w:val="005D16BA"/>
    <w:rsid w:val="005D19C8"/>
    <w:rsid w:val="005D1E26"/>
    <w:rsid w:val="005D1ED9"/>
    <w:rsid w:val="005D1EE9"/>
    <w:rsid w:val="005D1F00"/>
    <w:rsid w:val="005D1FF3"/>
    <w:rsid w:val="005D2046"/>
    <w:rsid w:val="005D212D"/>
    <w:rsid w:val="005D2148"/>
    <w:rsid w:val="005D2212"/>
    <w:rsid w:val="005D2677"/>
    <w:rsid w:val="005D27A6"/>
    <w:rsid w:val="005D27AD"/>
    <w:rsid w:val="005D2900"/>
    <w:rsid w:val="005D291B"/>
    <w:rsid w:val="005D2BD6"/>
    <w:rsid w:val="005D2FA0"/>
    <w:rsid w:val="005D34DA"/>
    <w:rsid w:val="005D3607"/>
    <w:rsid w:val="005D377A"/>
    <w:rsid w:val="005D389A"/>
    <w:rsid w:val="005D3985"/>
    <w:rsid w:val="005D3A3E"/>
    <w:rsid w:val="005D3B48"/>
    <w:rsid w:val="005D3C65"/>
    <w:rsid w:val="005D3F86"/>
    <w:rsid w:val="005D42D9"/>
    <w:rsid w:val="005D45B9"/>
    <w:rsid w:val="005D4946"/>
    <w:rsid w:val="005D4C95"/>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D2A"/>
    <w:rsid w:val="005E2E06"/>
    <w:rsid w:val="005E3016"/>
    <w:rsid w:val="005E34A9"/>
    <w:rsid w:val="005E350E"/>
    <w:rsid w:val="005E3525"/>
    <w:rsid w:val="005E3653"/>
    <w:rsid w:val="005E370A"/>
    <w:rsid w:val="005E37A0"/>
    <w:rsid w:val="005E386D"/>
    <w:rsid w:val="005E3976"/>
    <w:rsid w:val="005E3A34"/>
    <w:rsid w:val="005E3E47"/>
    <w:rsid w:val="005E3FF1"/>
    <w:rsid w:val="005E4118"/>
    <w:rsid w:val="005E43CA"/>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351"/>
    <w:rsid w:val="005F17DC"/>
    <w:rsid w:val="005F19F8"/>
    <w:rsid w:val="005F1A7A"/>
    <w:rsid w:val="005F2A3B"/>
    <w:rsid w:val="005F2AFD"/>
    <w:rsid w:val="005F2B0B"/>
    <w:rsid w:val="005F2B1D"/>
    <w:rsid w:val="005F2B4D"/>
    <w:rsid w:val="005F2B8F"/>
    <w:rsid w:val="005F2EED"/>
    <w:rsid w:val="005F30DC"/>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5A4"/>
    <w:rsid w:val="005F5761"/>
    <w:rsid w:val="005F5883"/>
    <w:rsid w:val="005F5C42"/>
    <w:rsid w:val="005F5D0C"/>
    <w:rsid w:val="005F5D87"/>
    <w:rsid w:val="005F5F34"/>
    <w:rsid w:val="005F5FE1"/>
    <w:rsid w:val="005F6080"/>
    <w:rsid w:val="005F6443"/>
    <w:rsid w:val="005F6555"/>
    <w:rsid w:val="005F6567"/>
    <w:rsid w:val="005F6588"/>
    <w:rsid w:val="005F6851"/>
    <w:rsid w:val="005F6919"/>
    <w:rsid w:val="005F69E5"/>
    <w:rsid w:val="005F6D87"/>
    <w:rsid w:val="005F6DCA"/>
    <w:rsid w:val="005F70A2"/>
    <w:rsid w:val="005F717A"/>
    <w:rsid w:val="005F72FD"/>
    <w:rsid w:val="005F733A"/>
    <w:rsid w:val="005F7341"/>
    <w:rsid w:val="005F7495"/>
    <w:rsid w:val="005F7A06"/>
    <w:rsid w:val="005F7AE1"/>
    <w:rsid w:val="005F7C69"/>
    <w:rsid w:val="005F7E3F"/>
    <w:rsid w:val="005F7F68"/>
    <w:rsid w:val="006003EA"/>
    <w:rsid w:val="0060050D"/>
    <w:rsid w:val="00600801"/>
    <w:rsid w:val="0060082C"/>
    <w:rsid w:val="00600B74"/>
    <w:rsid w:val="00600B7D"/>
    <w:rsid w:val="00600B9A"/>
    <w:rsid w:val="00600CE6"/>
    <w:rsid w:val="00600DF6"/>
    <w:rsid w:val="00600EAC"/>
    <w:rsid w:val="00600FE5"/>
    <w:rsid w:val="0060112B"/>
    <w:rsid w:val="0060122D"/>
    <w:rsid w:val="00601365"/>
    <w:rsid w:val="006014A1"/>
    <w:rsid w:val="006014CC"/>
    <w:rsid w:val="0060183C"/>
    <w:rsid w:val="006019D8"/>
    <w:rsid w:val="00601E79"/>
    <w:rsid w:val="00601E9D"/>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7C"/>
    <w:rsid w:val="00610A5D"/>
    <w:rsid w:val="00610C2D"/>
    <w:rsid w:val="00610C85"/>
    <w:rsid w:val="00610CF6"/>
    <w:rsid w:val="00610EC1"/>
    <w:rsid w:val="00610FDA"/>
    <w:rsid w:val="0061124C"/>
    <w:rsid w:val="00611413"/>
    <w:rsid w:val="006114C4"/>
    <w:rsid w:val="006114EF"/>
    <w:rsid w:val="006115D9"/>
    <w:rsid w:val="00611B85"/>
    <w:rsid w:val="00611BF3"/>
    <w:rsid w:val="00611C11"/>
    <w:rsid w:val="00611CF2"/>
    <w:rsid w:val="00611D3B"/>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E12"/>
    <w:rsid w:val="00613FBF"/>
    <w:rsid w:val="006141C2"/>
    <w:rsid w:val="006144A9"/>
    <w:rsid w:val="00614507"/>
    <w:rsid w:val="0061465E"/>
    <w:rsid w:val="006148CC"/>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E3D"/>
    <w:rsid w:val="00620133"/>
    <w:rsid w:val="006203F7"/>
    <w:rsid w:val="00620505"/>
    <w:rsid w:val="00620613"/>
    <w:rsid w:val="00620BED"/>
    <w:rsid w:val="00620C1E"/>
    <w:rsid w:val="00620FFF"/>
    <w:rsid w:val="00621006"/>
    <w:rsid w:val="00621274"/>
    <w:rsid w:val="00621778"/>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AFF"/>
    <w:rsid w:val="00623B1D"/>
    <w:rsid w:val="00623E1F"/>
    <w:rsid w:val="00623ECE"/>
    <w:rsid w:val="00624264"/>
    <w:rsid w:val="006242CE"/>
    <w:rsid w:val="0062434A"/>
    <w:rsid w:val="00624431"/>
    <w:rsid w:val="0062461D"/>
    <w:rsid w:val="006246B2"/>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377"/>
    <w:rsid w:val="006276CF"/>
    <w:rsid w:val="006278A8"/>
    <w:rsid w:val="006278BE"/>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872"/>
    <w:rsid w:val="006318C6"/>
    <w:rsid w:val="00631A21"/>
    <w:rsid w:val="00631ABD"/>
    <w:rsid w:val="00631B82"/>
    <w:rsid w:val="00631CDC"/>
    <w:rsid w:val="00631CFC"/>
    <w:rsid w:val="00631F6F"/>
    <w:rsid w:val="00632110"/>
    <w:rsid w:val="0063217B"/>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D85"/>
    <w:rsid w:val="00637EE4"/>
    <w:rsid w:val="00637F9C"/>
    <w:rsid w:val="00637FAE"/>
    <w:rsid w:val="00640001"/>
    <w:rsid w:val="0064059B"/>
    <w:rsid w:val="0064078A"/>
    <w:rsid w:val="006407F2"/>
    <w:rsid w:val="006408DD"/>
    <w:rsid w:val="00640C01"/>
    <w:rsid w:val="00640C98"/>
    <w:rsid w:val="00640F5A"/>
    <w:rsid w:val="00640FB8"/>
    <w:rsid w:val="00641025"/>
    <w:rsid w:val="006410A0"/>
    <w:rsid w:val="006411EE"/>
    <w:rsid w:val="00641333"/>
    <w:rsid w:val="0064142F"/>
    <w:rsid w:val="00641BA9"/>
    <w:rsid w:val="00641DBD"/>
    <w:rsid w:val="006420D3"/>
    <w:rsid w:val="0064232E"/>
    <w:rsid w:val="006427A4"/>
    <w:rsid w:val="00642956"/>
    <w:rsid w:val="00642A32"/>
    <w:rsid w:val="00642B8B"/>
    <w:rsid w:val="00642ECB"/>
    <w:rsid w:val="00642F0E"/>
    <w:rsid w:val="006430D1"/>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2C7"/>
    <w:rsid w:val="006462E9"/>
    <w:rsid w:val="006464F6"/>
    <w:rsid w:val="0064668D"/>
    <w:rsid w:val="00646755"/>
    <w:rsid w:val="00646975"/>
    <w:rsid w:val="00646AE9"/>
    <w:rsid w:val="00646B65"/>
    <w:rsid w:val="00646EF8"/>
    <w:rsid w:val="00646FE4"/>
    <w:rsid w:val="006470BE"/>
    <w:rsid w:val="00647120"/>
    <w:rsid w:val="00647129"/>
    <w:rsid w:val="00647147"/>
    <w:rsid w:val="0064715A"/>
    <w:rsid w:val="00647243"/>
    <w:rsid w:val="006472F1"/>
    <w:rsid w:val="0064742B"/>
    <w:rsid w:val="006474F3"/>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44"/>
    <w:rsid w:val="006576E8"/>
    <w:rsid w:val="00657CE9"/>
    <w:rsid w:val="00657D8C"/>
    <w:rsid w:val="00657F4D"/>
    <w:rsid w:val="00660055"/>
    <w:rsid w:val="006604E8"/>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A1F"/>
    <w:rsid w:val="00664C8C"/>
    <w:rsid w:val="00664CC7"/>
    <w:rsid w:val="00664D98"/>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EA"/>
    <w:rsid w:val="00670550"/>
    <w:rsid w:val="00670590"/>
    <w:rsid w:val="006707A0"/>
    <w:rsid w:val="00670BE1"/>
    <w:rsid w:val="00670CD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DF"/>
    <w:rsid w:val="00672A68"/>
    <w:rsid w:val="00672B33"/>
    <w:rsid w:val="00672BC9"/>
    <w:rsid w:val="00672C85"/>
    <w:rsid w:val="00672CE7"/>
    <w:rsid w:val="00672D5D"/>
    <w:rsid w:val="00672DC4"/>
    <w:rsid w:val="00672E6D"/>
    <w:rsid w:val="006731DF"/>
    <w:rsid w:val="006732D2"/>
    <w:rsid w:val="00673443"/>
    <w:rsid w:val="00673516"/>
    <w:rsid w:val="00673767"/>
    <w:rsid w:val="00673A89"/>
    <w:rsid w:val="00673BF6"/>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D7B"/>
    <w:rsid w:val="00676DA1"/>
    <w:rsid w:val="00676DDF"/>
    <w:rsid w:val="00676E71"/>
    <w:rsid w:val="006771CD"/>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D77"/>
    <w:rsid w:val="00682E28"/>
    <w:rsid w:val="00682FEF"/>
    <w:rsid w:val="0068303A"/>
    <w:rsid w:val="00683058"/>
    <w:rsid w:val="006830DE"/>
    <w:rsid w:val="006832C4"/>
    <w:rsid w:val="006832F6"/>
    <w:rsid w:val="00683665"/>
    <w:rsid w:val="0068425B"/>
    <w:rsid w:val="006842F1"/>
    <w:rsid w:val="0068434C"/>
    <w:rsid w:val="00684373"/>
    <w:rsid w:val="00684997"/>
    <w:rsid w:val="00684AC8"/>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86"/>
    <w:rsid w:val="00687360"/>
    <w:rsid w:val="0068786C"/>
    <w:rsid w:val="00687996"/>
    <w:rsid w:val="006879C9"/>
    <w:rsid w:val="00687F60"/>
    <w:rsid w:val="00687FB3"/>
    <w:rsid w:val="00690007"/>
    <w:rsid w:val="00690106"/>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EA"/>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E8C"/>
    <w:rsid w:val="006B1F41"/>
    <w:rsid w:val="006B210B"/>
    <w:rsid w:val="006B229F"/>
    <w:rsid w:val="006B22D3"/>
    <w:rsid w:val="006B26F7"/>
    <w:rsid w:val="006B294C"/>
    <w:rsid w:val="006B29C1"/>
    <w:rsid w:val="006B2D7C"/>
    <w:rsid w:val="006B2EE2"/>
    <w:rsid w:val="006B2F2B"/>
    <w:rsid w:val="006B2F70"/>
    <w:rsid w:val="006B2FB9"/>
    <w:rsid w:val="006B3037"/>
    <w:rsid w:val="006B32AD"/>
    <w:rsid w:val="006B331C"/>
    <w:rsid w:val="006B3368"/>
    <w:rsid w:val="006B39EC"/>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63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45C"/>
    <w:rsid w:val="006C45A4"/>
    <w:rsid w:val="006C472F"/>
    <w:rsid w:val="006C474C"/>
    <w:rsid w:val="006C4D22"/>
    <w:rsid w:val="006C4F68"/>
    <w:rsid w:val="006C512F"/>
    <w:rsid w:val="006C53A5"/>
    <w:rsid w:val="006C5940"/>
    <w:rsid w:val="006C5AC7"/>
    <w:rsid w:val="006C5B8C"/>
    <w:rsid w:val="006C5DB9"/>
    <w:rsid w:val="006C5E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F7"/>
    <w:rsid w:val="006C74FA"/>
    <w:rsid w:val="006C756C"/>
    <w:rsid w:val="006C7675"/>
    <w:rsid w:val="006C7B4C"/>
    <w:rsid w:val="006C7C64"/>
    <w:rsid w:val="006D0127"/>
    <w:rsid w:val="006D0344"/>
    <w:rsid w:val="006D0456"/>
    <w:rsid w:val="006D0BBC"/>
    <w:rsid w:val="006D10D6"/>
    <w:rsid w:val="006D13C2"/>
    <w:rsid w:val="006D13D3"/>
    <w:rsid w:val="006D1845"/>
    <w:rsid w:val="006D1861"/>
    <w:rsid w:val="006D19DB"/>
    <w:rsid w:val="006D1C24"/>
    <w:rsid w:val="006D1C47"/>
    <w:rsid w:val="006D1CBD"/>
    <w:rsid w:val="006D1DCB"/>
    <w:rsid w:val="006D1EE9"/>
    <w:rsid w:val="006D21EE"/>
    <w:rsid w:val="006D2628"/>
    <w:rsid w:val="006D279A"/>
    <w:rsid w:val="006D2A6A"/>
    <w:rsid w:val="006D2DD0"/>
    <w:rsid w:val="006D2F5B"/>
    <w:rsid w:val="006D2F97"/>
    <w:rsid w:val="006D30CF"/>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E03E5"/>
    <w:rsid w:val="006E0667"/>
    <w:rsid w:val="006E0704"/>
    <w:rsid w:val="006E084C"/>
    <w:rsid w:val="006E098F"/>
    <w:rsid w:val="006E0AE0"/>
    <w:rsid w:val="006E0DF4"/>
    <w:rsid w:val="006E0F7A"/>
    <w:rsid w:val="006E101D"/>
    <w:rsid w:val="006E11B9"/>
    <w:rsid w:val="006E1430"/>
    <w:rsid w:val="006E19D9"/>
    <w:rsid w:val="006E1C9D"/>
    <w:rsid w:val="006E1EA2"/>
    <w:rsid w:val="006E1EE1"/>
    <w:rsid w:val="006E1F89"/>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1D7"/>
    <w:rsid w:val="006E44C4"/>
    <w:rsid w:val="006E4632"/>
    <w:rsid w:val="006E4803"/>
    <w:rsid w:val="006E48B1"/>
    <w:rsid w:val="006E4943"/>
    <w:rsid w:val="006E4972"/>
    <w:rsid w:val="006E4AE3"/>
    <w:rsid w:val="006E4F51"/>
    <w:rsid w:val="006E4F95"/>
    <w:rsid w:val="006E51BA"/>
    <w:rsid w:val="006E5476"/>
    <w:rsid w:val="006E5496"/>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983"/>
    <w:rsid w:val="006F0D31"/>
    <w:rsid w:val="006F0D5E"/>
    <w:rsid w:val="006F0E2C"/>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A1"/>
    <w:rsid w:val="006F41DC"/>
    <w:rsid w:val="006F44C0"/>
    <w:rsid w:val="006F488F"/>
    <w:rsid w:val="006F4917"/>
    <w:rsid w:val="006F4CFA"/>
    <w:rsid w:val="006F4D7F"/>
    <w:rsid w:val="006F521F"/>
    <w:rsid w:val="006F5612"/>
    <w:rsid w:val="006F5626"/>
    <w:rsid w:val="006F58B4"/>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A2"/>
    <w:rsid w:val="007036CB"/>
    <w:rsid w:val="00703708"/>
    <w:rsid w:val="0070381F"/>
    <w:rsid w:val="00703895"/>
    <w:rsid w:val="00703941"/>
    <w:rsid w:val="00703B65"/>
    <w:rsid w:val="00703E6E"/>
    <w:rsid w:val="00703E97"/>
    <w:rsid w:val="00703FAD"/>
    <w:rsid w:val="0070420D"/>
    <w:rsid w:val="00704597"/>
    <w:rsid w:val="00704AF1"/>
    <w:rsid w:val="00704D2C"/>
    <w:rsid w:val="00704E97"/>
    <w:rsid w:val="007050F0"/>
    <w:rsid w:val="00705879"/>
    <w:rsid w:val="007058CD"/>
    <w:rsid w:val="00705C5F"/>
    <w:rsid w:val="00705CD0"/>
    <w:rsid w:val="00705D13"/>
    <w:rsid w:val="00705EBD"/>
    <w:rsid w:val="00705F4A"/>
    <w:rsid w:val="00705F9E"/>
    <w:rsid w:val="00706045"/>
    <w:rsid w:val="007060BA"/>
    <w:rsid w:val="007064CA"/>
    <w:rsid w:val="007067CA"/>
    <w:rsid w:val="00706996"/>
    <w:rsid w:val="00706A6A"/>
    <w:rsid w:val="00706ADB"/>
    <w:rsid w:val="00706AE7"/>
    <w:rsid w:val="00706F48"/>
    <w:rsid w:val="007073A2"/>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29D"/>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540A"/>
    <w:rsid w:val="0072542B"/>
    <w:rsid w:val="0072546E"/>
    <w:rsid w:val="007254ED"/>
    <w:rsid w:val="00725639"/>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A66"/>
    <w:rsid w:val="00727B2A"/>
    <w:rsid w:val="00727D6E"/>
    <w:rsid w:val="00727D94"/>
    <w:rsid w:val="00727ECD"/>
    <w:rsid w:val="00730048"/>
    <w:rsid w:val="007301FA"/>
    <w:rsid w:val="0073076C"/>
    <w:rsid w:val="00730B9E"/>
    <w:rsid w:val="00730C0D"/>
    <w:rsid w:val="00730D11"/>
    <w:rsid w:val="00730F71"/>
    <w:rsid w:val="00730FA4"/>
    <w:rsid w:val="00731043"/>
    <w:rsid w:val="00731363"/>
    <w:rsid w:val="0073137D"/>
    <w:rsid w:val="00731400"/>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9D4"/>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A30"/>
    <w:rsid w:val="00735C8F"/>
    <w:rsid w:val="00735E95"/>
    <w:rsid w:val="00735EEA"/>
    <w:rsid w:val="00736355"/>
    <w:rsid w:val="00736484"/>
    <w:rsid w:val="00736664"/>
    <w:rsid w:val="00736673"/>
    <w:rsid w:val="00736735"/>
    <w:rsid w:val="00736784"/>
    <w:rsid w:val="007368D5"/>
    <w:rsid w:val="00736C97"/>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505"/>
    <w:rsid w:val="007455B2"/>
    <w:rsid w:val="007455B7"/>
    <w:rsid w:val="00745622"/>
    <w:rsid w:val="00745638"/>
    <w:rsid w:val="00745739"/>
    <w:rsid w:val="007457B0"/>
    <w:rsid w:val="00745901"/>
    <w:rsid w:val="00745A09"/>
    <w:rsid w:val="00745DAE"/>
    <w:rsid w:val="00745E31"/>
    <w:rsid w:val="00745E46"/>
    <w:rsid w:val="007462AA"/>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40"/>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972"/>
    <w:rsid w:val="00752D50"/>
    <w:rsid w:val="00752D63"/>
    <w:rsid w:val="00752DA5"/>
    <w:rsid w:val="00752EEC"/>
    <w:rsid w:val="00752EF7"/>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5E8C"/>
    <w:rsid w:val="00756154"/>
    <w:rsid w:val="0075621F"/>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ACB"/>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3E9"/>
    <w:rsid w:val="00770440"/>
    <w:rsid w:val="007705E2"/>
    <w:rsid w:val="00770759"/>
    <w:rsid w:val="00770B77"/>
    <w:rsid w:val="00770F42"/>
    <w:rsid w:val="00770FCA"/>
    <w:rsid w:val="0077107C"/>
    <w:rsid w:val="007710EB"/>
    <w:rsid w:val="007715CE"/>
    <w:rsid w:val="007718FF"/>
    <w:rsid w:val="00771A1B"/>
    <w:rsid w:val="00771D9A"/>
    <w:rsid w:val="00772019"/>
    <w:rsid w:val="007722A2"/>
    <w:rsid w:val="007724E3"/>
    <w:rsid w:val="00772728"/>
    <w:rsid w:val="007728A3"/>
    <w:rsid w:val="007728B0"/>
    <w:rsid w:val="00772A09"/>
    <w:rsid w:val="00772AC6"/>
    <w:rsid w:val="00772E37"/>
    <w:rsid w:val="00772FF8"/>
    <w:rsid w:val="00773098"/>
    <w:rsid w:val="007731E9"/>
    <w:rsid w:val="007732EE"/>
    <w:rsid w:val="007734E2"/>
    <w:rsid w:val="007735EF"/>
    <w:rsid w:val="007736F4"/>
    <w:rsid w:val="00773890"/>
    <w:rsid w:val="00773AB1"/>
    <w:rsid w:val="00773DD8"/>
    <w:rsid w:val="00773E12"/>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06C"/>
    <w:rsid w:val="007753D3"/>
    <w:rsid w:val="007753FB"/>
    <w:rsid w:val="007758DD"/>
    <w:rsid w:val="007759A2"/>
    <w:rsid w:val="00775AF8"/>
    <w:rsid w:val="00775DB7"/>
    <w:rsid w:val="00776102"/>
    <w:rsid w:val="0077617F"/>
    <w:rsid w:val="007764D5"/>
    <w:rsid w:val="0077651A"/>
    <w:rsid w:val="00776624"/>
    <w:rsid w:val="00776731"/>
    <w:rsid w:val="007767CD"/>
    <w:rsid w:val="0077683C"/>
    <w:rsid w:val="00776B1F"/>
    <w:rsid w:val="0077728E"/>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215"/>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479"/>
    <w:rsid w:val="00787579"/>
    <w:rsid w:val="00787647"/>
    <w:rsid w:val="00787851"/>
    <w:rsid w:val="00787D0F"/>
    <w:rsid w:val="00787E32"/>
    <w:rsid w:val="00790281"/>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3F"/>
    <w:rsid w:val="00792145"/>
    <w:rsid w:val="007921A7"/>
    <w:rsid w:val="00792385"/>
    <w:rsid w:val="007926D5"/>
    <w:rsid w:val="007927C1"/>
    <w:rsid w:val="00793056"/>
    <w:rsid w:val="007933B4"/>
    <w:rsid w:val="00793400"/>
    <w:rsid w:val="00793435"/>
    <w:rsid w:val="0079350D"/>
    <w:rsid w:val="00793855"/>
    <w:rsid w:val="00793880"/>
    <w:rsid w:val="007939D2"/>
    <w:rsid w:val="00793CAC"/>
    <w:rsid w:val="00793F39"/>
    <w:rsid w:val="00793F81"/>
    <w:rsid w:val="0079443B"/>
    <w:rsid w:val="007944F4"/>
    <w:rsid w:val="00794C5E"/>
    <w:rsid w:val="00794E47"/>
    <w:rsid w:val="00795324"/>
    <w:rsid w:val="00795353"/>
    <w:rsid w:val="007953D5"/>
    <w:rsid w:val="00795853"/>
    <w:rsid w:val="007958C6"/>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1DA1"/>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1A"/>
    <w:rsid w:val="007A50BC"/>
    <w:rsid w:val="007A52EB"/>
    <w:rsid w:val="007A53C3"/>
    <w:rsid w:val="007A56D5"/>
    <w:rsid w:val="007A572A"/>
    <w:rsid w:val="007A589A"/>
    <w:rsid w:val="007A5AF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622"/>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4D5"/>
    <w:rsid w:val="007B6598"/>
    <w:rsid w:val="007B668F"/>
    <w:rsid w:val="007B6BC7"/>
    <w:rsid w:val="007B6FE0"/>
    <w:rsid w:val="007B6FF3"/>
    <w:rsid w:val="007B716C"/>
    <w:rsid w:val="007B71A3"/>
    <w:rsid w:val="007B7342"/>
    <w:rsid w:val="007B7727"/>
    <w:rsid w:val="007B7739"/>
    <w:rsid w:val="007B7A47"/>
    <w:rsid w:val="007C02B4"/>
    <w:rsid w:val="007C03D3"/>
    <w:rsid w:val="007C045C"/>
    <w:rsid w:val="007C05D4"/>
    <w:rsid w:val="007C05D9"/>
    <w:rsid w:val="007C0773"/>
    <w:rsid w:val="007C0902"/>
    <w:rsid w:val="007C0CA8"/>
    <w:rsid w:val="007C0DE9"/>
    <w:rsid w:val="007C0ED2"/>
    <w:rsid w:val="007C115F"/>
    <w:rsid w:val="007C1234"/>
    <w:rsid w:val="007C1380"/>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64D"/>
    <w:rsid w:val="007C56CB"/>
    <w:rsid w:val="007C5EEB"/>
    <w:rsid w:val="007C5FE7"/>
    <w:rsid w:val="007C6434"/>
    <w:rsid w:val="007C6607"/>
    <w:rsid w:val="007C688F"/>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509"/>
    <w:rsid w:val="007D06AB"/>
    <w:rsid w:val="007D0712"/>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CAB"/>
    <w:rsid w:val="007D5D2A"/>
    <w:rsid w:val="007D5DB8"/>
    <w:rsid w:val="007D5FEF"/>
    <w:rsid w:val="007D60A5"/>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220B"/>
    <w:rsid w:val="007E26E3"/>
    <w:rsid w:val="007E27C1"/>
    <w:rsid w:val="007E2815"/>
    <w:rsid w:val="007E2CEF"/>
    <w:rsid w:val="007E2DB5"/>
    <w:rsid w:val="007E338E"/>
    <w:rsid w:val="007E34C5"/>
    <w:rsid w:val="007E3645"/>
    <w:rsid w:val="007E3817"/>
    <w:rsid w:val="007E39FC"/>
    <w:rsid w:val="007E3A51"/>
    <w:rsid w:val="007E3CC3"/>
    <w:rsid w:val="007E3DCC"/>
    <w:rsid w:val="007E3F35"/>
    <w:rsid w:val="007E413B"/>
    <w:rsid w:val="007E41E2"/>
    <w:rsid w:val="007E4478"/>
    <w:rsid w:val="007E4521"/>
    <w:rsid w:val="007E466F"/>
    <w:rsid w:val="007E498C"/>
    <w:rsid w:val="007E4A49"/>
    <w:rsid w:val="007E4A81"/>
    <w:rsid w:val="007E4CBA"/>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7141"/>
    <w:rsid w:val="007E7154"/>
    <w:rsid w:val="007E71E1"/>
    <w:rsid w:val="007E76C2"/>
    <w:rsid w:val="007E7921"/>
    <w:rsid w:val="007E7BDB"/>
    <w:rsid w:val="007E7D56"/>
    <w:rsid w:val="007E7EF1"/>
    <w:rsid w:val="007E7FD7"/>
    <w:rsid w:val="007F0206"/>
    <w:rsid w:val="007F0383"/>
    <w:rsid w:val="007F0701"/>
    <w:rsid w:val="007F08D5"/>
    <w:rsid w:val="007F0A36"/>
    <w:rsid w:val="007F0BA3"/>
    <w:rsid w:val="007F0DFF"/>
    <w:rsid w:val="007F0F41"/>
    <w:rsid w:val="007F0F47"/>
    <w:rsid w:val="007F13F3"/>
    <w:rsid w:val="007F14B7"/>
    <w:rsid w:val="007F163B"/>
    <w:rsid w:val="007F165A"/>
    <w:rsid w:val="007F1702"/>
    <w:rsid w:val="007F18BC"/>
    <w:rsid w:val="007F1AB8"/>
    <w:rsid w:val="007F1C16"/>
    <w:rsid w:val="007F1F44"/>
    <w:rsid w:val="007F2009"/>
    <w:rsid w:val="007F21CA"/>
    <w:rsid w:val="007F22CF"/>
    <w:rsid w:val="007F248F"/>
    <w:rsid w:val="007F2640"/>
    <w:rsid w:val="007F266F"/>
    <w:rsid w:val="007F27F9"/>
    <w:rsid w:val="007F28AB"/>
    <w:rsid w:val="007F2ABA"/>
    <w:rsid w:val="007F2BCD"/>
    <w:rsid w:val="007F2C3C"/>
    <w:rsid w:val="007F2EAA"/>
    <w:rsid w:val="007F30E4"/>
    <w:rsid w:val="007F351C"/>
    <w:rsid w:val="007F352B"/>
    <w:rsid w:val="007F35ED"/>
    <w:rsid w:val="007F389A"/>
    <w:rsid w:val="007F38FC"/>
    <w:rsid w:val="007F398D"/>
    <w:rsid w:val="007F3BF4"/>
    <w:rsid w:val="007F3CD6"/>
    <w:rsid w:val="007F3DBF"/>
    <w:rsid w:val="007F3E76"/>
    <w:rsid w:val="007F3FE5"/>
    <w:rsid w:val="007F4001"/>
    <w:rsid w:val="007F405F"/>
    <w:rsid w:val="007F406B"/>
    <w:rsid w:val="007F40BA"/>
    <w:rsid w:val="007F41C5"/>
    <w:rsid w:val="007F4201"/>
    <w:rsid w:val="007F430C"/>
    <w:rsid w:val="007F4560"/>
    <w:rsid w:val="007F4670"/>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EC6"/>
    <w:rsid w:val="007F6FC9"/>
    <w:rsid w:val="007F70E0"/>
    <w:rsid w:val="007F726F"/>
    <w:rsid w:val="007F73D6"/>
    <w:rsid w:val="007F7453"/>
    <w:rsid w:val="007F76CD"/>
    <w:rsid w:val="007F781F"/>
    <w:rsid w:val="007F7BF5"/>
    <w:rsid w:val="007F7CD9"/>
    <w:rsid w:val="0080006B"/>
    <w:rsid w:val="0080033D"/>
    <w:rsid w:val="0080037D"/>
    <w:rsid w:val="00800455"/>
    <w:rsid w:val="008006E7"/>
    <w:rsid w:val="0080079B"/>
    <w:rsid w:val="00800A08"/>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AB"/>
    <w:rsid w:val="008022D0"/>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4DE6"/>
    <w:rsid w:val="0080520D"/>
    <w:rsid w:val="008053E4"/>
    <w:rsid w:val="00805557"/>
    <w:rsid w:val="00805B79"/>
    <w:rsid w:val="00805CDE"/>
    <w:rsid w:val="00805CF7"/>
    <w:rsid w:val="00805D2E"/>
    <w:rsid w:val="00805EFF"/>
    <w:rsid w:val="00805F4C"/>
    <w:rsid w:val="00805F9D"/>
    <w:rsid w:val="00806040"/>
    <w:rsid w:val="008062AB"/>
    <w:rsid w:val="00806E40"/>
    <w:rsid w:val="00806FA4"/>
    <w:rsid w:val="00807322"/>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8B"/>
    <w:rsid w:val="00813BA2"/>
    <w:rsid w:val="00813D93"/>
    <w:rsid w:val="00814203"/>
    <w:rsid w:val="00814332"/>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893"/>
    <w:rsid w:val="00816AAE"/>
    <w:rsid w:val="00816BAD"/>
    <w:rsid w:val="00816E29"/>
    <w:rsid w:val="00816FA3"/>
    <w:rsid w:val="00816FF4"/>
    <w:rsid w:val="008170D9"/>
    <w:rsid w:val="008173FB"/>
    <w:rsid w:val="00817512"/>
    <w:rsid w:val="008176F2"/>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90"/>
    <w:rsid w:val="008242F8"/>
    <w:rsid w:val="00824BD6"/>
    <w:rsid w:val="00824D9D"/>
    <w:rsid w:val="00824FAB"/>
    <w:rsid w:val="008250B2"/>
    <w:rsid w:val="00825264"/>
    <w:rsid w:val="008253E8"/>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E5F"/>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606"/>
    <w:rsid w:val="00832694"/>
    <w:rsid w:val="00832857"/>
    <w:rsid w:val="008329D0"/>
    <w:rsid w:val="00832E44"/>
    <w:rsid w:val="008330EB"/>
    <w:rsid w:val="00833138"/>
    <w:rsid w:val="0083318A"/>
    <w:rsid w:val="008331D2"/>
    <w:rsid w:val="00833317"/>
    <w:rsid w:val="00833568"/>
    <w:rsid w:val="008337B1"/>
    <w:rsid w:val="00833998"/>
    <w:rsid w:val="00833ADB"/>
    <w:rsid w:val="00833B27"/>
    <w:rsid w:val="00833F15"/>
    <w:rsid w:val="00833F1A"/>
    <w:rsid w:val="00834123"/>
    <w:rsid w:val="008342A8"/>
    <w:rsid w:val="008346B1"/>
    <w:rsid w:val="008346FC"/>
    <w:rsid w:val="008348CE"/>
    <w:rsid w:val="008354FD"/>
    <w:rsid w:val="008355C1"/>
    <w:rsid w:val="008356A6"/>
    <w:rsid w:val="00835917"/>
    <w:rsid w:val="0083593F"/>
    <w:rsid w:val="00835AA4"/>
    <w:rsid w:val="00835ACC"/>
    <w:rsid w:val="00835B67"/>
    <w:rsid w:val="00835C5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C36"/>
    <w:rsid w:val="0084302E"/>
    <w:rsid w:val="0084326D"/>
    <w:rsid w:val="00843627"/>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89"/>
    <w:rsid w:val="00845ED2"/>
    <w:rsid w:val="008462B0"/>
    <w:rsid w:val="0084668A"/>
    <w:rsid w:val="00846737"/>
    <w:rsid w:val="00846AE2"/>
    <w:rsid w:val="00846B1F"/>
    <w:rsid w:val="00847008"/>
    <w:rsid w:val="0084708A"/>
    <w:rsid w:val="008470F6"/>
    <w:rsid w:val="00847130"/>
    <w:rsid w:val="008471FC"/>
    <w:rsid w:val="0084739D"/>
    <w:rsid w:val="00847453"/>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C1F"/>
    <w:rsid w:val="00850C5E"/>
    <w:rsid w:val="00850F9E"/>
    <w:rsid w:val="008511D5"/>
    <w:rsid w:val="00851285"/>
    <w:rsid w:val="00851364"/>
    <w:rsid w:val="00851568"/>
    <w:rsid w:val="008515F3"/>
    <w:rsid w:val="008518F6"/>
    <w:rsid w:val="008519AB"/>
    <w:rsid w:val="00851B7D"/>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EB1"/>
    <w:rsid w:val="00854F19"/>
    <w:rsid w:val="00855218"/>
    <w:rsid w:val="008552F6"/>
    <w:rsid w:val="00855827"/>
    <w:rsid w:val="008559F8"/>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442"/>
    <w:rsid w:val="00862564"/>
    <w:rsid w:val="00862705"/>
    <w:rsid w:val="0086273F"/>
    <w:rsid w:val="008627B4"/>
    <w:rsid w:val="00862832"/>
    <w:rsid w:val="0086295F"/>
    <w:rsid w:val="008629F2"/>
    <w:rsid w:val="00862B7F"/>
    <w:rsid w:val="00862F53"/>
    <w:rsid w:val="00862FB9"/>
    <w:rsid w:val="008630CB"/>
    <w:rsid w:val="00863114"/>
    <w:rsid w:val="008631E3"/>
    <w:rsid w:val="00863767"/>
    <w:rsid w:val="008638A5"/>
    <w:rsid w:val="008638C1"/>
    <w:rsid w:val="00863943"/>
    <w:rsid w:val="00863E15"/>
    <w:rsid w:val="00864180"/>
    <w:rsid w:val="008644DE"/>
    <w:rsid w:val="0086465A"/>
    <w:rsid w:val="0086472B"/>
    <w:rsid w:val="008649D4"/>
    <w:rsid w:val="00864A9C"/>
    <w:rsid w:val="00864EA8"/>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F49"/>
    <w:rsid w:val="00867F56"/>
    <w:rsid w:val="00867F99"/>
    <w:rsid w:val="0087004A"/>
    <w:rsid w:val="00870155"/>
    <w:rsid w:val="00870276"/>
    <w:rsid w:val="0087050A"/>
    <w:rsid w:val="00870531"/>
    <w:rsid w:val="00870666"/>
    <w:rsid w:val="00870817"/>
    <w:rsid w:val="00870DB4"/>
    <w:rsid w:val="0087130B"/>
    <w:rsid w:val="00871488"/>
    <w:rsid w:val="00871587"/>
    <w:rsid w:val="00871ACD"/>
    <w:rsid w:val="00871D81"/>
    <w:rsid w:val="00871F93"/>
    <w:rsid w:val="00872021"/>
    <w:rsid w:val="00872110"/>
    <w:rsid w:val="00872285"/>
    <w:rsid w:val="008722D1"/>
    <w:rsid w:val="00872373"/>
    <w:rsid w:val="0087248A"/>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AB6"/>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42C"/>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4B8"/>
    <w:rsid w:val="008856AD"/>
    <w:rsid w:val="008856F6"/>
    <w:rsid w:val="0088570C"/>
    <w:rsid w:val="00885762"/>
    <w:rsid w:val="0088584F"/>
    <w:rsid w:val="008858F1"/>
    <w:rsid w:val="0088594E"/>
    <w:rsid w:val="00885B89"/>
    <w:rsid w:val="00885BD7"/>
    <w:rsid w:val="00885C28"/>
    <w:rsid w:val="00885F70"/>
    <w:rsid w:val="008860DD"/>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F3B"/>
    <w:rsid w:val="008900B5"/>
    <w:rsid w:val="008903DF"/>
    <w:rsid w:val="008905EC"/>
    <w:rsid w:val="008905F8"/>
    <w:rsid w:val="00890C6F"/>
    <w:rsid w:val="00890CDE"/>
    <w:rsid w:val="00890EA6"/>
    <w:rsid w:val="00891260"/>
    <w:rsid w:val="00891563"/>
    <w:rsid w:val="0089179C"/>
    <w:rsid w:val="008917D5"/>
    <w:rsid w:val="00891992"/>
    <w:rsid w:val="00891B48"/>
    <w:rsid w:val="00891BB0"/>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5EED"/>
    <w:rsid w:val="008962F2"/>
    <w:rsid w:val="00896354"/>
    <w:rsid w:val="0089637A"/>
    <w:rsid w:val="00896388"/>
    <w:rsid w:val="00896BC8"/>
    <w:rsid w:val="00897039"/>
    <w:rsid w:val="00897762"/>
    <w:rsid w:val="008978BC"/>
    <w:rsid w:val="008979C6"/>
    <w:rsid w:val="00897AB8"/>
    <w:rsid w:val="00897B70"/>
    <w:rsid w:val="00897BC3"/>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C4"/>
    <w:rsid w:val="008A4DB1"/>
    <w:rsid w:val="008A4E31"/>
    <w:rsid w:val="008A4FD7"/>
    <w:rsid w:val="008A509A"/>
    <w:rsid w:val="008A51AE"/>
    <w:rsid w:val="008A5204"/>
    <w:rsid w:val="008A5472"/>
    <w:rsid w:val="008A5525"/>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2D0D"/>
    <w:rsid w:val="008B31F2"/>
    <w:rsid w:val="008B335F"/>
    <w:rsid w:val="008B3855"/>
    <w:rsid w:val="008B3C2A"/>
    <w:rsid w:val="008B3E16"/>
    <w:rsid w:val="008B3F29"/>
    <w:rsid w:val="008B3F3F"/>
    <w:rsid w:val="008B3F64"/>
    <w:rsid w:val="008B4170"/>
    <w:rsid w:val="008B4378"/>
    <w:rsid w:val="008B4500"/>
    <w:rsid w:val="008B4539"/>
    <w:rsid w:val="008B471B"/>
    <w:rsid w:val="008B4821"/>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0A"/>
    <w:rsid w:val="008B6068"/>
    <w:rsid w:val="008B618E"/>
    <w:rsid w:val="008B62C6"/>
    <w:rsid w:val="008B6365"/>
    <w:rsid w:val="008B6630"/>
    <w:rsid w:val="008B6C19"/>
    <w:rsid w:val="008B6FDB"/>
    <w:rsid w:val="008B71AC"/>
    <w:rsid w:val="008B72C7"/>
    <w:rsid w:val="008B72CD"/>
    <w:rsid w:val="008B7535"/>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D4"/>
    <w:rsid w:val="008C1468"/>
    <w:rsid w:val="008C154B"/>
    <w:rsid w:val="008C15D9"/>
    <w:rsid w:val="008C1744"/>
    <w:rsid w:val="008C1870"/>
    <w:rsid w:val="008C1A4F"/>
    <w:rsid w:val="008C1FAA"/>
    <w:rsid w:val="008C2327"/>
    <w:rsid w:val="008C2351"/>
    <w:rsid w:val="008C23F2"/>
    <w:rsid w:val="008C25E2"/>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4F1"/>
    <w:rsid w:val="008C674B"/>
    <w:rsid w:val="008C6789"/>
    <w:rsid w:val="008C6D1D"/>
    <w:rsid w:val="008C6FE2"/>
    <w:rsid w:val="008C700F"/>
    <w:rsid w:val="008C7062"/>
    <w:rsid w:val="008C7160"/>
    <w:rsid w:val="008C7290"/>
    <w:rsid w:val="008C7328"/>
    <w:rsid w:val="008C75EF"/>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591"/>
    <w:rsid w:val="008D1883"/>
    <w:rsid w:val="008D1A9C"/>
    <w:rsid w:val="008D1AF3"/>
    <w:rsid w:val="008D1AF6"/>
    <w:rsid w:val="008D1D3C"/>
    <w:rsid w:val="008D1FBB"/>
    <w:rsid w:val="008D2134"/>
    <w:rsid w:val="008D21CC"/>
    <w:rsid w:val="008D22CB"/>
    <w:rsid w:val="008D2478"/>
    <w:rsid w:val="008D2479"/>
    <w:rsid w:val="008D2CEE"/>
    <w:rsid w:val="008D2EDB"/>
    <w:rsid w:val="008D337D"/>
    <w:rsid w:val="008D34E7"/>
    <w:rsid w:val="008D360C"/>
    <w:rsid w:val="008D387C"/>
    <w:rsid w:val="008D3AC1"/>
    <w:rsid w:val="008D410A"/>
    <w:rsid w:val="008D429E"/>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12"/>
    <w:rsid w:val="008E5FBA"/>
    <w:rsid w:val="008E60CA"/>
    <w:rsid w:val="008E60DA"/>
    <w:rsid w:val="008E616B"/>
    <w:rsid w:val="008E62C4"/>
    <w:rsid w:val="008E68E0"/>
    <w:rsid w:val="008E68F6"/>
    <w:rsid w:val="008E69E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32C"/>
    <w:rsid w:val="008F04BF"/>
    <w:rsid w:val="008F0861"/>
    <w:rsid w:val="008F0936"/>
    <w:rsid w:val="008F0969"/>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5BE"/>
    <w:rsid w:val="008F3605"/>
    <w:rsid w:val="008F3686"/>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968"/>
    <w:rsid w:val="008F5A3D"/>
    <w:rsid w:val="008F5E20"/>
    <w:rsid w:val="008F5EBA"/>
    <w:rsid w:val="008F5ED3"/>
    <w:rsid w:val="008F61FD"/>
    <w:rsid w:val="008F62FF"/>
    <w:rsid w:val="008F638B"/>
    <w:rsid w:val="008F64BE"/>
    <w:rsid w:val="008F656D"/>
    <w:rsid w:val="008F6757"/>
    <w:rsid w:val="008F67EB"/>
    <w:rsid w:val="008F68E5"/>
    <w:rsid w:val="008F6965"/>
    <w:rsid w:val="008F6D8B"/>
    <w:rsid w:val="008F6F9F"/>
    <w:rsid w:val="008F71E7"/>
    <w:rsid w:val="008F73F8"/>
    <w:rsid w:val="008F73F9"/>
    <w:rsid w:val="008F7633"/>
    <w:rsid w:val="008F7660"/>
    <w:rsid w:val="008F7725"/>
    <w:rsid w:val="008F778B"/>
    <w:rsid w:val="008F7846"/>
    <w:rsid w:val="008F7A88"/>
    <w:rsid w:val="008F7B95"/>
    <w:rsid w:val="008F7C36"/>
    <w:rsid w:val="008F7D17"/>
    <w:rsid w:val="008F7D89"/>
    <w:rsid w:val="008F7DAB"/>
    <w:rsid w:val="008F7E49"/>
    <w:rsid w:val="008F7F0D"/>
    <w:rsid w:val="008F7F2B"/>
    <w:rsid w:val="00900114"/>
    <w:rsid w:val="0090015D"/>
    <w:rsid w:val="00900195"/>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0D5"/>
    <w:rsid w:val="00904165"/>
    <w:rsid w:val="00904180"/>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F"/>
    <w:rsid w:val="00913282"/>
    <w:rsid w:val="009134E5"/>
    <w:rsid w:val="009136B2"/>
    <w:rsid w:val="009138E0"/>
    <w:rsid w:val="0091394D"/>
    <w:rsid w:val="00913B53"/>
    <w:rsid w:val="00913BB9"/>
    <w:rsid w:val="00913F33"/>
    <w:rsid w:val="00913F3F"/>
    <w:rsid w:val="00913FB3"/>
    <w:rsid w:val="0091411B"/>
    <w:rsid w:val="0091413A"/>
    <w:rsid w:val="00914814"/>
    <w:rsid w:val="00914837"/>
    <w:rsid w:val="009148C0"/>
    <w:rsid w:val="00914995"/>
    <w:rsid w:val="00914ADB"/>
    <w:rsid w:val="00914BE8"/>
    <w:rsid w:val="00914C49"/>
    <w:rsid w:val="00914D3C"/>
    <w:rsid w:val="00914FD5"/>
    <w:rsid w:val="00915048"/>
    <w:rsid w:val="009153E2"/>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C3"/>
    <w:rsid w:val="00927647"/>
    <w:rsid w:val="00927686"/>
    <w:rsid w:val="009276B7"/>
    <w:rsid w:val="0092772A"/>
    <w:rsid w:val="00927E0C"/>
    <w:rsid w:val="00927ED8"/>
    <w:rsid w:val="00927FAD"/>
    <w:rsid w:val="009300BA"/>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F20"/>
    <w:rsid w:val="00933259"/>
    <w:rsid w:val="009332AB"/>
    <w:rsid w:val="0093361C"/>
    <w:rsid w:val="0093381B"/>
    <w:rsid w:val="00933923"/>
    <w:rsid w:val="00933AA4"/>
    <w:rsid w:val="00933B6B"/>
    <w:rsid w:val="00933C4C"/>
    <w:rsid w:val="00934038"/>
    <w:rsid w:val="009345CE"/>
    <w:rsid w:val="009347DA"/>
    <w:rsid w:val="0093494D"/>
    <w:rsid w:val="00934C06"/>
    <w:rsid w:val="00934E3E"/>
    <w:rsid w:val="00934F25"/>
    <w:rsid w:val="00934FBA"/>
    <w:rsid w:val="00935266"/>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504"/>
    <w:rsid w:val="00937568"/>
    <w:rsid w:val="00937BF3"/>
    <w:rsid w:val="00937CFF"/>
    <w:rsid w:val="00937ECE"/>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5287"/>
    <w:rsid w:val="00945361"/>
    <w:rsid w:val="00945389"/>
    <w:rsid w:val="00945733"/>
    <w:rsid w:val="0094578B"/>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92"/>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7B4"/>
    <w:rsid w:val="00963AC3"/>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6"/>
    <w:rsid w:val="00971027"/>
    <w:rsid w:val="00971348"/>
    <w:rsid w:val="0097149F"/>
    <w:rsid w:val="00971688"/>
    <w:rsid w:val="0097178C"/>
    <w:rsid w:val="00971B92"/>
    <w:rsid w:val="00971D05"/>
    <w:rsid w:val="00971D5B"/>
    <w:rsid w:val="00971EA1"/>
    <w:rsid w:val="00972307"/>
    <w:rsid w:val="0097233D"/>
    <w:rsid w:val="00972494"/>
    <w:rsid w:val="009724A5"/>
    <w:rsid w:val="009724D1"/>
    <w:rsid w:val="009726EB"/>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784"/>
    <w:rsid w:val="009808C7"/>
    <w:rsid w:val="00980A17"/>
    <w:rsid w:val="00980A29"/>
    <w:rsid w:val="00980C56"/>
    <w:rsid w:val="00980D74"/>
    <w:rsid w:val="009813A6"/>
    <w:rsid w:val="009813E8"/>
    <w:rsid w:val="00981534"/>
    <w:rsid w:val="00981944"/>
    <w:rsid w:val="00981EEF"/>
    <w:rsid w:val="00981FF0"/>
    <w:rsid w:val="00982034"/>
    <w:rsid w:val="009825CA"/>
    <w:rsid w:val="009829A2"/>
    <w:rsid w:val="00982C2C"/>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41"/>
    <w:rsid w:val="00992E8D"/>
    <w:rsid w:val="00992E99"/>
    <w:rsid w:val="00992FA0"/>
    <w:rsid w:val="00993007"/>
    <w:rsid w:val="0099312D"/>
    <w:rsid w:val="00993141"/>
    <w:rsid w:val="009933F3"/>
    <w:rsid w:val="00993416"/>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DBA"/>
    <w:rsid w:val="009A1EC4"/>
    <w:rsid w:val="009A1F7B"/>
    <w:rsid w:val="009A2194"/>
    <w:rsid w:val="009A2264"/>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FFB"/>
    <w:rsid w:val="009B2073"/>
    <w:rsid w:val="009B220D"/>
    <w:rsid w:val="009B2235"/>
    <w:rsid w:val="009B2427"/>
    <w:rsid w:val="009B274F"/>
    <w:rsid w:val="009B27B8"/>
    <w:rsid w:val="009B2807"/>
    <w:rsid w:val="009B289A"/>
    <w:rsid w:val="009B29DD"/>
    <w:rsid w:val="009B2A26"/>
    <w:rsid w:val="009B2C57"/>
    <w:rsid w:val="009B2C72"/>
    <w:rsid w:val="009B2C74"/>
    <w:rsid w:val="009B2E18"/>
    <w:rsid w:val="009B2ECB"/>
    <w:rsid w:val="009B2F11"/>
    <w:rsid w:val="009B3331"/>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54"/>
    <w:rsid w:val="009C02A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F8"/>
    <w:rsid w:val="009C2A50"/>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8DC"/>
    <w:rsid w:val="009C4924"/>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D3D"/>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791"/>
    <w:rsid w:val="009D0A05"/>
    <w:rsid w:val="009D0AC0"/>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4E0"/>
    <w:rsid w:val="009D2552"/>
    <w:rsid w:val="009D26DA"/>
    <w:rsid w:val="009D2720"/>
    <w:rsid w:val="009D2964"/>
    <w:rsid w:val="009D310B"/>
    <w:rsid w:val="009D37E6"/>
    <w:rsid w:val="009D398F"/>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E3"/>
    <w:rsid w:val="009D7AC1"/>
    <w:rsid w:val="009D7B6A"/>
    <w:rsid w:val="009D7BD5"/>
    <w:rsid w:val="009D7C86"/>
    <w:rsid w:val="009D7F32"/>
    <w:rsid w:val="009E02C4"/>
    <w:rsid w:val="009E04E6"/>
    <w:rsid w:val="009E06DF"/>
    <w:rsid w:val="009E0EE5"/>
    <w:rsid w:val="009E12BA"/>
    <w:rsid w:val="009E17B9"/>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0A6"/>
    <w:rsid w:val="009E6238"/>
    <w:rsid w:val="009E62D0"/>
    <w:rsid w:val="009E638D"/>
    <w:rsid w:val="009E63C0"/>
    <w:rsid w:val="009E6A7E"/>
    <w:rsid w:val="009E6B0B"/>
    <w:rsid w:val="009E6DDF"/>
    <w:rsid w:val="009E72B8"/>
    <w:rsid w:val="009E7498"/>
    <w:rsid w:val="009E7557"/>
    <w:rsid w:val="009E78C7"/>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98F"/>
    <w:rsid w:val="009F5BCB"/>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012"/>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C39"/>
    <w:rsid w:val="00A11E42"/>
    <w:rsid w:val="00A12413"/>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C77"/>
    <w:rsid w:val="00A21EC5"/>
    <w:rsid w:val="00A21EDC"/>
    <w:rsid w:val="00A21FF9"/>
    <w:rsid w:val="00A22497"/>
    <w:rsid w:val="00A2259E"/>
    <w:rsid w:val="00A2289A"/>
    <w:rsid w:val="00A22AAC"/>
    <w:rsid w:val="00A22B45"/>
    <w:rsid w:val="00A22BC5"/>
    <w:rsid w:val="00A22DBF"/>
    <w:rsid w:val="00A22EDE"/>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5B3"/>
    <w:rsid w:val="00A346BC"/>
    <w:rsid w:val="00A34789"/>
    <w:rsid w:val="00A34B1B"/>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0B"/>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A16"/>
    <w:rsid w:val="00A54AF7"/>
    <w:rsid w:val="00A54B86"/>
    <w:rsid w:val="00A54BAB"/>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4CF"/>
    <w:rsid w:val="00A6058A"/>
    <w:rsid w:val="00A6069D"/>
    <w:rsid w:val="00A60736"/>
    <w:rsid w:val="00A60BD2"/>
    <w:rsid w:val="00A60D3E"/>
    <w:rsid w:val="00A61069"/>
    <w:rsid w:val="00A61115"/>
    <w:rsid w:val="00A611A5"/>
    <w:rsid w:val="00A61212"/>
    <w:rsid w:val="00A61349"/>
    <w:rsid w:val="00A613A4"/>
    <w:rsid w:val="00A61545"/>
    <w:rsid w:val="00A6164A"/>
    <w:rsid w:val="00A616DF"/>
    <w:rsid w:val="00A617C5"/>
    <w:rsid w:val="00A6197B"/>
    <w:rsid w:val="00A61B5B"/>
    <w:rsid w:val="00A61D75"/>
    <w:rsid w:val="00A62129"/>
    <w:rsid w:val="00A6212B"/>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3DF"/>
    <w:rsid w:val="00A65528"/>
    <w:rsid w:val="00A65B6E"/>
    <w:rsid w:val="00A65B8F"/>
    <w:rsid w:val="00A65D68"/>
    <w:rsid w:val="00A65E99"/>
    <w:rsid w:val="00A65EF1"/>
    <w:rsid w:val="00A65F1A"/>
    <w:rsid w:val="00A66114"/>
    <w:rsid w:val="00A66166"/>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A18"/>
    <w:rsid w:val="00A67ACA"/>
    <w:rsid w:val="00A67B2B"/>
    <w:rsid w:val="00A67D78"/>
    <w:rsid w:val="00A67E18"/>
    <w:rsid w:val="00A7021A"/>
    <w:rsid w:val="00A70524"/>
    <w:rsid w:val="00A70C51"/>
    <w:rsid w:val="00A7119F"/>
    <w:rsid w:val="00A7131B"/>
    <w:rsid w:val="00A714DB"/>
    <w:rsid w:val="00A715DB"/>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50E"/>
    <w:rsid w:val="00A75891"/>
    <w:rsid w:val="00A75B84"/>
    <w:rsid w:val="00A75CBD"/>
    <w:rsid w:val="00A75D0E"/>
    <w:rsid w:val="00A760E8"/>
    <w:rsid w:val="00A76250"/>
    <w:rsid w:val="00A7640A"/>
    <w:rsid w:val="00A76944"/>
    <w:rsid w:val="00A76B8D"/>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F9"/>
    <w:rsid w:val="00A8083F"/>
    <w:rsid w:val="00A80A6A"/>
    <w:rsid w:val="00A80A72"/>
    <w:rsid w:val="00A80E3D"/>
    <w:rsid w:val="00A81015"/>
    <w:rsid w:val="00A81266"/>
    <w:rsid w:val="00A818A3"/>
    <w:rsid w:val="00A81989"/>
    <w:rsid w:val="00A819C4"/>
    <w:rsid w:val="00A81B96"/>
    <w:rsid w:val="00A81BB6"/>
    <w:rsid w:val="00A81C32"/>
    <w:rsid w:val="00A81C6B"/>
    <w:rsid w:val="00A81E0C"/>
    <w:rsid w:val="00A81F6D"/>
    <w:rsid w:val="00A82198"/>
    <w:rsid w:val="00A824E0"/>
    <w:rsid w:val="00A8254F"/>
    <w:rsid w:val="00A825FB"/>
    <w:rsid w:val="00A82637"/>
    <w:rsid w:val="00A82648"/>
    <w:rsid w:val="00A828E2"/>
    <w:rsid w:val="00A82963"/>
    <w:rsid w:val="00A82D9F"/>
    <w:rsid w:val="00A82F1B"/>
    <w:rsid w:val="00A82FB8"/>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942"/>
    <w:rsid w:val="00A90AE4"/>
    <w:rsid w:val="00A9128C"/>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5147"/>
    <w:rsid w:val="00A9517F"/>
    <w:rsid w:val="00A9519F"/>
    <w:rsid w:val="00A95290"/>
    <w:rsid w:val="00A9540F"/>
    <w:rsid w:val="00A9558C"/>
    <w:rsid w:val="00A95596"/>
    <w:rsid w:val="00A959C8"/>
    <w:rsid w:val="00A95CBF"/>
    <w:rsid w:val="00A95DB1"/>
    <w:rsid w:val="00A95EED"/>
    <w:rsid w:val="00A95FF2"/>
    <w:rsid w:val="00A960D0"/>
    <w:rsid w:val="00A960F0"/>
    <w:rsid w:val="00A962AF"/>
    <w:rsid w:val="00A965A0"/>
    <w:rsid w:val="00A965E8"/>
    <w:rsid w:val="00A96641"/>
    <w:rsid w:val="00A96698"/>
    <w:rsid w:val="00A968B5"/>
    <w:rsid w:val="00A969EC"/>
    <w:rsid w:val="00A96FF4"/>
    <w:rsid w:val="00A9702E"/>
    <w:rsid w:val="00A971C4"/>
    <w:rsid w:val="00A97372"/>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0F81"/>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D99"/>
    <w:rsid w:val="00AA2EDC"/>
    <w:rsid w:val="00AA352A"/>
    <w:rsid w:val="00AA4026"/>
    <w:rsid w:val="00AA4078"/>
    <w:rsid w:val="00AA4248"/>
    <w:rsid w:val="00AA44DD"/>
    <w:rsid w:val="00AA4586"/>
    <w:rsid w:val="00AA45CF"/>
    <w:rsid w:val="00AA46C0"/>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726D"/>
    <w:rsid w:val="00AA7696"/>
    <w:rsid w:val="00AA7755"/>
    <w:rsid w:val="00AA78D1"/>
    <w:rsid w:val="00AA7979"/>
    <w:rsid w:val="00AA7C25"/>
    <w:rsid w:val="00AA7CF5"/>
    <w:rsid w:val="00AA7CFA"/>
    <w:rsid w:val="00AA7F6A"/>
    <w:rsid w:val="00AB04C8"/>
    <w:rsid w:val="00AB0673"/>
    <w:rsid w:val="00AB082C"/>
    <w:rsid w:val="00AB08CF"/>
    <w:rsid w:val="00AB09B0"/>
    <w:rsid w:val="00AB09DF"/>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F0"/>
    <w:rsid w:val="00AB7A50"/>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36E"/>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ED5"/>
    <w:rsid w:val="00AC31BE"/>
    <w:rsid w:val="00AC32AD"/>
    <w:rsid w:val="00AC34E6"/>
    <w:rsid w:val="00AC3662"/>
    <w:rsid w:val="00AC3D07"/>
    <w:rsid w:val="00AC3E63"/>
    <w:rsid w:val="00AC3F5B"/>
    <w:rsid w:val="00AC4035"/>
    <w:rsid w:val="00AC4267"/>
    <w:rsid w:val="00AC4412"/>
    <w:rsid w:val="00AC454B"/>
    <w:rsid w:val="00AC4560"/>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3BB6"/>
    <w:rsid w:val="00AD43E2"/>
    <w:rsid w:val="00AD4517"/>
    <w:rsid w:val="00AD45B8"/>
    <w:rsid w:val="00AD4A19"/>
    <w:rsid w:val="00AD4CEB"/>
    <w:rsid w:val="00AD5037"/>
    <w:rsid w:val="00AD5131"/>
    <w:rsid w:val="00AD5361"/>
    <w:rsid w:val="00AD5408"/>
    <w:rsid w:val="00AD5643"/>
    <w:rsid w:val="00AD579C"/>
    <w:rsid w:val="00AD5890"/>
    <w:rsid w:val="00AD5978"/>
    <w:rsid w:val="00AD5982"/>
    <w:rsid w:val="00AD5C61"/>
    <w:rsid w:val="00AD610D"/>
    <w:rsid w:val="00AD6698"/>
    <w:rsid w:val="00AD6741"/>
    <w:rsid w:val="00AD682C"/>
    <w:rsid w:val="00AD6BF2"/>
    <w:rsid w:val="00AD6D26"/>
    <w:rsid w:val="00AD6F83"/>
    <w:rsid w:val="00AD71DF"/>
    <w:rsid w:val="00AD7275"/>
    <w:rsid w:val="00AD74A3"/>
    <w:rsid w:val="00AD78D7"/>
    <w:rsid w:val="00AD7C67"/>
    <w:rsid w:val="00AD7E18"/>
    <w:rsid w:val="00AD7F5F"/>
    <w:rsid w:val="00AE020D"/>
    <w:rsid w:val="00AE0302"/>
    <w:rsid w:val="00AE054C"/>
    <w:rsid w:val="00AE060A"/>
    <w:rsid w:val="00AE06EF"/>
    <w:rsid w:val="00AE0925"/>
    <w:rsid w:val="00AE0CD7"/>
    <w:rsid w:val="00AE0E42"/>
    <w:rsid w:val="00AE0EE6"/>
    <w:rsid w:val="00AE0F2E"/>
    <w:rsid w:val="00AE0F58"/>
    <w:rsid w:val="00AE12CB"/>
    <w:rsid w:val="00AE13A1"/>
    <w:rsid w:val="00AE13AD"/>
    <w:rsid w:val="00AE1436"/>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D39"/>
    <w:rsid w:val="00AE2ECA"/>
    <w:rsid w:val="00AE2F48"/>
    <w:rsid w:val="00AE2F66"/>
    <w:rsid w:val="00AE3074"/>
    <w:rsid w:val="00AE3154"/>
    <w:rsid w:val="00AE31A9"/>
    <w:rsid w:val="00AE33FC"/>
    <w:rsid w:val="00AE3624"/>
    <w:rsid w:val="00AE372B"/>
    <w:rsid w:val="00AE37C4"/>
    <w:rsid w:val="00AE3A38"/>
    <w:rsid w:val="00AE3DA3"/>
    <w:rsid w:val="00AE3DDD"/>
    <w:rsid w:val="00AE3E10"/>
    <w:rsid w:val="00AE4065"/>
    <w:rsid w:val="00AE42BF"/>
    <w:rsid w:val="00AE4336"/>
    <w:rsid w:val="00AE48E9"/>
    <w:rsid w:val="00AE4A0B"/>
    <w:rsid w:val="00AE4BC2"/>
    <w:rsid w:val="00AE4C76"/>
    <w:rsid w:val="00AE522C"/>
    <w:rsid w:val="00AE54F5"/>
    <w:rsid w:val="00AE5775"/>
    <w:rsid w:val="00AE5A14"/>
    <w:rsid w:val="00AE5B60"/>
    <w:rsid w:val="00AE5CEA"/>
    <w:rsid w:val="00AE5E17"/>
    <w:rsid w:val="00AE5E25"/>
    <w:rsid w:val="00AE5ED8"/>
    <w:rsid w:val="00AE5F5F"/>
    <w:rsid w:val="00AE61B2"/>
    <w:rsid w:val="00AE63BD"/>
    <w:rsid w:val="00AE6421"/>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2E"/>
    <w:rsid w:val="00AF0789"/>
    <w:rsid w:val="00AF083C"/>
    <w:rsid w:val="00AF0AB6"/>
    <w:rsid w:val="00AF0C4E"/>
    <w:rsid w:val="00AF0C5D"/>
    <w:rsid w:val="00AF0FCC"/>
    <w:rsid w:val="00AF12F1"/>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0FB"/>
    <w:rsid w:val="00AF34CD"/>
    <w:rsid w:val="00AF3809"/>
    <w:rsid w:val="00AF3BB6"/>
    <w:rsid w:val="00AF3D06"/>
    <w:rsid w:val="00AF3E14"/>
    <w:rsid w:val="00AF3FBD"/>
    <w:rsid w:val="00AF402D"/>
    <w:rsid w:val="00AF4064"/>
    <w:rsid w:val="00AF407E"/>
    <w:rsid w:val="00AF40AF"/>
    <w:rsid w:val="00AF42AB"/>
    <w:rsid w:val="00AF44CB"/>
    <w:rsid w:val="00AF454F"/>
    <w:rsid w:val="00AF45D6"/>
    <w:rsid w:val="00AF462C"/>
    <w:rsid w:val="00AF4723"/>
    <w:rsid w:val="00AF4755"/>
    <w:rsid w:val="00AF4B54"/>
    <w:rsid w:val="00AF4D97"/>
    <w:rsid w:val="00AF4F1B"/>
    <w:rsid w:val="00AF4F8A"/>
    <w:rsid w:val="00AF4FA3"/>
    <w:rsid w:val="00AF518E"/>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5AE"/>
    <w:rsid w:val="00B005E0"/>
    <w:rsid w:val="00B00DA8"/>
    <w:rsid w:val="00B00EA8"/>
    <w:rsid w:val="00B0114E"/>
    <w:rsid w:val="00B01190"/>
    <w:rsid w:val="00B013A5"/>
    <w:rsid w:val="00B013BC"/>
    <w:rsid w:val="00B01794"/>
    <w:rsid w:val="00B01935"/>
    <w:rsid w:val="00B01AEC"/>
    <w:rsid w:val="00B0205B"/>
    <w:rsid w:val="00B0216B"/>
    <w:rsid w:val="00B02191"/>
    <w:rsid w:val="00B02291"/>
    <w:rsid w:val="00B023A8"/>
    <w:rsid w:val="00B023A9"/>
    <w:rsid w:val="00B027E9"/>
    <w:rsid w:val="00B02B1C"/>
    <w:rsid w:val="00B02E05"/>
    <w:rsid w:val="00B02EEE"/>
    <w:rsid w:val="00B02FD0"/>
    <w:rsid w:val="00B031F4"/>
    <w:rsid w:val="00B03898"/>
    <w:rsid w:val="00B03BE0"/>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DBD"/>
    <w:rsid w:val="00B06ED0"/>
    <w:rsid w:val="00B06F8C"/>
    <w:rsid w:val="00B06FC5"/>
    <w:rsid w:val="00B071D6"/>
    <w:rsid w:val="00B07220"/>
    <w:rsid w:val="00B072CA"/>
    <w:rsid w:val="00B07310"/>
    <w:rsid w:val="00B0761D"/>
    <w:rsid w:val="00B07623"/>
    <w:rsid w:val="00B0782A"/>
    <w:rsid w:val="00B07E42"/>
    <w:rsid w:val="00B10073"/>
    <w:rsid w:val="00B1037D"/>
    <w:rsid w:val="00B10449"/>
    <w:rsid w:val="00B1044C"/>
    <w:rsid w:val="00B1050F"/>
    <w:rsid w:val="00B1077A"/>
    <w:rsid w:val="00B10869"/>
    <w:rsid w:val="00B10975"/>
    <w:rsid w:val="00B109D0"/>
    <w:rsid w:val="00B10B5A"/>
    <w:rsid w:val="00B11154"/>
    <w:rsid w:val="00B111E4"/>
    <w:rsid w:val="00B11284"/>
    <w:rsid w:val="00B112B2"/>
    <w:rsid w:val="00B112DA"/>
    <w:rsid w:val="00B11300"/>
    <w:rsid w:val="00B11370"/>
    <w:rsid w:val="00B114D7"/>
    <w:rsid w:val="00B11722"/>
    <w:rsid w:val="00B11848"/>
    <w:rsid w:val="00B11C9B"/>
    <w:rsid w:val="00B11E94"/>
    <w:rsid w:val="00B120A0"/>
    <w:rsid w:val="00B122D6"/>
    <w:rsid w:val="00B1230D"/>
    <w:rsid w:val="00B1245E"/>
    <w:rsid w:val="00B12487"/>
    <w:rsid w:val="00B1288B"/>
    <w:rsid w:val="00B129F9"/>
    <w:rsid w:val="00B12D76"/>
    <w:rsid w:val="00B12EC5"/>
    <w:rsid w:val="00B13132"/>
    <w:rsid w:val="00B132DA"/>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C8"/>
    <w:rsid w:val="00B20D42"/>
    <w:rsid w:val="00B20EFA"/>
    <w:rsid w:val="00B2114E"/>
    <w:rsid w:val="00B2138D"/>
    <w:rsid w:val="00B2163E"/>
    <w:rsid w:val="00B21662"/>
    <w:rsid w:val="00B2180A"/>
    <w:rsid w:val="00B2193A"/>
    <w:rsid w:val="00B21C5A"/>
    <w:rsid w:val="00B21DDD"/>
    <w:rsid w:val="00B21EF5"/>
    <w:rsid w:val="00B21F5A"/>
    <w:rsid w:val="00B21F67"/>
    <w:rsid w:val="00B21FA5"/>
    <w:rsid w:val="00B221A3"/>
    <w:rsid w:val="00B221F5"/>
    <w:rsid w:val="00B2230F"/>
    <w:rsid w:val="00B2234F"/>
    <w:rsid w:val="00B225A9"/>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CB5"/>
    <w:rsid w:val="00B24D7A"/>
    <w:rsid w:val="00B24DB2"/>
    <w:rsid w:val="00B24F95"/>
    <w:rsid w:val="00B24FBF"/>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6F"/>
    <w:rsid w:val="00B263C3"/>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34F"/>
    <w:rsid w:val="00B403DC"/>
    <w:rsid w:val="00B40413"/>
    <w:rsid w:val="00B40622"/>
    <w:rsid w:val="00B40705"/>
    <w:rsid w:val="00B4070A"/>
    <w:rsid w:val="00B407C2"/>
    <w:rsid w:val="00B40958"/>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B81"/>
    <w:rsid w:val="00B42C67"/>
    <w:rsid w:val="00B42D65"/>
    <w:rsid w:val="00B42DB4"/>
    <w:rsid w:val="00B42DC7"/>
    <w:rsid w:val="00B432D3"/>
    <w:rsid w:val="00B43378"/>
    <w:rsid w:val="00B43568"/>
    <w:rsid w:val="00B4359B"/>
    <w:rsid w:val="00B437BF"/>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8DB"/>
    <w:rsid w:val="00B46962"/>
    <w:rsid w:val="00B4754B"/>
    <w:rsid w:val="00B47768"/>
    <w:rsid w:val="00B478DA"/>
    <w:rsid w:val="00B47B50"/>
    <w:rsid w:val="00B47F7F"/>
    <w:rsid w:val="00B5005E"/>
    <w:rsid w:val="00B50199"/>
    <w:rsid w:val="00B50326"/>
    <w:rsid w:val="00B50371"/>
    <w:rsid w:val="00B50426"/>
    <w:rsid w:val="00B5051A"/>
    <w:rsid w:val="00B50536"/>
    <w:rsid w:val="00B5069F"/>
    <w:rsid w:val="00B5081B"/>
    <w:rsid w:val="00B50898"/>
    <w:rsid w:val="00B50955"/>
    <w:rsid w:val="00B5097D"/>
    <w:rsid w:val="00B50BCA"/>
    <w:rsid w:val="00B50C4D"/>
    <w:rsid w:val="00B5120D"/>
    <w:rsid w:val="00B5126D"/>
    <w:rsid w:val="00B5133D"/>
    <w:rsid w:val="00B5144C"/>
    <w:rsid w:val="00B516A2"/>
    <w:rsid w:val="00B51717"/>
    <w:rsid w:val="00B5183D"/>
    <w:rsid w:val="00B5195D"/>
    <w:rsid w:val="00B51A5C"/>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7"/>
    <w:rsid w:val="00B5508A"/>
    <w:rsid w:val="00B5517B"/>
    <w:rsid w:val="00B55276"/>
    <w:rsid w:val="00B55278"/>
    <w:rsid w:val="00B555A2"/>
    <w:rsid w:val="00B556CF"/>
    <w:rsid w:val="00B55838"/>
    <w:rsid w:val="00B55A1B"/>
    <w:rsid w:val="00B55A95"/>
    <w:rsid w:val="00B55B3E"/>
    <w:rsid w:val="00B55B8C"/>
    <w:rsid w:val="00B55C23"/>
    <w:rsid w:val="00B55F4A"/>
    <w:rsid w:val="00B56547"/>
    <w:rsid w:val="00B565C7"/>
    <w:rsid w:val="00B565F7"/>
    <w:rsid w:val="00B56660"/>
    <w:rsid w:val="00B5689B"/>
    <w:rsid w:val="00B568CB"/>
    <w:rsid w:val="00B56AEE"/>
    <w:rsid w:val="00B56C04"/>
    <w:rsid w:val="00B56E27"/>
    <w:rsid w:val="00B5727F"/>
    <w:rsid w:val="00B57333"/>
    <w:rsid w:val="00B57414"/>
    <w:rsid w:val="00B575B6"/>
    <w:rsid w:val="00B576CE"/>
    <w:rsid w:val="00B579D6"/>
    <w:rsid w:val="00B57CD2"/>
    <w:rsid w:val="00B57DBB"/>
    <w:rsid w:val="00B57E94"/>
    <w:rsid w:val="00B57FD0"/>
    <w:rsid w:val="00B60135"/>
    <w:rsid w:val="00B60413"/>
    <w:rsid w:val="00B604F5"/>
    <w:rsid w:val="00B604FA"/>
    <w:rsid w:val="00B60682"/>
    <w:rsid w:val="00B60774"/>
    <w:rsid w:val="00B60819"/>
    <w:rsid w:val="00B60DC9"/>
    <w:rsid w:val="00B60E31"/>
    <w:rsid w:val="00B6103F"/>
    <w:rsid w:val="00B611D7"/>
    <w:rsid w:val="00B6122A"/>
    <w:rsid w:val="00B6124F"/>
    <w:rsid w:val="00B612A6"/>
    <w:rsid w:val="00B6169C"/>
    <w:rsid w:val="00B61763"/>
    <w:rsid w:val="00B61AC8"/>
    <w:rsid w:val="00B61C33"/>
    <w:rsid w:val="00B61E9E"/>
    <w:rsid w:val="00B61FEB"/>
    <w:rsid w:val="00B62028"/>
    <w:rsid w:val="00B621FD"/>
    <w:rsid w:val="00B6269B"/>
    <w:rsid w:val="00B628BF"/>
    <w:rsid w:val="00B62A7F"/>
    <w:rsid w:val="00B62ACC"/>
    <w:rsid w:val="00B62B5E"/>
    <w:rsid w:val="00B62C1F"/>
    <w:rsid w:val="00B630EB"/>
    <w:rsid w:val="00B6326B"/>
    <w:rsid w:val="00B63663"/>
    <w:rsid w:val="00B6371F"/>
    <w:rsid w:val="00B63832"/>
    <w:rsid w:val="00B638D1"/>
    <w:rsid w:val="00B63BF9"/>
    <w:rsid w:val="00B63C45"/>
    <w:rsid w:val="00B63C93"/>
    <w:rsid w:val="00B63F07"/>
    <w:rsid w:val="00B6403B"/>
    <w:rsid w:val="00B640DB"/>
    <w:rsid w:val="00B64103"/>
    <w:rsid w:val="00B642CD"/>
    <w:rsid w:val="00B6436A"/>
    <w:rsid w:val="00B6461F"/>
    <w:rsid w:val="00B64774"/>
    <w:rsid w:val="00B6484B"/>
    <w:rsid w:val="00B64913"/>
    <w:rsid w:val="00B64A51"/>
    <w:rsid w:val="00B64C75"/>
    <w:rsid w:val="00B64CD0"/>
    <w:rsid w:val="00B651BC"/>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D0"/>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1C5"/>
    <w:rsid w:val="00BA12AC"/>
    <w:rsid w:val="00BA150F"/>
    <w:rsid w:val="00BA15D6"/>
    <w:rsid w:val="00BA173E"/>
    <w:rsid w:val="00BA176E"/>
    <w:rsid w:val="00BA1814"/>
    <w:rsid w:val="00BA1BF5"/>
    <w:rsid w:val="00BA1EAB"/>
    <w:rsid w:val="00BA2002"/>
    <w:rsid w:val="00BA2092"/>
    <w:rsid w:val="00BA2265"/>
    <w:rsid w:val="00BA2286"/>
    <w:rsid w:val="00BA2296"/>
    <w:rsid w:val="00BA24F7"/>
    <w:rsid w:val="00BA25C5"/>
    <w:rsid w:val="00BA25C9"/>
    <w:rsid w:val="00BA279E"/>
    <w:rsid w:val="00BA2E32"/>
    <w:rsid w:val="00BA2E46"/>
    <w:rsid w:val="00BA3414"/>
    <w:rsid w:val="00BA3669"/>
    <w:rsid w:val="00BA37EF"/>
    <w:rsid w:val="00BA382C"/>
    <w:rsid w:val="00BA3FFF"/>
    <w:rsid w:val="00BA42A3"/>
    <w:rsid w:val="00BA440D"/>
    <w:rsid w:val="00BA4417"/>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1198"/>
    <w:rsid w:val="00BB122C"/>
    <w:rsid w:val="00BB1231"/>
    <w:rsid w:val="00BB12C6"/>
    <w:rsid w:val="00BB12D1"/>
    <w:rsid w:val="00BB17E1"/>
    <w:rsid w:val="00BB199B"/>
    <w:rsid w:val="00BB1AAE"/>
    <w:rsid w:val="00BB1AD7"/>
    <w:rsid w:val="00BB1CD7"/>
    <w:rsid w:val="00BB1E36"/>
    <w:rsid w:val="00BB1F3E"/>
    <w:rsid w:val="00BB257C"/>
    <w:rsid w:val="00BB26D5"/>
    <w:rsid w:val="00BB2740"/>
    <w:rsid w:val="00BB2741"/>
    <w:rsid w:val="00BB2AFF"/>
    <w:rsid w:val="00BB2B5F"/>
    <w:rsid w:val="00BB2D06"/>
    <w:rsid w:val="00BB2D25"/>
    <w:rsid w:val="00BB2EAD"/>
    <w:rsid w:val="00BB313C"/>
    <w:rsid w:val="00BB3318"/>
    <w:rsid w:val="00BB3540"/>
    <w:rsid w:val="00BB3612"/>
    <w:rsid w:val="00BB36C4"/>
    <w:rsid w:val="00BB38F8"/>
    <w:rsid w:val="00BB3A1C"/>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83B"/>
    <w:rsid w:val="00BD2B5C"/>
    <w:rsid w:val="00BD2B62"/>
    <w:rsid w:val="00BD3277"/>
    <w:rsid w:val="00BD329F"/>
    <w:rsid w:val="00BD339E"/>
    <w:rsid w:val="00BD3477"/>
    <w:rsid w:val="00BD348F"/>
    <w:rsid w:val="00BD380A"/>
    <w:rsid w:val="00BD39B0"/>
    <w:rsid w:val="00BD3AC6"/>
    <w:rsid w:val="00BD3BB6"/>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D31"/>
    <w:rsid w:val="00BD61CC"/>
    <w:rsid w:val="00BD6350"/>
    <w:rsid w:val="00BD636C"/>
    <w:rsid w:val="00BD6532"/>
    <w:rsid w:val="00BD664B"/>
    <w:rsid w:val="00BD6A98"/>
    <w:rsid w:val="00BD6B44"/>
    <w:rsid w:val="00BD6CD9"/>
    <w:rsid w:val="00BD6E31"/>
    <w:rsid w:val="00BD6E47"/>
    <w:rsid w:val="00BD6F22"/>
    <w:rsid w:val="00BD734B"/>
    <w:rsid w:val="00BD75F8"/>
    <w:rsid w:val="00BD7A4A"/>
    <w:rsid w:val="00BD7A57"/>
    <w:rsid w:val="00BD7B8F"/>
    <w:rsid w:val="00BD7BC7"/>
    <w:rsid w:val="00BD7CA6"/>
    <w:rsid w:val="00BD7D76"/>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6"/>
    <w:rsid w:val="00BE7FAD"/>
    <w:rsid w:val="00BF03AA"/>
    <w:rsid w:val="00BF03DE"/>
    <w:rsid w:val="00BF04F1"/>
    <w:rsid w:val="00BF04F9"/>
    <w:rsid w:val="00BF0506"/>
    <w:rsid w:val="00BF0A4E"/>
    <w:rsid w:val="00BF0BE0"/>
    <w:rsid w:val="00BF0C2C"/>
    <w:rsid w:val="00BF0F66"/>
    <w:rsid w:val="00BF1109"/>
    <w:rsid w:val="00BF11E7"/>
    <w:rsid w:val="00BF123B"/>
    <w:rsid w:val="00BF13A4"/>
    <w:rsid w:val="00BF16AB"/>
    <w:rsid w:val="00BF17C4"/>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9A0"/>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071"/>
    <w:rsid w:val="00C02383"/>
    <w:rsid w:val="00C02586"/>
    <w:rsid w:val="00C02659"/>
    <w:rsid w:val="00C02AB7"/>
    <w:rsid w:val="00C02C34"/>
    <w:rsid w:val="00C02E1F"/>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6F6"/>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1EA"/>
    <w:rsid w:val="00C11371"/>
    <w:rsid w:val="00C11404"/>
    <w:rsid w:val="00C11625"/>
    <w:rsid w:val="00C11661"/>
    <w:rsid w:val="00C1188D"/>
    <w:rsid w:val="00C11B04"/>
    <w:rsid w:val="00C11CC7"/>
    <w:rsid w:val="00C11D65"/>
    <w:rsid w:val="00C11DD6"/>
    <w:rsid w:val="00C11F52"/>
    <w:rsid w:val="00C11F7C"/>
    <w:rsid w:val="00C121FA"/>
    <w:rsid w:val="00C1221F"/>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87"/>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CFE"/>
    <w:rsid w:val="00C20F23"/>
    <w:rsid w:val="00C20F71"/>
    <w:rsid w:val="00C21258"/>
    <w:rsid w:val="00C21496"/>
    <w:rsid w:val="00C21824"/>
    <w:rsid w:val="00C219F0"/>
    <w:rsid w:val="00C21E42"/>
    <w:rsid w:val="00C21FA4"/>
    <w:rsid w:val="00C2207D"/>
    <w:rsid w:val="00C225A2"/>
    <w:rsid w:val="00C22D77"/>
    <w:rsid w:val="00C22E84"/>
    <w:rsid w:val="00C22F16"/>
    <w:rsid w:val="00C2311A"/>
    <w:rsid w:val="00C2320C"/>
    <w:rsid w:val="00C2339A"/>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BE"/>
    <w:rsid w:val="00C30D85"/>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9BE"/>
    <w:rsid w:val="00C40BAD"/>
    <w:rsid w:val="00C40D8C"/>
    <w:rsid w:val="00C40DF6"/>
    <w:rsid w:val="00C4108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96A"/>
    <w:rsid w:val="00C42C9E"/>
    <w:rsid w:val="00C42E19"/>
    <w:rsid w:val="00C42E9B"/>
    <w:rsid w:val="00C43098"/>
    <w:rsid w:val="00C430E6"/>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C22"/>
    <w:rsid w:val="00C44CB9"/>
    <w:rsid w:val="00C44DBF"/>
    <w:rsid w:val="00C44E3B"/>
    <w:rsid w:val="00C44EB1"/>
    <w:rsid w:val="00C4517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772"/>
    <w:rsid w:val="00C50B6A"/>
    <w:rsid w:val="00C50B8C"/>
    <w:rsid w:val="00C50CEC"/>
    <w:rsid w:val="00C50EC3"/>
    <w:rsid w:val="00C510CC"/>
    <w:rsid w:val="00C5163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BC1"/>
    <w:rsid w:val="00C56E6B"/>
    <w:rsid w:val="00C56EEB"/>
    <w:rsid w:val="00C56F07"/>
    <w:rsid w:val="00C570A9"/>
    <w:rsid w:val="00C5713C"/>
    <w:rsid w:val="00C57279"/>
    <w:rsid w:val="00C572F2"/>
    <w:rsid w:val="00C574FF"/>
    <w:rsid w:val="00C579B1"/>
    <w:rsid w:val="00C57A6C"/>
    <w:rsid w:val="00C57C2E"/>
    <w:rsid w:val="00C57CE1"/>
    <w:rsid w:val="00C57E67"/>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2A2"/>
    <w:rsid w:val="00C66499"/>
    <w:rsid w:val="00C6668C"/>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1149"/>
    <w:rsid w:val="00C71261"/>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D2E"/>
    <w:rsid w:val="00C74DC3"/>
    <w:rsid w:val="00C74EA8"/>
    <w:rsid w:val="00C74F27"/>
    <w:rsid w:val="00C74F78"/>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CA1"/>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68B"/>
    <w:rsid w:val="00C80715"/>
    <w:rsid w:val="00C80742"/>
    <w:rsid w:val="00C80811"/>
    <w:rsid w:val="00C80A05"/>
    <w:rsid w:val="00C80A73"/>
    <w:rsid w:val="00C80E07"/>
    <w:rsid w:val="00C80F55"/>
    <w:rsid w:val="00C80F82"/>
    <w:rsid w:val="00C812A1"/>
    <w:rsid w:val="00C8131D"/>
    <w:rsid w:val="00C81595"/>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FCC"/>
    <w:rsid w:val="00C8301B"/>
    <w:rsid w:val="00C8302A"/>
    <w:rsid w:val="00C83635"/>
    <w:rsid w:val="00C8394E"/>
    <w:rsid w:val="00C83961"/>
    <w:rsid w:val="00C839C3"/>
    <w:rsid w:val="00C83A0C"/>
    <w:rsid w:val="00C83A1E"/>
    <w:rsid w:val="00C83A22"/>
    <w:rsid w:val="00C83A68"/>
    <w:rsid w:val="00C83CF9"/>
    <w:rsid w:val="00C83D61"/>
    <w:rsid w:val="00C83FBF"/>
    <w:rsid w:val="00C841E9"/>
    <w:rsid w:val="00C84272"/>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67F"/>
    <w:rsid w:val="00C90778"/>
    <w:rsid w:val="00C907A1"/>
    <w:rsid w:val="00C90860"/>
    <w:rsid w:val="00C908AB"/>
    <w:rsid w:val="00C90A41"/>
    <w:rsid w:val="00C90A87"/>
    <w:rsid w:val="00C90B56"/>
    <w:rsid w:val="00C90C86"/>
    <w:rsid w:val="00C90D9A"/>
    <w:rsid w:val="00C910E2"/>
    <w:rsid w:val="00C9132F"/>
    <w:rsid w:val="00C914B3"/>
    <w:rsid w:val="00C914CB"/>
    <w:rsid w:val="00C9170D"/>
    <w:rsid w:val="00C91781"/>
    <w:rsid w:val="00C9182D"/>
    <w:rsid w:val="00C918BD"/>
    <w:rsid w:val="00C918CD"/>
    <w:rsid w:val="00C91ADF"/>
    <w:rsid w:val="00C91CA5"/>
    <w:rsid w:val="00C91D37"/>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4C31"/>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E4"/>
    <w:rsid w:val="00C977B1"/>
    <w:rsid w:val="00C978DB"/>
    <w:rsid w:val="00C979A9"/>
    <w:rsid w:val="00C97F46"/>
    <w:rsid w:val="00CA04F8"/>
    <w:rsid w:val="00CA0660"/>
    <w:rsid w:val="00CA09A3"/>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41E3"/>
    <w:rsid w:val="00CA42A3"/>
    <w:rsid w:val="00CA439C"/>
    <w:rsid w:val="00CA4440"/>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53C"/>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8C1"/>
    <w:rsid w:val="00CB5D8B"/>
    <w:rsid w:val="00CB5DCF"/>
    <w:rsid w:val="00CB64EF"/>
    <w:rsid w:val="00CB6901"/>
    <w:rsid w:val="00CB6A99"/>
    <w:rsid w:val="00CB6B1E"/>
    <w:rsid w:val="00CB6B22"/>
    <w:rsid w:val="00CB6BBB"/>
    <w:rsid w:val="00CB6F14"/>
    <w:rsid w:val="00CB7363"/>
    <w:rsid w:val="00CB7366"/>
    <w:rsid w:val="00CB73F2"/>
    <w:rsid w:val="00CB7761"/>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D87"/>
    <w:rsid w:val="00CC0E20"/>
    <w:rsid w:val="00CC0EB2"/>
    <w:rsid w:val="00CC112C"/>
    <w:rsid w:val="00CC1200"/>
    <w:rsid w:val="00CC162C"/>
    <w:rsid w:val="00CC1B96"/>
    <w:rsid w:val="00CC1FD6"/>
    <w:rsid w:val="00CC20FB"/>
    <w:rsid w:val="00CC28A8"/>
    <w:rsid w:val="00CC2A6D"/>
    <w:rsid w:val="00CC2A6E"/>
    <w:rsid w:val="00CC2AC9"/>
    <w:rsid w:val="00CC2C8F"/>
    <w:rsid w:val="00CC3514"/>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A37"/>
    <w:rsid w:val="00CC5BD1"/>
    <w:rsid w:val="00CC5C16"/>
    <w:rsid w:val="00CC5CFB"/>
    <w:rsid w:val="00CC5E37"/>
    <w:rsid w:val="00CC5F36"/>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795"/>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5F7"/>
    <w:rsid w:val="00CD5611"/>
    <w:rsid w:val="00CD5628"/>
    <w:rsid w:val="00CD567D"/>
    <w:rsid w:val="00CD58D6"/>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4D2"/>
    <w:rsid w:val="00CE7722"/>
    <w:rsid w:val="00CE7A51"/>
    <w:rsid w:val="00CE7A72"/>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7C"/>
    <w:rsid w:val="00CF13B0"/>
    <w:rsid w:val="00CF143F"/>
    <w:rsid w:val="00CF1892"/>
    <w:rsid w:val="00CF1A26"/>
    <w:rsid w:val="00CF1D98"/>
    <w:rsid w:val="00CF1DFC"/>
    <w:rsid w:val="00CF1F4C"/>
    <w:rsid w:val="00CF1FC1"/>
    <w:rsid w:val="00CF1FC9"/>
    <w:rsid w:val="00CF2331"/>
    <w:rsid w:val="00CF26B8"/>
    <w:rsid w:val="00CF2D9B"/>
    <w:rsid w:val="00CF2EB5"/>
    <w:rsid w:val="00CF2FA5"/>
    <w:rsid w:val="00CF3215"/>
    <w:rsid w:val="00CF3242"/>
    <w:rsid w:val="00CF3275"/>
    <w:rsid w:val="00CF33A7"/>
    <w:rsid w:val="00CF354C"/>
    <w:rsid w:val="00CF3628"/>
    <w:rsid w:val="00CF37F4"/>
    <w:rsid w:val="00CF37FE"/>
    <w:rsid w:val="00CF3AB2"/>
    <w:rsid w:val="00CF3AF2"/>
    <w:rsid w:val="00CF3B44"/>
    <w:rsid w:val="00CF3DD1"/>
    <w:rsid w:val="00CF3EB8"/>
    <w:rsid w:val="00CF4143"/>
    <w:rsid w:val="00CF4495"/>
    <w:rsid w:val="00CF4524"/>
    <w:rsid w:val="00CF45AD"/>
    <w:rsid w:val="00CF4609"/>
    <w:rsid w:val="00CF4B80"/>
    <w:rsid w:val="00CF51CF"/>
    <w:rsid w:val="00CF53FA"/>
    <w:rsid w:val="00CF5460"/>
    <w:rsid w:val="00CF579C"/>
    <w:rsid w:val="00CF588E"/>
    <w:rsid w:val="00CF59D9"/>
    <w:rsid w:val="00CF5B67"/>
    <w:rsid w:val="00CF5BA1"/>
    <w:rsid w:val="00CF5CA0"/>
    <w:rsid w:val="00CF5D42"/>
    <w:rsid w:val="00CF5EF2"/>
    <w:rsid w:val="00CF5FBA"/>
    <w:rsid w:val="00CF6139"/>
    <w:rsid w:val="00CF630B"/>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D2"/>
    <w:rsid w:val="00D04049"/>
    <w:rsid w:val="00D041C1"/>
    <w:rsid w:val="00D04229"/>
    <w:rsid w:val="00D042B2"/>
    <w:rsid w:val="00D042D6"/>
    <w:rsid w:val="00D043EE"/>
    <w:rsid w:val="00D04719"/>
    <w:rsid w:val="00D04780"/>
    <w:rsid w:val="00D04D53"/>
    <w:rsid w:val="00D04DA0"/>
    <w:rsid w:val="00D0507E"/>
    <w:rsid w:val="00D052FC"/>
    <w:rsid w:val="00D05543"/>
    <w:rsid w:val="00D0569B"/>
    <w:rsid w:val="00D0569C"/>
    <w:rsid w:val="00D05761"/>
    <w:rsid w:val="00D059BD"/>
    <w:rsid w:val="00D05B37"/>
    <w:rsid w:val="00D05C18"/>
    <w:rsid w:val="00D05C1B"/>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9EF"/>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B1A"/>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D5"/>
    <w:rsid w:val="00D2396D"/>
    <w:rsid w:val="00D23984"/>
    <w:rsid w:val="00D23AAC"/>
    <w:rsid w:val="00D23AAD"/>
    <w:rsid w:val="00D23F13"/>
    <w:rsid w:val="00D2407E"/>
    <w:rsid w:val="00D2416C"/>
    <w:rsid w:val="00D242C6"/>
    <w:rsid w:val="00D2440B"/>
    <w:rsid w:val="00D24427"/>
    <w:rsid w:val="00D2452A"/>
    <w:rsid w:val="00D24670"/>
    <w:rsid w:val="00D246B1"/>
    <w:rsid w:val="00D24793"/>
    <w:rsid w:val="00D24A30"/>
    <w:rsid w:val="00D24C44"/>
    <w:rsid w:val="00D24D4A"/>
    <w:rsid w:val="00D24ED7"/>
    <w:rsid w:val="00D250B3"/>
    <w:rsid w:val="00D25291"/>
    <w:rsid w:val="00D25584"/>
    <w:rsid w:val="00D259B5"/>
    <w:rsid w:val="00D259C3"/>
    <w:rsid w:val="00D25B9F"/>
    <w:rsid w:val="00D25F02"/>
    <w:rsid w:val="00D25F87"/>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63B"/>
    <w:rsid w:val="00D336F8"/>
    <w:rsid w:val="00D33941"/>
    <w:rsid w:val="00D3394F"/>
    <w:rsid w:val="00D33C59"/>
    <w:rsid w:val="00D33C90"/>
    <w:rsid w:val="00D33D82"/>
    <w:rsid w:val="00D33E00"/>
    <w:rsid w:val="00D342E7"/>
    <w:rsid w:val="00D34357"/>
    <w:rsid w:val="00D3459A"/>
    <w:rsid w:val="00D3459E"/>
    <w:rsid w:val="00D34750"/>
    <w:rsid w:val="00D3483A"/>
    <w:rsid w:val="00D348B2"/>
    <w:rsid w:val="00D349EC"/>
    <w:rsid w:val="00D34B7B"/>
    <w:rsid w:val="00D350AC"/>
    <w:rsid w:val="00D350D9"/>
    <w:rsid w:val="00D352EA"/>
    <w:rsid w:val="00D355AC"/>
    <w:rsid w:val="00D35752"/>
    <w:rsid w:val="00D35798"/>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E6B"/>
    <w:rsid w:val="00D41EED"/>
    <w:rsid w:val="00D4239C"/>
    <w:rsid w:val="00D427AE"/>
    <w:rsid w:val="00D42950"/>
    <w:rsid w:val="00D42C5F"/>
    <w:rsid w:val="00D42C84"/>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7FA"/>
    <w:rsid w:val="00D4480C"/>
    <w:rsid w:val="00D4481D"/>
    <w:rsid w:val="00D44E95"/>
    <w:rsid w:val="00D45123"/>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40ED"/>
    <w:rsid w:val="00D5417F"/>
    <w:rsid w:val="00D5457C"/>
    <w:rsid w:val="00D546AF"/>
    <w:rsid w:val="00D54BA1"/>
    <w:rsid w:val="00D550D0"/>
    <w:rsid w:val="00D550FB"/>
    <w:rsid w:val="00D556CB"/>
    <w:rsid w:val="00D557A9"/>
    <w:rsid w:val="00D557D1"/>
    <w:rsid w:val="00D55846"/>
    <w:rsid w:val="00D55FEA"/>
    <w:rsid w:val="00D56093"/>
    <w:rsid w:val="00D56121"/>
    <w:rsid w:val="00D561DC"/>
    <w:rsid w:val="00D563AC"/>
    <w:rsid w:val="00D5655E"/>
    <w:rsid w:val="00D565E7"/>
    <w:rsid w:val="00D56762"/>
    <w:rsid w:val="00D5678B"/>
    <w:rsid w:val="00D56DC7"/>
    <w:rsid w:val="00D570DA"/>
    <w:rsid w:val="00D57176"/>
    <w:rsid w:val="00D57241"/>
    <w:rsid w:val="00D572E7"/>
    <w:rsid w:val="00D57367"/>
    <w:rsid w:val="00D5740A"/>
    <w:rsid w:val="00D57712"/>
    <w:rsid w:val="00D57B5E"/>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95"/>
    <w:rsid w:val="00D64627"/>
    <w:rsid w:val="00D6476A"/>
    <w:rsid w:val="00D6498A"/>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877"/>
    <w:rsid w:val="00D66961"/>
    <w:rsid w:val="00D66AF9"/>
    <w:rsid w:val="00D66B28"/>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70023"/>
    <w:rsid w:val="00D7024E"/>
    <w:rsid w:val="00D70313"/>
    <w:rsid w:val="00D70430"/>
    <w:rsid w:val="00D70597"/>
    <w:rsid w:val="00D706C6"/>
    <w:rsid w:val="00D70716"/>
    <w:rsid w:val="00D70BFA"/>
    <w:rsid w:val="00D70D21"/>
    <w:rsid w:val="00D7105D"/>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AE3"/>
    <w:rsid w:val="00D75B5C"/>
    <w:rsid w:val="00D76083"/>
    <w:rsid w:val="00D76124"/>
    <w:rsid w:val="00D76722"/>
    <w:rsid w:val="00D76756"/>
    <w:rsid w:val="00D76A67"/>
    <w:rsid w:val="00D76BA1"/>
    <w:rsid w:val="00D7739C"/>
    <w:rsid w:val="00D774B7"/>
    <w:rsid w:val="00D7775A"/>
    <w:rsid w:val="00D77777"/>
    <w:rsid w:val="00D7781C"/>
    <w:rsid w:val="00D7794E"/>
    <w:rsid w:val="00D77A60"/>
    <w:rsid w:val="00D77B46"/>
    <w:rsid w:val="00D802DE"/>
    <w:rsid w:val="00D803EA"/>
    <w:rsid w:val="00D805CF"/>
    <w:rsid w:val="00D80650"/>
    <w:rsid w:val="00D8065E"/>
    <w:rsid w:val="00D806D8"/>
    <w:rsid w:val="00D8073F"/>
    <w:rsid w:val="00D80750"/>
    <w:rsid w:val="00D80B56"/>
    <w:rsid w:val="00D80D58"/>
    <w:rsid w:val="00D80D6C"/>
    <w:rsid w:val="00D80DB1"/>
    <w:rsid w:val="00D80E77"/>
    <w:rsid w:val="00D8142D"/>
    <w:rsid w:val="00D8145F"/>
    <w:rsid w:val="00D81479"/>
    <w:rsid w:val="00D81735"/>
    <w:rsid w:val="00D818E2"/>
    <w:rsid w:val="00D81923"/>
    <w:rsid w:val="00D81989"/>
    <w:rsid w:val="00D81E12"/>
    <w:rsid w:val="00D81F78"/>
    <w:rsid w:val="00D822DB"/>
    <w:rsid w:val="00D822FD"/>
    <w:rsid w:val="00D82650"/>
    <w:rsid w:val="00D8288E"/>
    <w:rsid w:val="00D82C5C"/>
    <w:rsid w:val="00D830A0"/>
    <w:rsid w:val="00D8320C"/>
    <w:rsid w:val="00D83359"/>
    <w:rsid w:val="00D834EB"/>
    <w:rsid w:val="00D83772"/>
    <w:rsid w:val="00D839DE"/>
    <w:rsid w:val="00D83B7B"/>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8F5"/>
    <w:rsid w:val="00D92B6F"/>
    <w:rsid w:val="00D92F4A"/>
    <w:rsid w:val="00D93100"/>
    <w:rsid w:val="00D932E1"/>
    <w:rsid w:val="00D93308"/>
    <w:rsid w:val="00D937B6"/>
    <w:rsid w:val="00D93B0D"/>
    <w:rsid w:val="00D93C61"/>
    <w:rsid w:val="00D93E81"/>
    <w:rsid w:val="00D93EDB"/>
    <w:rsid w:val="00D93FE6"/>
    <w:rsid w:val="00D94661"/>
    <w:rsid w:val="00D9470E"/>
    <w:rsid w:val="00D9473F"/>
    <w:rsid w:val="00D947B1"/>
    <w:rsid w:val="00D94A18"/>
    <w:rsid w:val="00D95099"/>
    <w:rsid w:val="00D95972"/>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6AC"/>
    <w:rsid w:val="00DA17B3"/>
    <w:rsid w:val="00DA17BB"/>
    <w:rsid w:val="00DA1A9F"/>
    <w:rsid w:val="00DA1B4E"/>
    <w:rsid w:val="00DA1CCB"/>
    <w:rsid w:val="00DA20E1"/>
    <w:rsid w:val="00DA2485"/>
    <w:rsid w:val="00DA25B6"/>
    <w:rsid w:val="00DA2680"/>
    <w:rsid w:val="00DA2785"/>
    <w:rsid w:val="00DA2AFF"/>
    <w:rsid w:val="00DA2DDE"/>
    <w:rsid w:val="00DA2F00"/>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26B"/>
    <w:rsid w:val="00DA5373"/>
    <w:rsid w:val="00DA5573"/>
    <w:rsid w:val="00DA57BD"/>
    <w:rsid w:val="00DA5B36"/>
    <w:rsid w:val="00DA5CA5"/>
    <w:rsid w:val="00DA5CEC"/>
    <w:rsid w:val="00DA5E90"/>
    <w:rsid w:val="00DA60EC"/>
    <w:rsid w:val="00DA62CC"/>
    <w:rsid w:val="00DA63A5"/>
    <w:rsid w:val="00DA6626"/>
    <w:rsid w:val="00DA682C"/>
    <w:rsid w:val="00DA68AF"/>
    <w:rsid w:val="00DA68F5"/>
    <w:rsid w:val="00DA6B88"/>
    <w:rsid w:val="00DA6BEB"/>
    <w:rsid w:val="00DA6CA0"/>
    <w:rsid w:val="00DA6D23"/>
    <w:rsid w:val="00DA6E0E"/>
    <w:rsid w:val="00DA6E92"/>
    <w:rsid w:val="00DA7226"/>
    <w:rsid w:val="00DA76E8"/>
    <w:rsid w:val="00DA7917"/>
    <w:rsid w:val="00DB03B6"/>
    <w:rsid w:val="00DB050F"/>
    <w:rsid w:val="00DB057F"/>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D04"/>
    <w:rsid w:val="00DB2E97"/>
    <w:rsid w:val="00DB2FCC"/>
    <w:rsid w:val="00DB31FE"/>
    <w:rsid w:val="00DB32D0"/>
    <w:rsid w:val="00DB3368"/>
    <w:rsid w:val="00DB345D"/>
    <w:rsid w:val="00DB3487"/>
    <w:rsid w:val="00DB36A9"/>
    <w:rsid w:val="00DB3F0F"/>
    <w:rsid w:val="00DB3F58"/>
    <w:rsid w:val="00DB409A"/>
    <w:rsid w:val="00DB42D2"/>
    <w:rsid w:val="00DB451E"/>
    <w:rsid w:val="00DB478C"/>
    <w:rsid w:val="00DB488D"/>
    <w:rsid w:val="00DB4A94"/>
    <w:rsid w:val="00DB4AB8"/>
    <w:rsid w:val="00DB4BB9"/>
    <w:rsid w:val="00DB4E97"/>
    <w:rsid w:val="00DB4F06"/>
    <w:rsid w:val="00DB4FD1"/>
    <w:rsid w:val="00DB5124"/>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0D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16C"/>
    <w:rsid w:val="00DD1210"/>
    <w:rsid w:val="00DD156A"/>
    <w:rsid w:val="00DD1715"/>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696"/>
    <w:rsid w:val="00DD3843"/>
    <w:rsid w:val="00DD3CE4"/>
    <w:rsid w:val="00DD3D36"/>
    <w:rsid w:val="00DD3D8A"/>
    <w:rsid w:val="00DD3EF7"/>
    <w:rsid w:val="00DD3F5A"/>
    <w:rsid w:val="00DD3FC9"/>
    <w:rsid w:val="00DD410D"/>
    <w:rsid w:val="00DD438F"/>
    <w:rsid w:val="00DD4415"/>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2BB"/>
    <w:rsid w:val="00DE3816"/>
    <w:rsid w:val="00DE387B"/>
    <w:rsid w:val="00DE3916"/>
    <w:rsid w:val="00DE3C7B"/>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3F1"/>
    <w:rsid w:val="00DF67B4"/>
    <w:rsid w:val="00DF688D"/>
    <w:rsid w:val="00DF6936"/>
    <w:rsid w:val="00DF69B5"/>
    <w:rsid w:val="00DF69D2"/>
    <w:rsid w:val="00DF6B52"/>
    <w:rsid w:val="00DF6BB8"/>
    <w:rsid w:val="00DF6C32"/>
    <w:rsid w:val="00DF6F7C"/>
    <w:rsid w:val="00DF6F7D"/>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44A"/>
    <w:rsid w:val="00E02570"/>
    <w:rsid w:val="00E02C06"/>
    <w:rsid w:val="00E02EBF"/>
    <w:rsid w:val="00E0345C"/>
    <w:rsid w:val="00E03663"/>
    <w:rsid w:val="00E03783"/>
    <w:rsid w:val="00E03845"/>
    <w:rsid w:val="00E03853"/>
    <w:rsid w:val="00E03922"/>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B0"/>
    <w:rsid w:val="00E067D5"/>
    <w:rsid w:val="00E0680D"/>
    <w:rsid w:val="00E0695F"/>
    <w:rsid w:val="00E06BA1"/>
    <w:rsid w:val="00E06BE7"/>
    <w:rsid w:val="00E06C6E"/>
    <w:rsid w:val="00E06CF6"/>
    <w:rsid w:val="00E06D55"/>
    <w:rsid w:val="00E06D7C"/>
    <w:rsid w:val="00E06E4E"/>
    <w:rsid w:val="00E07036"/>
    <w:rsid w:val="00E0715D"/>
    <w:rsid w:val="00E07440"/>
    <w:rsid w:val="00E0744D"/>
    <w:rsid w:val="00E074A2"/>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39B"/>
    <w:rsid w:val="00E106F9"/>
    <w:rsid w:val="00E10AFD"/>
    <w:rsid w:val="00E10BDD"/>
    <w:rsid w:val="00E10CD1"/>
    <w:rsid w:val="00E10F05"/>
    <w:rsid w:val="00E110CF"/>
    <w:rsid w:val="00E1146A"/>
    <w:rsid w:val="00E11655"/>
    <w:rsid w:val="00E1180D"/>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31"/>
    <w:rsid w:val="00E15AA1"/>
    <w:rsid w:val="00E15AC6"/>
    <w:rsid w:val="00E15FF7"/>
    <w:rsid w:val="00E16014"/>
    <w:rsid w:val="00E16272"/>
    <w:rsid w:val="00E1634E"/>
    <w:rsid w:val="00E166E5"/>
    <w:rsid w:val="00E16904"/>
    <w:rsid w:val="00E1693D"/>
    <w:rsid w:val="00E170B4"/>
    <w:rsid w:val="00E1711C"/>
    <w:rsid w:val="00E173A8"/>
    <w:rsid w:val="00E178A3"/>
    <w:rsid w:val="00E1795E"/>
    <w:rsid w:val="00E17AC7"/>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EBE"/>
    <w:rsid w:val="00E2221D"/>
    <w:rsid w:val="00E22342"/>
    <w:rsid w:val="00E22479"/>
    <w:rsid w:val="00E2253B"/>
    <w:rsid w:val="00E225EA"/>
    <w:rsid w:val="00E22602"/>
    <w:rsid w:val="00E22737"/>
    <w:rsid w:val="00E2293B"/>
    <w:rsid w:val="00E2299A"/>
    <w:rsid w:val="00E22BD2"/>
    <w:rsid w:val="00E22C88"/>
    <w:rsid w:val="00E22E66"/>
    <w:rsid w:val="00E2301F"/>
    <w:rsid w:val="00E23268"/>
    <w:rsid w:val="00E2326E"/>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69A"/>
    <w:rsid w:val="00E25757"/>
    <w:rsid w:val="00E257EA"/>
    <w:rsid w:val="00E2582C"/>
    <w:rsid w:val="00E25CD2"/>
    <w:rsid w:val="00E2666F"/>
    <w:rsid w:val="00E26A56"/>
    <w:rsid w:val="00E26CDA"/>
    <w:rsid w:val="00E26E4A"/>
    <w:rsid w:val="00E26FAC"/>
    <w:rsid w:val="00E2730F"/>
    <w:rsid w:val="00E27487"/>
    <w:rsid w:val="00E27A7F"/>
    <w:rsid w:val="00E27B9C"/>
    <w:rsid w:val="00E27CC9"/>
    <w:rsid w:val="00E27D05"/>
    <w:rsid w:val="00E27E7B"/>
    <w:rsid w:val="00E27F4A"/>
    <w:rsid w:val="00E30246"/>
    <w:rsid w:val="00E30282"/>
    <w:rsid w:val="00E30443"/>
    <w:rsid w:val="00E3061F"/>
    <w:rsid w:val="00E30BCB"/>
    <w:rsid w:val="00E30C3E"/>
    <w:rsid w:val="00E30CEB"/>
    <w:rsid w:val="00E3109B"/>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F4"/>
    <w:rsid w:val="00E36DB7"/>
    <w:rsid w:val="00E37000"/>
    <w:rsid w:val="00E3758B"/>
    <w:rsid w:val="00E3762F"/>
    <w:rsid w:val="00E37E88"/>
    <w:rsid w:val="00E403DF"/>
    <w:rsid w:val="00E406C8"/>
    <w:rsid w:val="00E40B0B"/>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1C3"/>
    <w:rsid w:val="00E432AD"/>
    <w:rsid w:val="00E434C2"/>
    <w:rsid w:val="00E435D0"/>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0E"/>
    <w:rsid w:val="00E52AAB"/>
    <w:rsid w:val="00E52B3F"/>
    <w:rsid w:val="00E52B74"/>
    <w:rsid w:val="00E52B9D"/>
    <w:rsid w:val="00E52DAF"/>
    <w:rsid w:val="00E52E15"/>
    <w:rsid w:val="00E53144"/>
    <w:rsid w:val="00E53264"/>
    <w:rsid w:val="00E532CC"/>
    <w:rsid w:val="00E538B3"/>
    <w:rsid w:val="00E53A7C"/>
    <w:rsid w:val="00E53F35"/>
    <w:rsid w:val="00E53FEC"/>
    <w:rsid w:val="00E5400A"/>
    <w:rsid w:val="00E5400D"/>
    <w:rsid w:val="00E54398"/>
    <w:rsid w:val="00E54461"/>
    <w:rsid w:val="00E54AC6"/>
    <w:rsid w:val="00E54C24"/>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1FF0"/>
    <w:rsid w:val="00E62042"/>
    <w:rsid w:val="00E6211C"/>
    <w:rsid w:val="00E62131"/>
    <w:rsid w:val="00E6233C"/>
    <w:rsid w:val="00E623CE"/>
    <w:rsid w:val="00E62434"/>
    <w:rsid w:val="00E625E1"/>
    <w:rsid w:val="00E626BC"/>
    <w:rsid w:val="00E6298C"/>
    <w:rsid w:val="00E62DA4"/>
    <w:rsid w:val="00E62E53"/>
    <w:rsid w:val="00E62E5A"/>
    <w:rsid w:val="00E62FB4"/>
    <w:rsid w:val="00E6335C"/>
    <w:rsid w:val="00E63769"/>
    <w:rsid w:val="00E6380C"/>
    <w:rsid w:val="00E63836"/>
    <w:rsid w:val="00E6399D"/>
    <w:rsid w:val="00E63A20"/>
    <w:rsid w:val="00E63B67"/>
    <w:rsid w:val="00E63E27"/>
    <w:rsid w:val="00E640A6"/>
    <w:rsid w:val="00E64108"/>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47"/>
    <w:rsid w:val="00E71DCC"/>
    <w:rsid w:val="00E72024"/>
    <w:rsid w:val="00E720FD"/>
    <w:rsid w:val="00E72329"/>
    <w:rsid w:val="00E725E0"/>
    <w:rsid w:val="00E7260D"/>
    <w:rsid w:val="00E72863"/>
    <w:rsid w:val="00E72966"/>
    <w:rsid w:val="00E729DF"/>
    <w:rsid w:val="00E729E2"/>
    <w:rsid w:val="00E72CCB"/>
    <w:rsid w:val="00E72CD1"/>
    <w:rsid w:val="00E72D06"/>
    <w:rsid w:val="00E72F47"/>
    <w:rsid w:val="00E73020"/>
    <w:rsid w:val="00E73057"/>
    <w:rsid w:val="00E73159"/>
    <w:rsid w:val="00E7318C"/>
    <w:rsid w:val="00E73284"/>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ABC"/>
    <w:rsid w:val="00E74E38"/>
    <w:rsid w:val="00E74E5B"/>
    <w:rsid w:val="00E74FA9"/>
    <w:rsid w:val="00E75373"/>
    <w:rsid w:val="00E75593"/>
    <w:rsid w:val="00E75820"/>
    <w:rsid w:val="00E75B18"/>
    <w:rsid w:val="00E75B4A"/>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80049"/>
    <w:rsid w:val="00E803A0"/>
    <w:rsid w:val="00E803D8"/>
    <w:rsid w:val="00E803EB"/>
    <w:rsid w:val="00E80692"/>
    <w:rsid w:val="00E80819"/>
    <w:rsid w:val="00E80BB8"/>
    <w:rsid w:val="00E80D13"/>
    <w:rsid w:val="00E80EDF"/>
    <w:rsid w:val="00E80F2B"/>
    <w:rsid w:val="00E8107D"/>
    <w:rsid w:val="00E810A6"/>
    <w:rsid w:val="00E81122"/>
    <w:rsid w:val="00E81294"/>
    <w:rsid w:val="00E812D7"/>
    <w:rsid w:val="00E8149A"/>
    <w:rsid w:val="00E814DB"/>
    <w:rsid w:val="00E8153D"/>
    <w:rsid w:val="00E81F3F"/>
    <w:rsid w:val="00E82268"/>
    <w:rsid w:val="00E82271"/>
    <w:rsid w:val="00E826A7"/>
    <w:rsid w:val="00E82910"/>
    <w:rsid w:val="00E82D6C"/>
    <w:rsid w:val="00E82E9B"/>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FB8"/>
    <w:rsid w:val="00E90088"/>
    <w:rsid w:val="00E9056E"/>
    <w:rsid w:val="00E90740"/>
    <w:rsid w:val="00E90A38"/>
    <w:rsid w:val="00E90A67"/>
    <w:rsid w:val="00E91108"/>
    <w:rsid w:val="00E91497"/>
    <w:rsid w:val="00E914DE"/>
    <w:rsid w:val="00E9165C"/>
    <w:rsid w:val="00E91687"/>
    <w:rsid w:val="00E917A8"/>
    <w:rsid w:val="00E917CE"/>
    <w:rsid w:val="00E91B35"/>
    <w:rsid w:val="00E91BCE"/>
    <w:rsid w:val="00E91C74"/>
    <w:rsid w:val="00E91D40"/>
    <w:rsid w:val="00E91E42"/>
    <w:rsid w:val="00E91EA9"/>
    <w:rsid w:val="00E92049"/>
    <w:rsid w:val="00E92089"/>
    <w:rsid w:val="00E920A6"/>
    <w:rsid w:val="00E922BF"/>
    <w:rsid w:val="00E922DF"/>
    <w:rsid w:val="00E9235E"/>
    <w:rsid w:val="00E92363"/>
    <w:rsid w:val="00E9242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33E"/>
    <w:rsid w:val="00EA138B"/>
    <w:rsid w:val="00EA13B6"/>
    <w:rsid w:val="00EA1496"/>
    <w:rsid w:val="00EA165F"/>
    <w:rsid w:val="00EA1705"/>
    <w:rsid w:val="00EA18FF"/>
    <w:rsid w:val="00EA19EC"/>
    <w:rsid w:val="00EA1C40"/>
    <w:rsid w:val="00EA1F7A"/>
    <w:rsid w:val="00EA2195"/>
    <w:rsid w:val="00EA22C1"/>
    <w:rsid w:val="00EA235F"/>
    <w:rsid w:val="00EA23A5"/>
    <w:rsid w:val="00EA2413"/>
    <w:rsid w:val="00EA24AC"/>
    <w:rsid w:val="00EA257B"/>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6D"/>
    <w:rsid w:val="00EA3A05"/>
    <w:rsid w:val="00EA3B0D"/>
    <w:rsid w:val="00EA3C48"/>
    <w:rsid w:val="00EA3E1A"/>
    <w:rsid w:val="00EA3FFB"/>
    <w:rsid w:val="00EA401F"/>
    <w:rsid w:val="00EA41A5"/>
    <w:rsid w:val="00EA4239"/>
    <w:rsid w:val="00EA4344"/>
    <w:rsid w:val="00EA43F0"/>
    <w:rsid w:val="00EA46B5"/>
    <w:rsid w:val="00EA46B7"/>
    <w:rsid w:val="00EA47EC"/>
    <w:rsid w:val="00EA4844"/>
    <w:rsid w:val="00EA48E5"/>
    <w:rsid w:val="00EA4C23"/>
    <w:rsid w:val="00EA4F1B"/>
    <w:rsid w:val="00EA515C"/>
    <w:rsid w:val="00EA554C"/>
    <w:rsid w:val="00EA5ACD"/>
    <w:rsid w:val="00EA5AD4"/>
    <w:rsid w:val="00EA5E13"/>
    <w:rsid w:val="00EA5FA9"/>
    <w:rsid w:val="00EA6015"/>
    <w:rsid w:val="00EA619C"/>
    <w:rsid w:val="00EA61F3"/>
    <w:rsid w:val="00EA6B82"/>
    <w:rsid w:val="00EA6B83"/>
    <w:rsid w:val="00EA6E20"/>
    <w:rsid w:val="00EA6FBB"/>
    <w:rsid w:val="00EA6FDB"/>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9FB"/>
    <w:rsid w:val="00EB5B48"/>
    <w:rsid w:val="00EB5B8D"/>
    <w:rsid w:val="00EB5B96"/>
    <w:rsid w:val="00EB5C1F"/>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DD0"/>
    <w:rsid w:val="00EC2F97"/>
    <w:rsid w:val="00EC3457"/>
    <w:rsid w:val="00EC3517"/>
    <w:rsid w:val="00EC3795"/>
    <w:rsid w:val="00EC3899"/>
    <w:rsid w:val="00EC3902"/>
    <w:rsid w:val="00EC3A32"/>
    <w:rsid w:val="00EC3AB7"/>
    <w:rsid w:val="00EC3B28"/>
    <w:rsid w:val="00EC3D0F"/>
    <w:rsid w:val="00EC3DAC"/>
    <w:rsid w:val="00EC3F29"/>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BBE"/>
    <w:rsid w:val="00EC6BF0"/>
    <w:rsid w:val="00EC6D01"/>
    <w:rsid w:val="00EC6D35"/>
    <w:rsid w:val="00EC6E49"/>
    <w:rsid w:val="00EC6E57"/>
    <w:rsid w:val="00EC6E71"/>
    <w:rsid w:val="00EC6F75"/>
    <w:rsid w:val="00EC70A0"/>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DD7"/>
    <w:rsid w:val="00ED1E15"/>
    <w:rsid w:val="00ED1E96"/>
    <w:rsid w:val="00ED1F46"/>
    <w:rsid w:val="00ED2028"/>
    <w:rsid w:val="00ED2277"/>
    <w:rsid w:val="00ED22DF"/>
    <w:rsid w:val="00ED244E"/>
    <w:rsid w:val="00ED25E7"/>
    <w:rsid w:val="00ED28C5"/>
    <w:rsid w:val="00ED2A9C"/>
    <w:rsid w:val="00ED2D1C"/>
    <w:rsid w:val="00ED3175"/>
    <w:rsid w:val="00ED344B"/>
    <w:rsid w:val="00ED359B"/>
    <w:rsid w:val="00ED378C"/>
    <w:rsid w:val="00ED37D7"/>
    <w:rsid w:val="00ED3883"/>
    <w:rsid w:val="00ED3E44"/>
    <w:rsid w:val="00ED4026"/>
    <w:rsid w:val="00ED4356"/>
    <w:rsid w:val="00ED4375"/>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57D"/>
    <w:rsid w:val="00ED65F4"/>
    <w:rsid w:val="00ED67F9"/>
    <w:rsid w:val="00ED6F43"/>
    <w:rsid w:val="00ED7000"/>
    <w:rsid w:val="00ED710B"/>
    <w:rsid w:val="00ED7152"/>
    <w:rsid w:val="00ED7A22"/>
    <w:rsid w:val="00ED7A7F"/>
    <w:rsid w:val="00ED7BA2"/>
    <w:rsid w:val="00ED7D0B"/>
    <w:rsid w:val="00ED7D27"/>
    <w:rsid w:val="00EE0135"/>
    <w:rsid w:val="00EE0458"/>
    <w:rsid w:val="00EE0C12"/>
    <w:rsid w:val="00EE0C3C"/>
    <w:rsid w:val="00EE0D93"/>
    <w:rsid w:val="00EE0F4A"/>
    <w:rsid w:val="00EE11AF"/>
    <w:rsid w:val="00EE12E2"/>
    <w:rsid w:val="00EE17CB"/>
    <w:rsid w:val="00EE1871"/>
    <w:rsid w:val="00EE1EDD"/>
    <w:rsid w:val="00EE2064"/>
    <w:rsid w:val="00EE22AE"/>
    <w:rsid w:val="00EE238C"/>
    <w:rsid w:val="00EE25EA"/>
    <w:rsid w:val="00EE2715"/>
    <w:rsid w:val="00EE2A55"/>
    <w:rsid w:val="00EE2AA7"/>
    <w:rsid w:val="00EE2B7E"/>
    <w:rsid w:val="00EE2DDF"/>
    <w:rsid w:val="00EE2EC5"/>
    <w:rsid w:val="00EE3080"/>
    <w:rsid w:val="00EE318F"/>
    <w:rsid w:val="00EE3239"/>
    <w:rsid w:val="00EE33A1"/>
    <w:rsid w:val="00EE3449"/>
    <w:rsid w:val="00EE3452"/>
    <w:rsid w:val="00EE34B7"/>
    <w:rsid w:val="00EE35D2"/>
    <w:rsid w:val="00EE3761"/>
    <w:rsid w:val="00EE37C2"/>
    <w:rsid w:val="00EE3AB8"/>
    <w:rsid w:val="00EE3B01"/>
    <w:rsid w:val="00EE3C99"/>
    <w:rsid w:val="00EE3DEF"/>
    <w:rsid w:val="00EE428C"/>
    <w:rsid w:val="00EE455B"/>
    <w:rsid w:val="00EE45CD"/>
    <w:rsid w:val="00EE48C1"/>
    <w:rsid w:val="00EE4A6E"/>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F018F"/>
    <w:rsid w:val="00EF0418"/>
    <w:rsid w:val="00EF0444"/>
    <w:rsid w:val="00EF04D8"/>
    <w:rsid w:val="00EF088F"/>
    <w:rsid w:val="00EF09F1"/>
    <w:rsid w:val="00EF0A75"/>
    <w:rsid w:val="00EF0B3B"/>
    <w:rsid w:val="00EF0E56"/>
    <w:rsid w:val="00EF0E58"/>
    <w:rsid w:val="00EF0F8E"/>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EEA"/>
    <w:rsid w:val="00EF60B3"/>
    <w:rsid w:val="00EF61DA"/>
    <w:rsid w:val="00EF63C8"/>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CFF"/>
    <w:rsid w:val="00F05F4B"/>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C9"/>
    <w:rsid w:val="00F10DDF"/>
    <w:rsid w:val="00F112F5"/>
    <w:rsid w:val="00F11387"/>
    <w:rsid w:val="00F114F1"/>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01"/>
    <w:rsid w:val="00F12F6A"/>
    <w:rsid w:val="00F130B5"/>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D4"/>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5FC"/>
    <w:rsid w:val="00F25B7D"/>
    <w:rsid w:val="00F25B93"/>
    <w:rsid w:val="00F25C0E"/>
    <w:rsid w:val="00F25C40"/>
    <w:rsid w:val="00F25C6F"/>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D64"/>
    <w:rsid w:val="00F31E8B"/>
    <w:rsid w:val="00F321BB"/>
    <w:rsid w:val="00F32256"/>
    <w:rsid w:val="00F3226F"/>
    <w:rsid w:val="00F32723"/>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3E5"/>
    <w:rsid w:val="00F47501"/>
    <w:rsid w:val="00F476B8"/>
    <w:rsid w:val="00F477BB"/>
    <w:rsid w:val="00F4788F"/>
    <w:rsid w:val="00F479E4"/>
    <w:rsid w:val="00F47AF0"/>
    <w:rsid w:val="00F47DF7"/>
    <w:rsid w:val="00F5014D"/>
    <w:rsid w:val="00F50246"/>
    <w:rsid w:val="00F502E5"/>
    <w:rsid w:val="00F503BE"/>
    <w:rsid w:val="00F506F8"/>
    <w:rsid w:val="00F50A8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930"/>
    <w:rsid w:val="00F539B2"/>
    <w:rsid w:val="00F539D1"/>
    <w:rsid w:val="00F539F5"/>
    <w:rsid w:val="00F53BFD"/>
    <w:rsid w:val="00F53CAF"/>
    <w:rsid w:val="00F53EF8"/>
    <w:rsid w:val="00F54312"/>
    <w:rsid w:val="00F54362"/>
    <w:rsid w:val="00F54491"/>
    <w:rsid w:val="00F545C1"/>
    <w:rsid w:val="00F54674"/>
    <w:rsid w:val="00F549E3"/>
    <w:rsid w:val="00F54E47"/>
    <w:rsid w:val="00F54F1E"/>
    <w:rsid w:val="00F54FD4"/>
    <w:rsid w:val="00F55178"/>
    <w:rsid w:val="00F5519A"/>
    <w:rsid w:val="00F5543A"/>
    <w:rsid w:val="00F5554B"/>
    <w:rsid w:val="00F555C2"/>
    <w:rsid w:val="00F5563E"/>
    <w:rsid w:val="00F5570A"/>
    <w:rsid w:val="00F55811"/>
    <w:rsid w:val="00F559AF"/>
    <w:rsid w:val="00F559CF"/>
    <w:rsid w:val="00F55AD7"/>
    <w:rsid w:val="00F55B22"/>
    <w:rsid w:val="00F55D83"/>
    <w:rsid w:val="00F56043"/>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6005D"/>
    <w:rsid w:val="00F602DC"/>
    <w:rsid w:val="00F60320"/>
    <w:rsid w:val="00F60CE2"/>
    <w:rsid w:val="00F60E67"/>
    <w:rsid w:val="00F60F09"/>
    <w:rsid w:val="00F613A4"/>
    <w:rsid w:val="00F61608"/>
    <w:rsid w:val="00F616F7"/>
    <w:rsid w:val="00F61737"/>
    <w:rsid w:val="00F6176A"/>
    <w:rsid w:val="00F617D4"/>
    <w:rsid w:val="00F619F9"/>
    <w:rsid w:val="00F61A86"/>
    <w:rsid w:val="00F61BEB"/>
    <w:rsid w:val="00F61C9A"/>
    <w:rsid w:val="00F61E2B"/>
    <w:rsid w:val="00F620F1"/>
    <w:rsid w:val="00F62199"/>
    <w:rsid w:val="00F62665"/>
    <w:rsid w:val="00F626EA"/>
    <w:rsid w:val="00F62731"/>
    <w:rsid w:val="00F6274E"/>
    <w:rsid w:val="00F629A5"/>
    <w:rsid w:val="00F62BBF"/>
    <w:rsid w:val="00F62DEC"/>
    <w:rsid w:val="00F63155"/>
    <w:rsid w:val="00F63237"/>
    <w:rsid w:val="00F63267"/>
    <w:rsid w:val="00F63321"/>
    <w:rsid w:val="00F63637"/>
    <w:rsid w:val="00F63854"/>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E"/>
    <w:rsid w:val="00F7539E"/>
    <w:rsid w:val="00F75A57"/>
    <w:rsid w:val="00F75AFE"/>
    <w:rsid w:val="00F75DFC"/>
    <w:rsid w:val="00F75EDB"/>
    <w:rsid w:val="00F76143"/>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EEE"/>
    <w:rsid w:val="00F77EF0"/>
    <w:rsid w:val="00F801D3"/>
    <w:rsid w:val="00F801DF"/>
    <w:rsid w:val="00F8032C"/>
    <w:rsid w:val="00F8036C"/>
    <w:rsid w:val="00F80597"/>
    <w:rsid w:val="00F80FC3"/>
    <w:rsid w:val="00F81196"/>
    <w:rsid w:val="00F811D8"/>
    <w:rsid w:val="00F8138B"/>
    <w:rsid w:val="00F81492"/>
    <w:rsid w:val="00F81531"/>
    <w:rsid w:val="00F81634"/>
    <w:rsid w:val="00F81780"/>
    <w:rsid w:val="00F819A8"/>
    <w:rsid w:val="00F81A87"/>
    <w:rsid w:val="00F81C08"/>
    <w:rsid w:val="00F81FD3"/>
    <w:rsid w:val="00F82033"/>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3AF"/>
    <w:rsid w:val="00F85494"/>
    <w:rsid w:val="00F85A1A"/>
    <w:rsid w:val="00F85B20"/>
    <w:rsid w:val="00F85C6D"/>
    <w:rsid w:val="00F85CFE"/>
    <w:rsid w:val="00F85D75"/>
    <w:rsid w:val="00F85FBA"/>
    <w:rsid w:val="00F8601F"/>
    <w:rsid w:val="00F866F9"/>
    <w:rsid w:val="00F86761"/>
    <w:rsid w:val="00F86787"/>
    <w:rsid w:val="00F86F5B"/>
    <w:rsid w:val="00F8716F"/>
    <w:rsid w:val="00F87245"/>
    <w:rsid w:val="00F878A2"/>
    <w:rsid w:val="00F87925"/>
    <w:rsid w:val="00F87C28"/>
    <w:rsid w:val="00F87E17"/>
    <w:rsid w:val="00F90035"/>
    <w:rsid w:val="00F90433"/>
    <w:rsid w:val="00F9073D"/>
    <w:rsid w:val="00F9088B"/>
    <w:rsid w:val="00F908F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E9F"/>
    <w:rsid w:val="00F95F88"/>
    <w:rsid w:val="00F96016"/>
    <w:rsid w:val="00F9637D"/>
    <w:rsid w:val="00F96437"/>
    <w:rsid w:val="00F9645B"/>
    <w:rsid w:val="00F96900"/>
    <w:rsid w:val="00F96BF7"/>
    <w:rsid w:val="00F96CDE"/>
    <w:rsid w:val="00F9707C"/>
    <w:rsid w:val="00F97261"/>
    <w:rsid w:val="00F9746C"/>
    <w:rsid w:val="00F97482"/>
    <w:rsid w:val="00F9753E"/>
    <w:rsid w:val="00F9763B"/>
    <w:rsid w:val="00F97905"/>
    <w:rsid w:val="00F97A98"/>
    <w:rsid w:val="00F97BC1"/>
    <w:rsid w:val="00F97D96"/>
    <w:rsid w:val="00F97F22"/>
    <w:rsid w:val="00FA001B"/>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91"/>
    <w:rsid w:val="00FA5CB3"/>
    <w:rsid w:val="00FA5E3D"/>
    <w:rsid w:val="00FA60D4"/>
    <w:rsid w:val="00FA61B1"/>
    <w:rsid w:val="00FA6331"/>
    <w:rsid w:val="00FA652B"/>
    <w:rsid w:val="00FA6843"/>
    <w:rsid w:val="00FA6921"/>
    <w:rsid w:val="00FA6ABC"/>
    <w:rsid w:val="00FA6D4F"/>
    <w:rsid w:val="00FA6D9F"/>
    <w:rsid w:val="00FA6EDB"/>
    <w:rsid w:val="00FA6F07"/>
    <w:rsid w:val="00FA719E"/>
    <w:rsid w:val="00FA726F"/>
    <w:rsid w:val="00FA7327"/>
    <w:rsid w:val="00FA742F"/>
    <w:rsid w:val="00FA7509"/>
    <w:rsid w:val="00FA75A0"/>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669"/>
    <w:rsid w:val="00FB382B"/>
    <w:rsid w:val="00FB39FA"/>
    <w:rsid w:val="00FB3A5A"/>
    <w:rsid w:val="00FB3AF2"/>
    <w:rsid w:val="00FB3B11"/>
    <w:rsid w:val="00FB3CD3"/>
    <w:rsid w:val="00FB3D24"/>
    <w:rsid w:val="00FB3EA0"/>
    <w:rsid w:val="00FB4323"/>
    <w:rsid w:val="00FB4407"/>
    <w:rsid w:val="00FB45C4"/>
    <w:rsid w:val="00FB489D"/>
    <w:rsid w:val="00FB4C26"/>
    <w:rsid w:val="00FB4E3F"/>
    <w:rsid w:val="00FB4EA9"/>
    <w:rsid w:val="00FB4F02"/>
    <w:rsid w:val="00FB4F8B"/>
    <w:rsid w:val="00FB5420"/>
    <w:rsid w:val="00FB54E4"/>
    <w:rsid w:val="00FB55E5"/>
    <w:rsid w:val="00FB5688"/>
    <w:rsid w:val="00FB5864"/>
    <w:rsid w:val="00FB59CC"/>
    <w:rsid w:val="00FB5A1E"/>
    <w:rsid w:val="00FB5AF7"/>
    <w:rsid w:val="00FB6079"/>
    <w:rsid w:val="00FB6169"/>
    <w:rsid w:val="00FB62FD"/>
    <w:rsid w:val="00FB63AB"/>
    <w:rsid w:val="00FB64E3"/>
    <w:rsid w:val="00FB6CD2"/>
    <w:rsid w:val="00FB73AD"/>
    <w:rsid w:val="00FB7527"/>
    <w:rsid w:val="00FB7740"/>
    <w:rsid w:val="00FB7C4B"/>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8B2"/>
    <w:rsid w:val="00FC19F6"/>
    <w:rsid w:val="00FC1CD2"/>
    <w:rsid w:val="00FC1D78"/>
    <w:rsid w:val="00FC1E54"/>
    <w:rsid w:val="00FC1EC8"/>
    <w:rsid w:val="00FC20DA"/>
    <w:rsid w:val="00FC20DE"/>
    <w:rsid w:val="00FC2788"/>
    <w:rsid w:val="00FC2A16"/>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BC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233"/>
    <w:rsid w:val="00FD357F"/>
    <w:rsid w:val="00FD366D"/>
    <w:rsid w:val="00FD3714"/>
    <w:rsid w:val="00FD39E5"/>
    <w:rsid w:val="00FD3C46"/>
    <w:rsid w:val="00FD3E38"/>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D7F0F"/>
    <w:rsid w:val="00FE02D1"/>
    <w:rsid w:val="00FE0530"/>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97"/>
    <w:rsid w:val="00FE6CF7"/>
    <w:rsid w:val="00FE6EC6"/>
    <w:rsid w:val="00FE703A"/>
    <w:rsid w:val="00FE715C"/>
    <w:rsid w:val="00FE72D2"/>
    <w:rsid w:val="00FE7598"/>
    <w:rsid w:val="00FE7754"/>
    <w:rsid w:val="00FE7A18"/>
    <w:rsid w:val="00FE7AB1"/>
    <w:rsid w:val="00FE7DBF"/>
    <w:rsid w:val="00FE7DCE"/>
    <w:rsid w:val="00FE7E46"/>
    <w:rsid w:val="00FE7FD2"/>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7CF"/>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284"/>
    <w:rsid w:val="00FF5426"/>
    <w:rsid w:val="00FF54C5"/>
    <w:rsid w:val="00FF5738"/>
    <w:rsid w:val="00FF59A3"/>
    <w:rsid w:val="00FF5B47"/>
    <w:rsid w:val="00FF5C5F"/>
    <w:rsid w:val="00FF5C83"/>
    <w:rsid w:val="00FF5EC6"/>
    <w:rsid w:val="00FF6037"/>
    <w:rsid w:val="00FF62C0"/>
    <w:rsid w:val="00FF62D1"/>
    <w:rsid w:val="00FF64A8"/>
    <w:rsid w:val="00FF66B6"/>
    <w:rsid w:val="00FF66DF"/>
    <w:rsid w:val="00FF6941"/>
    <w:rsid w:val="00FF6962"/>
    <w:rsid w:val="00FF6C7D"/>
    <w:rsid w:val="00FF6C9A"/>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AC3457"/>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5493875">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215193">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7876167">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2940698">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6411113">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730655">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2043825">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6557581">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59080002">
      <w:bodyDiv w:val="1"/>
      <w:marLeft w:val="0"/>
      <w:marRight w:val="0"/>
      <w:marTop w:val="0"/>
      <w:marBottom w:val="0"/>
      <w:divBdr>
        <w:top w:val="none" w:sz="0" w:space="0" w:color="auto"/>
        <w:left w:val="none" w:sz="0" w:space="0" w:color="auto"/>
        <w:bottom w:val="none" w:sz="0" w:space="0" w:color="auto"/>
        <w:right w:val="none" w:sz="0" w:space="0" w:color="auto"/>
      </w:divBdr>
    </w:div>
    <w:div w:id="159583952">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5311346">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3907961">
      <w:bodyDiv w:val="1"/>
      <w:marLeft w:val="0"/>
      <w:marRight w:val="0"/>
      <w:marTop w:val="0"/>
      <w:marBottom w:val="0"/>
      <w:divBdr>
        <w:top w:val="none" w:sz="0" w:space="0" w:color="auto"/>
        <w:left w:val="none" w:sz="0" w:space="0" w:color="auto"/>
        <w:bottom w:val="none" w:sz="0" w:space="0" w:color="auto"/>
        <w:right w:val="none" w:sz="0" w:space="0" w:color="auto"/>
      </w:divBdr>
    </w:div>
    <w:div w:id="18494467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19680919">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6304676">
      <w:bodyDiv w:val="1"/>
      <w:marLeft w:val="0"/>
      <w:marRight w:val="0"/>
      <w:marTop w:val="0"/>
      <w:marBottom w:val="0"/>
      <w:divBdr>
        <w:top w:val="none" w:sz="0" w:space="0" w:color="auto"/>
        <w:left w:val="none" w:sz="0" w:space="0" w:color="auto"/>
        <w:bottom w:val="none" w:sz="0" w:space="0" w:color="auto"/>
        <w:right w:val="none" w:sz="0" w:space="0" w:color="auto"/>
      </w:divBdr>
    </w:div>
    <w:div w:id="22703886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006644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0975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5018108">
      <w:bodyDiv w:val="1"/>
      <w:marLeft w:val="0"/>
      <w:marRight w:val="0"/>
      <w:marTop w:val="0"/>
      <w:marBottom w:val="0"/>
      <w:divBdr>
        <w:top w:val="none" w:sz="0" w:space="0" w:color="auto"/>
        <w:left w:val="none" w:sz="0" w:space="0" w:color="auto"/>
        <w:bottom w:val="none" w:sz="0" w:space="0" w:color="auto"/>
        <w:right w:val="none" w:sz="0" w:space="0" w:color="auto"/>
      </w:divBdr>
    </w:div>
    <w:div w:id="258683092">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333959">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3925595">
      <w:bodyDiv w:val="1"/>
      <w:marLeft w:val="0"/>
      <w:marRight w:val="0"/>
      <w:marTop w:val="0"/>
      <w:marBottom w:val="0"/>
      <w:divBdr>
        <w:top w:val="none" w:sz="0" w:space="0" w:color="auto"/>
        <w:left w:val="none" w:sz="0" w:space="0" w:color="auto"/>
        <w:bottom w:val="none" w:sz="0" w:space="0" w:color="auto"/>
        <w:right w:val="none" w:sz="0" w:space="0" w:color="auto"/>
      </w:divBdr>
    </w:div>
    <w:div w:id="264844782">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1594807">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09944597">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3165101">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0933413">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00063">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7266675">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2990720">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376284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4445079">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3935486">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314451">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517861">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2495257">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2835307">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132083">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6983897">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21534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080119">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3653832">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3732338">
      <w:bodyDiv w:val="1"/>
      <w:marLeft w:val="0"/>
      <w:marRight w:val="0"/>
      <w:marTop w:val="0"/>
      <w:marBottom w:val="0"/>
      <w:divBdr>
        <w:top w:val="none" w:sz="0" w:space="0" w:color="auto"/>
        <w:left w:val="none" w:sz="0" w:space="0" w:color="auto"/>
        <w:bottom w:val="none" w:sz="0" w:space="0" w:color="auto"/>
        <w:right w:val="none" w:sz="0" w:space="0" w:color="auto"/>
      </w:divBdr>
    </w:div>
    <w:div w:id="623737762">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6470270">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1449088">
      <w:bodyDiv w:val="1"/>
      <w:marLeft w:val="0"/>
      <w:marRight w:val="0"/>
      <w:marTop w:val="0"/>
      <w:marBottom w:val="0"/>
      <w:divBdr>
        <w:top w:val="none" w:sz="0" w:space="0" w:color="auto"/>
        <w:left w:val="none" w:sz="0" w:space="0" w:color="auto"/>
        <w:bottom w:val="none" w:sz="0" w:space="0" w:color="auto"/>
        <w:right w:val="none" w:sz="0" w:space="0" w:color="auto"/>
      </w:divBdr>
    </w:div>
    <w:div w:id="631638945">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491">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48435671">
      <w:bodyDiv w:val="1"/>
      <w:marLeft w:val="0"/>
      <w:marRight w:val="0"/>
      <w:marTop w:val="0"/>
      <w:marBottom w:val="0"/>
      <w:divBdr>
        <w:top w:val="none" w:sz="0" w:space="0" w:color="auto"/>
        <w:left w:val="none" w:sz="0" w:space="0" w:color="auto"/>
        <w:bottom w:val="none" w:sz="0" w:space="0" w:color="auto"/>
        <w:right w:val="none" w:sz="0" w:space="0" w:color="auto"/>
      </w:divBdr>
    </w:div>
    <w:div w:id="649527429">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426078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137">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065626">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06299007">
      <w:bodyDiv w:val="1"/>
      <w:marLeft w:val="0"/>
      <w:marRight w:val="0"/>
      <w:marTop w:val="0"/>
      <w:marBottom w:val="0"/>
      <w:divBdr>
        <w:top w:val="none" w:sz="0" w:space="0" w:color="auto"/>
        <w:left w:val="none" w:sz="0" w:space="0" w:color="auto"/>
        <w:bottom w:val="none" w:sz="0" w:space="0" w:color="auto"/>
        <w:right w:val="none" w:sz="0" w:space="0" w:color="auto"/>
      </w:divBdr>
    </w:div>
    <w:div w:id="709913902">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29812892">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3551818">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457561">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279350">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55029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89131873">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3254574">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7333841">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8447077">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8490">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1796032">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086195">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1843251">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5387456">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386468">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1694417">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4800901">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4798900">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2873664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6256112">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4747132">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0644467">
      <w:bodyDiv w:val="1"/>
      <w:marLeft w:val="0"/>
      <w:marRight w:val="0"/>
      <w:marTop w:val="0"/>
      <w:marBottom w:val="0"/>
      <w:divBdr>
        <w:top w:val="none" w:sz="0" w:space="0" w:color="auto"/>
        <w:left w:val="none" w:sz="0" w:space="0" w:color="auto"/>
        <w:bottom w:val="none" w:sz="0" w:space="0" w:color="auto"/>
        <w:right w:val="none" w:sz="0" w:space="0" w:color="auto"/>
      </w:divBdr>
    </w:div>
    <w:div w:id="961497251">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4887504">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4673723">
      <w:bodyDiv w:val="1"/>
      <w:marLeft w:val="0"/>
      <w:marRight w:val="0"/>
      <w:marTop w:val="0"/>
      <w:marBottom w:val="0"/>
      <w:divBdr>
        <w:top w:val="none" w:sz="0" w:space="0" w:color="auto"/>
        <w:left w:val="none" w:sz="0" w:space="0" w:color="auto"/>
        <w:bottom w:val="none" w:sz="0" w:space="0" w:color="auto"/>
        <w:right w:val="none" w:sz="0" w:space="0" w:color="auto"/>
      </w:divBdr>
    </w:div>
    <w:div w:id="976644784">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1493888">
      <w:bodyDiv w:val="1"/>
      <w:marLeft w:val="0"/>
      <w:marRight w:val="0"/>
      <w:marTop w:val="0"/>
      <w:marBottom w:val="0"/>
      <w:divBdr>
        <w:top w:val="none" w:sz="0" w:space="0" w:color="auto"/>
        <w:left w:val="none" w:sz="0" w:space="0" w:color="auto"/>
        <w:bottom w:val="none" w:sz="0" w:space="0" w:color="auto"/>
        <w:right w:val="none" w:sz="0" w:space="0" w:color="auto"/>
      </w:divBdr>
    </w:div>
    <w:div w:id="1012955923">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448132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8723952">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5210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4323798">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8350721">
      <w:bodyDiv w:val="1"/>
      <w:marLeft w:val="0"/>
      <w:marRight w:val="0"/>
      <w:marTop w:val="0"/>
      <w:marBottom w:val="0"/>
      <w:divBdr>
        <w:top w:val="none" w:sz="0" w:space="0" w:color="auto"/>
        <w:left w:val="none" w:sz="0" w:space="0" w:color="auto"/>
        <w:bottom w:val="none" w:sz="0" w:space="0" w:color="auto"/>
        <w:right w:val="none" w:sz="0" w:space="0" w:color="auto"/>
      </w:divBdr>
    </w:div>
    <w:div w:id="112966517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77115316">
      <w:bodyDiv w:val="1"/>
      <w:marLeft w:val="0"/>
      <w:marRight w:val="0"/>
      <w:marTop w:val="0"/>
      <w:marBottom w:val="0"/>
      <w:divBdr>
        <w:top w:val="none" w:sz="0" w:space="0" w:color="auto"/>
        <w:left w:val="none" w:sz="0" w:space="0" w:color="auto"/>
        <w:bottom w:val="none" w:sz="0" w:space="0" w:color="auto"/>
        <w:right w:val="none" w:sz="0" w:space="0" w:color="auto"/>
      </w:divBdr>
    </w:div>
    <w:div w:id="1179589131">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09394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2818">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806131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703926">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887849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8904570">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634056">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5986461">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7689589">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734993">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7980026">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1110786">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013870">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138189">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252275">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486595">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8991260">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2347999">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6084444">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2586691">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5627667">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162845">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5091844">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4839124">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159114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3652758">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3992134">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116127">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2454741">
      <w:bodyDiv w:val="1"/>
      <w:marLeft w:val="0"/>
      <w:marRight w:val="0"/>
      <w:marTop w:val="0"/>
      <w:marBottom w:val="0"/>
      <w:divBdr>
        <w:top w:val="none" w:sz="0" w:space="0" w:color="auto"/>
        <w:left w:val="none" w:sz="0" w:space="0" w:color="auto"/>
        <w:bottom w:val="none" w:sz="0" w:space="0" w:color="auto"/>
        <w:right w:val="none" w:sz="0" w:space="0" w:color="auto"/>
      </w:divBdr>
    </w:div>
    <w:div w:id="1442527331">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0051062">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391058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76675434">
      <w:bodyDiv w:val="1"/>
      <w:marLeft w:val="0"/>
      <w:marRight w:val="0"/>
      <w:marTop w:val="0"/>
      <w:marBottom w:val="0"/>
      <w:divBdr>
        <w:top w:val="none" w:sz="0" w:space="0" w:color="auto"/>
        <w:left w:val="none" w:sz="0" w:space="0" w:color="auto"/>
        <w:bottom w:val="none" w:sz="0" w:space="0" w:color="auto"/>
        <w:right w:val="none" w:sz="0" w:space="0" w:color="auto"/>
      </w:divBdr>
    </w:div>
    <w:div w:id="1479803321">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12251">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3886746">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3514">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2842549">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037513">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342307">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6598818">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599018837">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1470083">
      <w:bodyDiv w:val="1"/>
      <w:marLeft w:val="0"/>
      <w:marRight w:val="0"/>
      <w:marTop w:val="0"/>
      <w:marBottom w:val="0"/>
      <w:divBdr>
        <w:top w:val="none" w:sz="0" w:space="0" w:color="auto"/>
        <w:left w:val="none" w:sz="0" w:space="0" w:color="auto"/>
        <w:bottom w:val="none" w:sz="0" w:space="0" w:color="auto"/>
        <w:right w:val="none" w:sz="0" w:space="0" w:color="auto"/>
      </w:divBdr>
    </w:div>
    <w:div w:id="1615405284">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1524261">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2690394">
      <w:bodyDiv w:val="1"/>
      <w:marLeft w:val="0"/>
      <w:marRight w:val="0"/>
      <w:marTop w:val="0"/>
      <w:marBottom w:val="0"/>
      <w:divBdr>
        <w:top w:val="none" w:sz="0" w:space="0" w:color="auto"/>
        <w:left w:val="none" w:sz="0" w:space="0" w:color="auto"/>
        <w:bottom w:val="none" w:sz="0" w:space="0" w:color="auto"/>
        <w:right w:val="none" w:sz="0" w:space="0" w:color="auto"/>
      </w:divBdr>
    </w:div>
    <w:div w:id="162307062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1786739">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3346388">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687752">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272589">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2660459">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077799">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0928179">
      <w:bodyDiv w:val="1"/>
      <w:marLeft w:val="0"/>
      <w:marRight w:val="0"/>
      <w:marTop w:val="0"/>
      <w:marBottom w:val="0"/>
      <w:divBdr>
        <w:top w:val="none" w:sz="0" w:space="0" w:color="auto"/>
        <w:left w:val="none" w:sz="0" w:space="0" w:color="auto"/>
        <w:bottom w:val="none" w:sz="0" w:space="0" w:color="auto"/>
        <w:right w:val="none" w:sz="0" w:space="0" w:color="auto"/>
      </w:divBdr>
    </w:div>
    <w:div w:id="1703822959">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7828160">
      <w:bodyDiv w:val="1"/>
      <w:marLeft w:val="0"/>
      <w:marRight w:val="0"/>
      <w:marTop w:val="0"/>
      <w:marBottom w:val="0"/>
      <w:divBdr>
        <w:top w:val="none" w:sz="0" w:space="0" w:color="auto"/>
        <w:left w:val="none" w:sz="0" w:space="0" w:color="auto"/>
        <w:bottom w:val="none" w:sz="0" w:space="0" w:color="auto"/>
        <w:right w:val="none" w:sz="0" w:space="0" w:color="auto"/>
      </w:divBdr>
    </w:div>
    <w:div w:id="1707949899">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2902233">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3307989">
      <w:bodyDiv w:val="1"/>
      <w:marLeft w:val="0"/>
      <w:marRight w:val="0"/>
      <w:marTop w:val="0"/>
      <w:marBottom w:val="0"/>
      <w:divBdr>
        <w:top w:val="none" w:sz="0" w:space="0" w:color="auto"/>
        <w:left w:val="none" w:sz="0" w:space="0" w:color="auto"/>
        <w:bottom w:val="none" w:sz="0" w:space="0" w:color="auto"/>
        <w:right w:val="none" w:sz="0" w:space="0" w:color="auto"/>
      </w:divBdr>
    </w:div>
    <w:div w:id="1753509467">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5966868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5959182">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7919724">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3821548">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4471889">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1705428">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798639172">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4885248">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055846">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29859448">
      <w:bodyDiv w:val="1"/>
      <w:marLeft w:val="0"/>
      <w:marRight w:val="0"/>
      <w:marTop w:val="0"/>
      <w:marBottom w:val="0"/>
      <w:divBdr>
        <w:top w:val="none" w:sz="0" w:space="0" w:color="auto"/>
        <w:left w:val="none" w:sz="0" w:space="0" w:color="auto"/>
        <w:bottom w:val="none" w:sz="0" w:space="0" w:color="auto"/>
        <w:right w:val="none" w:sz="0" w:space="0" w:color="auto"/>
      </w:divBdr>
    </w:div>
    <w:div w:id="183179805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38182492">
      <w:bodyDiv w:val="1"/>
      <w:marLeft w:val="0"/>
      <w:marRight w:val="0"/>
      <w:marTop w:val="0"/>
      <w:marBottom w:val="0"/>
      <w:divBdr>
        <w:top w:val="none" w:sz="0" w:space="0" w:color="auto"/>
        <w:left w:val="none" w:sz="0" w:space="0" w:color="auto"/>
        <w:bottom w:val="none" w:sz="0" w:space="0" w:color="auto"/>
        <w:right w:val="none" w:sz="0" w:space="0" w:color="auto"/>
      </w:divBdr>
    </w:div>
    <w:div w:id="1840122205">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57228629">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316206">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7057375">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6655395">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5066159">
      <w:bodyDiv w:val="1"/>
      <w:marLeft w:val="0"/>
      <w:marRight w:val="0"/>
      <w:marTop w:val="0"/>
      <w:marBottom w:val="0"/>
      <w:divBdr>
        <w:top w:val="none" w:sz="0" w:space="0" w:color="auto"/>
        <w:left w:val="none" w:sz="0" w:space="0" w:color="auto"/>
        <w:bottom w:val="none" w:sz="0" w:space="0" w:color="auto"/>
        <w:right w:val="none" w:sz="0" w:space="0" w:color="auto"/>
      </w:divBdr>
    </w:div>
    <w:div w:id="1905407645">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1909766">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49851694">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3783345">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096056">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59989478">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6884403">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1999188725">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5470230">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28751461">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715097">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354374">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1202620">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28217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0278747">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100022">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0177506">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476623">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3995156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5-e-electronic-0920\docs\C1-204669.zip" TargetMode="External"/><Relationship Id="rId299" Type="http://schemas.openxmlformats.org/officeDocument/2006/relationships/hyperlink" Target="file:///C:\Users\dems1ce9\OneDrive%20-%20Nokia\3gpp\cn1\meetings\125-e-electronic-0920\docs\C1-204911.zip" TargetMode="External"/><Relationship Id="rId21" Type="http://schemas.openxmlformats.org/officeDocument/2006/relationships/hyperlink" Target="file:///C:\Users\dems1ce9\OneDrive%20-%20Nokia\3gpp\cn1\meetings\125-e-electronic-0920\docs\C1-204613.zip" TargetMode="External"/><Relationship Id="rId63" Type="http://schemas.openxmlformats.org/officeDocument/2006/relationships/hyperlink" Target="file:///C:\Users\dems1ce9\OneDrive%20-%20Nokia\3gpp\cn1\meetings\125-e-electronic-0920\docs\C1-204843.zip" TargetMode="External"/><Relationship Id="rId159" Type="http://schemas.openxmlformats.org/officeDocument/2006/relationships/hyperlink" Target="file:///C:\Users\dems1ce9\OneDrive%20-%20Nokia\3gpp\cn1\meetings\125-e-electronic-0920\docs\C1-205139.zip" TargetMode="External"/><Relationship Id="rId324" Type="http://schemas.openxmlformats.org/officeDocument/2006/relationships/hyperlink" Target="file:///C:\Users\dems1ce9\OneDrive%20-%20Nokia\3gpp\cn1\meetings\125-e-electronic-0920\docs\C1-204629.zip" TargetMode="External"/><Relationship Id="rId366" Type="http://schemas.openxmlformats.org/officeDocument/2006/relationships/hyperlink" Target="file:///C:\Users\dems1ce9\OneDrive%20-%20Nokia\3gpp\cn1\meetings\125-e-electronic-0920\docs\C1-204760.zip" TargetMode="External"/><Relationship Id="rId531" Type="http://schemas.openxmlformats.org/officeDocument/2006/relationships/hyperlink" Target="file:///C:\Users\dems1ce9\OneDrive%20-%20Nokia\3gpp\cn1\meetings\125-e-electronic-0920\docs\C1-204778.zip" TargetMode="External"/><Relationship Id="rId573" Type="http://schemas.openxmlformats.org/officeDocument/2006/relationships/hyperlink" Target="file:///C:\Users\dems1ce9\OneDrive%20-%20Nokia\3gpp\cn1\meetings\125-e-electronic-0920\docs\C1-204605.zip" TargetMode="External"/><Relationship Id="rId629" Type="http://schemas.openxmlformats.org/officeDocument/2006/relationships/hyperlink" Target="file:///C:\Users\dems1ce9\OneDrive%20-%20Nokia\3gpp\cn1\meetings\125-e-electronic-0920\docs\C1-204693.zip" TargetMode="External"/><Relationship Id="rId170" Type="http://schemas.openxmlformats.org/officeDocument/2006/relationships/hyperlink" Target="file:///C:\Users\dems1ce9\OneDrive%20-%20Nokia\3gpp\cn1\meetings\125-e-electronic-0920\docs\C1-205157.zip" TargetMode="External"/><Relationship Id="rId226" Type="http://schemas.openxmlformats.org/officeDocument/2006/relationships/hyperlink" Target="file:///C:\Users\dems1ce9\OneDrive%20-%20Nokia\3gpp\cn1\meetings\125-e-electronic-0920\docs\C1-205092.zip" TargetMode="External"/><Relationship Id="rId433" Type="http://schemas.openxmlformats.org/officeDocument/2006/relationships/hyperlink" Target="file:///C:\Users\dems1ce9\OneDrive%20-%20Nokia\3gpp\cn1\meetings\125-e-electronic-0920\docs\C1-204555.zip" TargetMode="External"/><Relationship Id="rId268" Type="http://schemas.openxmlformats.org/officeDocument/2006/relationships/hyperlink" Target="file:///C:\Users\dems1ce9\OneDrive%20-%20Nokia\3gpp\cn1\meetings\125-e-electronic-0920\docs\C1-205104.zip" TargetMode="External"/><Relationship Id="rId475" Type="http://schemas.openxmlformats.org/officeDocument/2006/relationships/hyperlink" Target="file:///C:\Users\dems1ce9\OneDrive%20-%20Nokia\3gpp\cn1\meetings\125-e-electronic-0920\docs\C1-204699.zip" TargetMode="External"/><Relationship Id="rId640" Type="http://schemas.openxmlformats.org/officeDocument/2006/relationships/footer" Target="footer1.xml"/><Relationship Id="rId32" Type="http://schemas.openxmlformats.org/officeDocument/2006/relationships/hyperlink" Target="file:///C:\Users\dems1ce9\OneDrive%20-%20Nokia\3gpp\cn1\meetings\125-e-electronic-0920\docs\C1-204648.zip" TargetMode="External"/><Relationship Id="rId74" Type="http://schemas.openxmlformats.org/officeDocument/2006/relationships/hyperlink" Target="file:///C:\Users\dems1ce9\OneDrive%20-%20Nokia\3gpp\cn1\meetings\125-e-electronic-0920\docs\C1-204891.zip" TargetMode="External"/><Relationship Id="rId128" Type="http://schemas.openxmlformats.org/officeDocument/2006/relationships/hyperlink" Target="file:///C:\Users\dems1ce9\OneDrive%20-%20Nokia\3gpp\cn1\meetings\125-e-electronic-0920\docs\C1-204808.zip" TargetMode="External"/><Relationship Id="rId335" Type="http://schemas.openxmlformats.org/officeDocument/2006/relationships/hyperlink" Target="file:///C:\Users\dems1ce9\OneDrive%20-%20Nokia\3gpp\cn1\meetings\125-e-electronic-0920\docs\C1-204981.zip" TargetMode="External"/><Relationship Id="rId377" Type="http://schemas.openxmlformats.org/officeDocument/2006/relationships/hyperlink" Target="file:///C:\Users\dems1ce9\OneDrive%20-%20Nokia\3gpp\cn1\meetings\125-e-electronic-0920\docs\C1-204815.zip" TargetMode="External"/><Relationship Id="rId500" Type="http://schemas.openxmlformats.org/officeDocument/2006/relationships/hyperlink" Target="file:///C:\Users\dems1ce9\OneDrive%20-%20Nokia\3gpp\cn1\meetings\125-e-electronic-0920\docs\C1-204707.zip" TargetMode="External"/><Relationship Id="rId542" Type="http://schemas.openxmlformats.org/officeDocument/2006/relationships/hyperlink" Target="file:///C:\Users\dems1ce9\OneDrive%20-%20Nokia\3gpp\cn1\meetings\125-e-electronic-0920\docs\C1-204936.zip" TargetMode="External"/><Relationship Id="rId584" Type="http://schemas.openxmlformats.org/officeDocument/2006/relationships/hyperlink" Target="file:///C:\Users\dems1ce9\OneDrive%20-%20Nokia\3gpp\cn1\meetings\125-e-electronic-0920\docs\C1-204958.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25-e-electronic-0920\docs\C1-204752.zip" TargetMode="External"/><Relationship Id="rId237" Type="http://schemas.openxmlformats.org/officeDocument/2006/relationships/hyperlink" Target="file:///C:\Users\dems1ce9\OneDrive%20-%20Nokia\3gpp\cn1\meetings\125-e-electronic-0920\docs\C1-204788.zip" TargetMode="External"/><Relationship Id="rId402" Type="http://schemas.openxmlformats.org/officeDocument/2006/relationships/hyperlink" Target="file:///C:\Users\dems1ce9\OneDrive%20-%20Nokia\3gpp\cn1\meetings\125-e-electronic-0920\docs\update1\C1-205187.zip" TargetMode="External"/><Relationship Id="rId279" Type="http://schemas.openxmlformats.org/officeDocument/2006/relationships/hyperlink" Target="file:///C:\Users\dems1ce9\OneDrive%20-%20Nokia\3gpp\cn1\meetings\125-e-electronic-0920\docs\C1-205054.zip" TargetMode="External"/><Relationship Id="rId444" Type="http://schemas.openxmlformats.org/officeDocument/2006/relationships/hyperlink" Target="file:///C:\Users\dems1ce9\OneDrive%20-%20Nokia\3gpp\cn1\meetings\125-e-electronic-0920\docs\C1-205096.zip" TargetMode="External"/><Relationship Id="rId486" Type="http://schemas.openxmlformats.org/officeDocument/2006/relationships/hyperlink" Target="file:///C:\Users\dems1ce9\OneDrive%20-%20Nokia\3gpp\cn1\meetings\125-e-electronic-0920\docs\C1-204671.zip" TargetMode="External"/><Relationship Id="rId43" Type="http://schemas.openxmlformats.org/officeDocument/2006/relationships/hyperlink" Target="file:///C:\Users\dems1ce9\OneDrive%20-%20Nokia\3gpp\cn1\meetings\125-e-electronic-0920\docs\C1-204514.zip" TargetMode="External"/><Relationship Id="rId139" Type="http://schemas.openxmlformats.org/officeDocument/2006/relationships/hyperlink" Target="file:///C:\Users\dems1ce9\OneDrive%20-%20Nokia\3gpp\cn1\meetings\125-e-electronic-0920\docs\C1-204994.zip" TargetMode="External"/><Relationship Id="rId290" Type="http://schemas.openxmlformats.org/officeDocument/2006/relationships/hyperlink" Target="file:///C:\Users\dems1ce9\OneDrive%20-%20Nokia\3gpp\cn1\meetings\125-e-electronic-0920\docs\C1-204553.zip" TargetMode="External"/><Relationship Id="rId304" Type="http://schemas.openxmlformats.org/officeDocument/2006/relationships/hyperlink" Target="file:///C:\Users\dems1ce9\OneDrive%20-%20Nokia\3gpp\cn1\meetings\125-e-electronic-0920\docs\C1-205105.zip" TargetMode="External"/><Relationship Id="rId346" Type="http://schemas.openxmlformats.org/officeDocument/2006/relationships/hyperlink" Target="file:///C:\Users\dems1ce9\OneDrive%20-%20Nokia\3gpp\cn1\meetings\125-e-electronic-0920\docs\C1-204558.zip" TargetMode="External"/><Relationship Id="rId388" Type="http://schemas.openxmlformats.org/officeDocument/2006/relationships/hyperlink" Target="file:///C:\Users\dems1ce9\OneDrive%20-%20Nokia\3gpp\cn1\meetings\125-e-electronic-0920\docs\C1-205026.zip" TargetMode="External"/><Relationship Id="rId511" Type="http://schemas.openxmlformats.org/officeDocument/2006/relationships/hyperlink" Target="file:///C:\Users\dems1ce9\OneDrive%20-%20Nokia\3gpp\cn1\meetings\125-e-electronic-0920\docs\C1-204526.zip" TargetMode="External"/><Relationship Id="rId553" Type="http://schemas.openxmlformats.org/officeDocument/2006/relationships/hyperlink" Target="file:///C:\Users\dems1ce9\OneDrive%20-%20Nokia\3gpp\cn1\meetings\125-e-electronic-0920\docs\C1-205117.zip" TargetMode="External"/><Relationship Id="rId609" Type="http://schemas.openxmlformats.org/officeDocument/2006/relationships/hyperlink" Target="file:///C:\Users\dems1ce9\OneDrive%20-%20Nokia\3gpp\cn1\meetings\125-e-electronic-0920\docs\C1-205197.zip" TargetMode="External"/><Relationship Id="rId85" Type="http://schemas.openxmlformats.org/officeDocument/2006/relationships/hyperlink" Target="file:///C:\Users\dems1ce9\OneDrive%20-%20Nokia\3gpp\cn1\meetings\125-e-electronic-0920\docs\C1-204538.zip" TargetMode="External"/><Relationship Id="rId150" Type="http://schemas.openxmlformats.org/officeDocument/2006/relationships/hyperlink" Target="file:///C:\Users\dems1ce9\OneDrive%20-%20Nokia\3gpp\cn1\meetings\125-e-electronic-0920\docs\C1-205095.zip" TargetMode="External"/><Relationship Id="rId192" Type="http://schemas.openxmlformats.org/officeDocument/2006/relationships/hyperlink" Target="file:///C:\Users\dems1ce9\OneDrive%20-%20Nokia\3gpp\cn1\meetings\125-e-electronic-0920\docs\C1-204568.zip" TargetMode="External"/><Relationship Id="rId206" Type="http://schemas.openxmlformats.org/officeDocument/2006/relationships/hyperlink" Target="file:///C:\Users\dems1ce9\OneDrive%20-%20Nokia\3gpp\cn1\meetings\125-e-electronic-0920\docs\C1-204905.zip" TargetMode="External"/><Relationship Id="rId413" Type="http://schemas.openxmlformats.org/officeDocument/2006/relationships/hyperlink" Target="file:///C:\Users\dems1ce9\OneDrive%20-%20Nokia\3gpp\cn1\meetings\125-e-electronic-0920\docs\C1-204855.zip" TargetMode="External"/><Relationship Id="rId595" Type="http://schemas.openxmlformats.org/officeDocument/2006/relationships/hyperlink" Target="file:///C:\Users\dems1ce9\OneDrive%20-%20Nokia\3gpp\cn1\meetings\125-e-electronic-0920\docs\C1-204710.zip" TargetMode="External"/><Relationship Id="rId248" Type="http://schemas.openxmlformats.org/officeDocument/2006/relationships/hyperlink" Target="file:///C:\Users\dems1ce9\OneDrive%20-%20Nokia\3gpp\cn1\meetings\125-e-electronic-0920\docs\C1-204523.zip" TargetMode="External"/><Relationship Id="rId455" Type="http://schemas.openxmlformats.org/officeDocument/2006/relationships/hyperlink" Target="file:///C:\Users\dems1ce9\OneDrive%20-%20Nokia\3gpp\cn1\meetings\125-e-electronic-0920\docs\C1-205199.zip" TargetMode="External"/><Relationship Id="rId497" Type="http://schemas.openxmlformats.org/officeDocument/2006/relationships/hyperlink" Target="file:///C:\Users\dems1ce9\OneDrive%20-%20Nokia\3gpp\cn1\meetings\125-e-electronic-0920\docs\C1-204685.zip" TargetMode="External"/><Relationship Id="rId620" Type="http://schemas.openxmlformats.org/officeDocument/2006/relationships/hyperlink" Target="file:///C:\Users\dems1ce9\OneDrive%20-%20Nokia\3gpp\cn1\meetings\125-e-electronic-0920\docs\C1-204547.zip" TargetMode="External"/><Relationship Id="rId12" Type="http://schemas.openxmlformats.org/officeDocument/2006/relationships/hyperlink" Target="file:///C:\Users\dems1ce9\OneDrive%20-%20Nokia\3gpp\cn1\meetings\125-e-electronic-0920\docs\C1-204508.zip" TargetMode="External"/><Relationship Id="rId108" Type="http://schemas.openxmlformats.org/officeDocument/2006/relationships/hyperlink" Target="file:///C:\Users\dems1ce9\OneDrive%20-%20Nokia\3gpp\cn1\meetings\125-e-electronic-0920\docs\C1-204544.zip" TargetMode="External"/><Relationship Id="rId315" Type="http://schemas.openxmlformats.org/officeDocument/2006/relationships/hyperlink" Target="file:///C:\Users\dems1ce9\OneDrive%20-%20Nokia\3gpp\cn1\meetings\125-e-electronic-0920\docs\C1-205172.zip" TargetMode="External"/><Relationship Id="rId357" Type="http://schemas.openxmlformats.org/officeDocument/2006/relationships/hyperlink" Target="file:///C:\Users\dems1ce9\OneDrive%20-%20Nokia\3gpp\cn1\meetings\125-e-electronic-0920\docs\C1-204597.zip" TargetMode="External"/><Relationship Id="rId522" Type="http://schemas.openxmlformats.org/officeDocument/2006/relationships/hyperlink" Target="file:///C:\Users\dems1ce9\OneDrive%20-%20Nokia\3gpp\cn1\meetings\125-e-electronic-0920\docs\C1-204607.zip" TargetMode="External"/><Relationship Id="rId54" Type="http://schemas.openxmlformats.org/officeDocument/2006/relationships/hyperlink" Target="file:///C:\Users\dems1ce9\OneDrive%20-%20Nokia\3gpp\cn1\meetings\125-e-electronic-0920\docs\C1-204821.zip" TargetMode="External"/><Relationship Id="rId96" Type="http://schemas.openxmlformats.org/officeDocument/2006/relationships/hyperlink" Target="file:///C:\Users\dems1ce9\OneDrive%20-%20Nokia\3gpp\cn1\meetings\125-e-electronic-0920\docs\C1-204884.zip" TargetMode="External"/><Relationship Id="rId161" Type="http://schemas.openxmlformats.org/officeDocument/2006/relationships/hyperlink" Target="file:///C:\Users\dems1ce9\OneDrive%20-%20Nokia\3gpp\cn1\meetings\125-e-electronic-0920\docs\C1-205141.zip" TargetMode="External"/><Relationship Id="rId217" Type="http://schemas.openxmlformats.org/officeDocument/2006/relationships/hyperlink" Target="file:///C:\Users\dems1ce9\OneDrive%20-%20Nokia\3gpp\cn1\meetings\125-e-electronic-0920\docs\C1-205028.zip" TargetMode="External"/><Relationship Id="rId399" Type="http://schemas.openxmlformats.org/officeDocument/2006/relationships/hyperlink" Target="file:///C:\Users\dems1ce9\OneDrive%20-%20Nokia\3gpp\cn1\meetings\125-e-electronic-0920\docs\update1\C1-205184.zip" TargetMode="External"/><Relationship Id="rId564" Type="http://schemas.openxmlformats.org/officeDocument/2006/relationships/hyperlink" Target="file:///C:\Users\dems1ce9\OneDrive%20-%20Nokia\3gpp\cn1\meetings\125-e-electronic-0920\docs\C1-204596.zip" TargetMode="External"/><Relationship Id="rId259" Type="http://schemas.openxmlformats.org/officeDocument/2006/relationships/hyperlink" Target="file:///C:\Users\dems1ce9\OneDrive%20-%20Nokia\3gpp\cn1\meetings\125-e-electronic-0920\docs\C1-204927.zip" TargetMode="External"/><Relationship Id="rId424" Type="http://schemas.openxmlformats.org/officeDocument/2006/relationships/hyperlink" Target="file:///C:\Users\dems1ce9\OneDrive%20-%20Nokia\3gpp\cn1\meetings\125-e-electronic-0920\docs\C1-204973.zip" TargetMode="External"/><Relationship Id="rId466" Type="http://schemas.openxmlformats.org/officeDocument/2006/relationships/hyperlink" Target="file:///C:\Users\dems1ce9\OneDrive%20-%20Nokia\3gpp\cn1\meetings\125-e-electronic-0920\docs\C1-204542.zip" TargetMode="External"/><Relationship Id="rId631" Type="http://schemas.openxmlformats.org/officeDocument/2006/relationships/hyperlink" Target="file:///C:\Users\dems1ce9\OneDrive%20-%20Nokia\3gpp\cn1\meetings\125-e-electronic-0920\docs\C1-204791.zip" TargetMode="External"/><Relationship Id="rId23" Type="http://schemas.openxmlformats.org/officeDocument/2006/relationships/hyperlink" Target="file:///C:\Users\dems1ce9\OneDrive%20-%20Nokia\3gpp\cn1\meetings\125-e-electronic-0920\docs\C1-204615.zip" TargetMode="External"/><Relationship Id="rId119" Type="http://schemas.openxmlformats.org/officeDocument/2006/relationships/hyperlink" Target="file:///C:\Users\dems1ce9\OneDrive%20-%20Nokia\3gpp\cn1\meetings\125-e-electronic-0920\docs\C1-204729.zip" TargetMode="External"/><Relationship Id="rId270" Type="http://schemas.openxmlformats.org/officeDocument/2006/relationships/hyperlink" Target="file:///C:\Users\dems1ce9\OneDrive%20-%20Nokia\3gpp\cn1\meetings\125-e-electronic-0920\docs\C1-204735.zip" TargetMode="External"/><Relationship Id="rId326" Type="http://schemas.openxmlformats.org/officeDocument/2006/relationships/hyperlink" Target="file:///C:\Users\dems1ce9\OneDrive%20-%20Nokia\3gpp\cn1\meetings\125-e-electronic-0920\docs\C1-204631.zip" TargetMode="External"/><Relationship Id="rId533" Type="http://schemas.openxmlformats.org/officeDocument/2006/relationships/hyperlink" Target="file:///C:\Users\dems1ce9\OneDrive%20-%20Nokia\3gpp\cn1\meetings\125-e-electronic-0920\docs\C1-204801.zip" TargetMode="External"/><Relationship Id="rId65" Type="http://schemas.openxmlformats.org/officeDocument/2006/relationships/hyperlink" Target="file:///C:\Users\dems1ce9\OneDrive%20-%20Nokia\3gpp\cn1\meetings\125-e-electronic-0920\docs\C1-204845.zip" TargetMode="External"/><Relationship Id="rId130" Type="http://schemas.openxmlformats.org/officeDocument/2006/relationships/hyperlink" Target="file:///C:\Users\dems1ce9\OneDrive%20-%20Nokia\3gpp\cn1\meetings\125-e-electronic-0920\docs\C1-204854.zip" TargetMode="External"/><Relationship Id="rId368" Type="http://schemas.openxmlformats.org/officeDocument/2006/relationships/hyperlink" Target="file:///C:\Users\dems1ce9\OneDrive%20-%20Nokia\3gpp\cn1\meetings\125-e-electronic-0920\docs\C1-204762.zip" TargetMode="External"/><Relationship Id="rId575" Type="http://schemas.openxmlformats.org/officeDocument/2006/relationships/hyperlink" Target="file:///C:\Users\dems1ce9\OneDrive%20-%20Nokia\3gpp\cn1\meetings\125-e-electronic-0920\docs\C1-204723.zip" TargetMode="External"/><Relationship Id="rId172" Type="http://schemas.openxmlformats.org/officeDocument/2006/relationships/hyperlink" Target="file:///C:\Users\dems1ce9\OneDrive%20-%20Nokia\3gpp\cn1\meetings\125-e-electronic-0920\docs\C1-204586.zip" TargetMode="External"/><Relationship Id="rId228" Type="http://schemas.openxmlformats.org/officeDocument/2006/relationships/hyperlink" Target="file:///C:\Users\dems1ce9\OneDrive%20-%20Nokia\3gpp\cn1\meetings\125-e-electronic-0920\docs\C1-205109.zip" TargetMode="External"/><Relationship Id="rId435" Type="http://schemas.openxmlformats.org/officeDocument/2006/relationships/hyperlink" Target="file:///C:\Users\dems1ce9\OneDrive%20-%20Nokia\3gpp\cn1\meetings\125-e-electronic-0920\docs\C1-204909.zip" TargetMode="External"/><Relationship Id="rId477" Type="http://schemas.openxmlformats.org/officeDocument/2006/relationships/hyperlink" Target="file:///C:\Users\dems1ce9\OneDrive%20-%20Nokia\3gpp\cn1\meetings\125-e-electronic-0920\docs\C1-204701.zip" TargetMode="External"/><Relationship Id="rId600" Type="http://schemas.openxmlformats.org/officeDocument/2006/relationships/hyperlink" Target="file:///C:\Users\dems1ce9\OneDrive%20-%20Nokia\3gpp\cn1\meetings\125-e-electronic-0920\docs\C1-204848.zip" TargetMode="External"/><Relationship Id="rId642" Type="http://schemas.openxmlformats.org/officeDocument/2006/relationships/header" Target="header3.xml"/><Relationship Id="rId281" Type="http://schemas.openxmlformats.org/officeDocument/2006/relationships/hyperlink" Target="file:///C:\Users\dems1ce9\OneDrive%20-%20Nokia\3gpp\cn1\meetings\125-e-electronic-0920\docs\C1-204794.zip" TargetMode="External"/><Relationship Id="rId337" Type="http://schemas.openxmlformats.org/officeDocument/2006/relationships/hyperlink" Target="file:///C:\Users\dems1ce9\OneDrive%20-%20Nokia\3gpp\cn1\meetings\125-e-electronic-0920\docs\C1-204983.zip" TargetMode="External"/><Relationship Id="rId502" Type="http://schemas.openxmlformats.org/officeDocument/2006/relationships/hyperlink" Target="file:///C:\Users\dems1ce9\OneDrive%20-%20Nokia\3gpp\cn1\meetings\125-e-electronic-0920\docs\C1-204715.zip" TargetMode="External"/><Relationship Id="rId34" Type="http://schemas.openxmlformats.org/officeDocument/2006/relationships/hyperlink" Target="file:///C:\Users\dems1ce9\OneDrive%20-%20Nokia\3gpp\cn1\meetings\125-e-electronic-0920\docs\C1-204650.zip" TargetMode="External"/><Relationship Id="rId76" Type="http://schemas.openxmlformats.org/officeDocument/2006/relationships/hyperlink" Target="file:///C:\Users\dems1ce9\OneDrive%20-%20Nokia\3gpp\cn1\meetings\125-e-electronic-0920\docs\C1-205070.zip" TargetMode="External"/><Relationship Id="rId141" Type="http://schemas.openxmlformats.org/officeDocument/2006/relationships/hyperlink" Target="file:///C:\Users\dems1ce9\OneDrive%20-%20Nokia\3gpp\cn1\meetings\125-e-electronic-0920\docs\C1-204998.zip" TargetMode="External"/><Relationship Id="rId379" Type="http://schemas.openxmlformats.org/officeDocument/2006/relationships/hyperlink" Target="file:///C:\Users\dems1ce9\OneDrive%20-%20Nokia\3gpp\cn1\meetings\125-e-electronic-0920\docs\C1-204817.zip" TargetMode="External"/><Relationship Id="rId544" Type="http://schemas.openxmlformats.org/officeDocument/2006/relationships/hyperlink" Target="file:///C:\Users\dems1ce9\OneDrive%20-%20Nokia\3gpp\cn1\meetings\125-e-electronic-0920\docs\C1-204938.zip" TargetMode="External"/><Relationship Id="rId586" Type="http://schemas.openxmlformats.org/officeDocument/2006/relationships/hyperlink" Target="file:///C:\Users\dems1ce9\OneDrive%20-%20Nokia\3gpp\cn1\meetings\125-e-electronic-0920\docs\C1-204862.zip"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25-e-electronic-0920\docs\C1-204799.zip" TargetMode="External"/><Relationship Id="rId239" Type="http://schemas.openxmlformats.org/officeDocument/2006/relationships/hyperlink" Target="file:///C:\Users\dems1ce9\OneDrive%20-%20Nokia\3gpp\cn1\meetings\125-e-electronic-0920\docs\C1-204640.zip" TargetMode="External"/><Relationship Id="rId390" Type="http://schemas.openxmlformats.org/officeDocument/2006/relationships/hyperlink" Target="file:///C:\Users\dems1ce9\OneDrive%20-%20Nokia\3gpp\cn1\meetings\125-e-electronic-0920\docs\C1-205059.zip" TargetMode="External"/><Relationship Id="rId404" Type="http://schemas.openxmlformats.org/officeDocument/2006/relationships/hyperlink" Target="file:///C:\Users\dems1ce9\OneDrive%20-%20Nokia\3gpp\cn1\meetings\125-e-electronic-0920\docs\update1\C1-205189.zip" TargetMode="External"/><Relationship Id="rId446" Type="http://schemas.openxmlformats.org/officeDocument/2006/relationships/hyperlink" Target="file:///C:\Users\dems1ce9\OneDrive%20-%20Nokia\3gpp\cn1\meetings\125-e-electronic-0920\docs\C1-205130.zip" TargetMode="External"/><Relationship Id="rId611" Type="http://schemas.openxmlformats.org/officeDocument/2006/relationships/hyperlink" Target="file:///C:\Users\dems1ce9\OneDrive%20-%20Nokia\3gpp\cn1\meetings\125-e-electronic-0920\docs\C1-204716.zip" TargetMode="External"/><Relationship Id="rId250" Type="http://schemas.openxmlformats.org/officeDocument/2006/relationships/hyperlink" Target="file:///C:\Users\dems1ce9\OneDrive%20-%20Nokia\3gpp\cn1\meetings\125-e-electronic-0920\docs\C1-204551.zip" TargetMode="External"/><Relationship Id="rId292" Type="http://schemas.openxmlformats.org/officeDocument/2006/relationships/hyperlink" Target="file:///C:\Users\dems1ce9\OneDrive%20-%20Nokia\3gpp\cn1\meetings\125-e-electronic-0920\docs\C1-204604.zip" TargetMode="External"/><Relationship Id="rId306" Type="http://schemas.openxmlformats.org/officeDocument/2006/relationships/hyperlink" Target="file:///C:\Users\dems1ce9\OneDrive%20-%20Nokia\3gpp\cn1\meetings\125-e-electronic-0920\docs\C1-205144.zip" TargetMode="External"/><Relationship Id="rId488" Type="http://schemas.openxmlformats.org/officeDocument/2006/relationships/hyperlink" Target="file:///C:\Users\dems1ce9\OneDrive%20-%20Nokia\3gpp\cn1\meetings\125-e-electronic-0920\docs\C1-204680.zip" TargetMode="External"/><Relationship Id="rId45" Type="http://schemas.openxmlformats.org/officeDocument/2006/relationships/hyperlink" Target="file:///C:\Users\dems1ce9\OneDrive%20-%20Nokia\3gpp\cn1\meetings\125-e-electronic-0920\docs\C1-204516.zip" TargetMode="External"/><Relationship Id="rId87" Type="http://schemas.openxmlformats.org/officeDocument/2006/relationships/hyperlink" Target="file:///C:\Users\dems1ce9\OneDrive%20-%20Nokia\3gpp\cn1\meetings\125-e-electronic-0920\docs\C1-205048.zip" TargetMode="External"/><Relationship Id="rId110" Type="http://schemas.openxmlformats.org/officeDocument/2006/relationships/hyperlink" Target="file:///C:\Users\dems1ce9\OneDrive%20-%20Nokia\3gpp\cn1\meetings\125-e-electronic-0920\docs\C1-204566.zip" TargetMode="External"/><Relationship Id="rId348" Type="http://schemas.openxmlformats.org/officeDocument/2006/relationships/hyperlink" Target="file:///C:\Users\dems1ce9\OneDrive%20-%20Nokia\3gpp\cn1\meetings\125-e-electronic-0920\docs\C1-204560.zip" TargetMode="External"/><Relationship Id="rId513" Type="http://schemas.openxmlformats.org/officeDocument/2006/relationships/hyperlink" Target="file:///C:\Users\dems1ce9\OneDrive%20-%20Nokia\3gpp\cn1\meetings\125-e-electronic-0920\docs\C1-205126.zip" TargetMode="External"/><Relationship Id="rId555" Type="http://schemas.openxmlformats.org/officeDocument/2006/relationships/hyperlink" Target="file:///C:\Users\dems1ce9\OneDrive%20-%20Nokia\3gpp\cn1\meetings\125-e-electronic-0920\docs\C1-205119.zip" TargetMode="External"/><Relationship Id="rId597" Type="http://schemas.openxmlformats.org/officeDocument/2006/relationships/hyperlink" Target="file:///C:\Users\dems1ce9\OneDrive%20-%20Nokia\3gpp\cn1\meetings\125-e-electronic-0920\docs\C1-204712.zip" TargetMode="External"/><Relationship Id="rId152" Type="http://schemas.openxmlformats.org/officeDocument/2006/relationships/hyperlink" Target="file:///C:\Users\dems1ce9\OneDrive%20-%20Nokia\3gpp\cn1\meetings\125-e-electronic-0920\docs\C1-205101.zip" TargetMode="External"/><Relationship Id="rId194" Type="http://schemas.openxmlformats.org/officeDocument/2006/relationships/hyperlink" Target="file:///C:\Users\dems1ce9\OneDrive%20-%20Nokia\3gpp\cn1\meetings\125-e-electronic-0920\docs\C1-204718.zip" TargetMode="External"/><Relationship Id="rId208" Type="http://schemas.openxmlformats.org/officeDocument/2006/relationships/hyperlink" Target="file:///C:\Users\dems1ce9\OneDrive%20-%20Nokia\3gpp\cn1\meetings\125-e-electronic-0920\docs\C1-204942.zip" TargetMode="External"/><Relationship Id="rId415" Type="http://schemas.openxmlformats.org/officeDocument/2006/relationships/hyperlink" Target="file:///C:\Users\dems1ce9\OneDrive%20-%20Nokia\3gpp\cn1\meetings\125-e-electronic-0920\docs\C1-204662.zip" TargetMode="External"/><Relationship Id="rId457" Type="http://schemas.openxmlformats.org/officeDocument/2006/relationships/hyperlink" Target="file:///C:\Users\dems1ce9\OneDrive%20-%20Nokia\3gpp\cn1\meetings\125-e-electronic-0920\docs\C1-204519.zip" TargetMode="External"/><Relationship Id="rId622" Type="http://schemas.openxmlformats.org/officeDocument/2006/relationships/hyperlink" Target="file:///C:\Users\dems1ce9\OneDrive%20-%20Nokia\3gpp\cn1\meetings\125-e-electronic-0920\docs\C1-204775.zip" TargetMode="External"/><Relationship Id="rId261" Type="http://schemas.openxmlformats.org/officeDocument/2006/relationships/hyperlink" Target="file:///C:\Users\dems1ce9\OneDrive%20-%20Nokia\3gpp\cn1\meetings\125-e-electronic-0920\docs\C1-204952.zip" TargetMode="External"/><Relationship Id="rId499" Type="http://schemas.openxmlformats.org/officeDocument/2006/relationships/hyperlink" Target="file:///C:\Users\dems1ce9\OneDrive%20-%20Nokia\3gpp\cn1\meetings\125-e-electronic-0920\docs\C1-204702.zip" TargetMode="External"/><Relationship Id="rId14" Type="http://schemas.openxmlformats.org/officeDocument/2006/relationships/hyperlink" Target="file:///C:\Users\dems1ce9\OneDrive%20-%20Nokia\3gpp\cn1\meetings\125-e-electronic-0920\docs\C1-204565.zip" TargetMode="External"/><Relationship Id="rId56" Type="http://schemas.openxmlformats.org/officeDocument/2006/relationships/hyperlink" Target="file:///C:\Users\dems1ce9\OneDrive%20-%20Nokia\3gpp\cn1\meetings\125-e-electronic-0920\docs\C1-204823.zip" TargetMode="External"/><Relationship Id="rId317" Type="http://schemas.openxmlformats.org/officeDocument/2006/relationships/hyperlink" Target="file:///C:\Users\dems1ce9\OneDrive%20-%20Nokia\3gpp\cn1\meetings\125-e-electronic-0920\docs\C1-204997.zip" TargetMode="External"/><Relationship Id="rId359" Type="http://schemas.openxmlformats.org/officeDocument/2006/relationships/hyperlink" Target="file:///C:\Users\dems1ce9\OneDrive%20-%20Nokia\3gpp\cn1\meetings\125-e-electronic-0920\docs\C1-204717.zip" TargetMode="External"/><Relationship Id="rId524" Type="http://schemas.openxmlformats.org/officeDocument/2006/relationships/hyperlink" Target="file:///C:\Users\dems1ce9\OneDrive%20-%20Nokia\3gpp\cn1\meetings\125-e-electronic-0920\docs\C1-204643.zip" TargetMode="External"/><Relationship Id="rId566" Type="http://schemas.openxmlformats.org/officeDocument/2006/relationships/hyperlink" Target="file:///C:\Users\dems1ce9\OneDrive%20-%20Nokia\3gpp\cn1\meetings\125-e-electronic-0920\docs\C1-204793.zip" TargetMode="External"/><Relationship Id="rId98" Type="http://schemas.openxmlformats.org/officeDocument/2006/relationships/hyperlink" Target="file:///C:\Users\dems1ce9\OneDrive%20-%20Nokia\3gpp\cn1\meetings\125-e-electronic-0920\docs\C1-204886.zip" TargetMode="External"/><Relationship Id="rId121" Type="http://schemas.openxmlformats.org/officeDocument/2006/relationships/hyperlink" Target="file:///C:\Users\dems1ce9\OneDrive%20-%20Nokia\3gpp\cn1\meetings\125-e-electronic-0920\docs\C1-204753.zip" TargetMode="External"/><Relationship Id="rId163" Type="http://schemas.openxmlformats.org/officeDocument/2006/relationships/hyperlink" Target="file:///C:\Users\dems1ce9\OneDrive%20-%20Nokia\3gpp\cn1\meetings\125-e-electronic-0920\docs\C1-205159.zip" TargetMode="External"/><Relationship Id="rId219" Type="http://schemas.openxmlformats.org/officeDocument/2006/relationships/hyperlink" Target="file:///C:\Users\dems1ce9\OneDrive%20-%20Nokia\3gpp\cn1\meetings\125-e-electronic-0920\docs\C1-205030.zip" TargetMode="External"/><Relationship Id="rId370" Type="http://schemas.openxmlformats.org/officeDocument/2006/relationships/hyperlink" Target="file:///C:\Users\dems1ce9\OneDrive%20-%20Nokia\3gpp\cn1\meetings\125-e-electronic-0920\docs\C1-204804.zip" TargetMode="External"/><Relationship Id="rId426" Type="http://schemas.openxmlformats.org/officeDocument/2006/relationships/hyperlink" Target="file:///C:\Users\dems1ce9\OneDrive%20-%20Nokia\3gpp\cn1\meetings\125-e-electronic-0920\docs\C1-204975.zip" TargetMode="External"/><Relationship Id="rId633" Type="http://schemas.openxmlformats.org/officeDocument/2006/relationships/hyperlink" Target="file:///C:\Users\dems1ce9\OneDrive%20-%20Nokia\3gpp\cn1\meetings\125-e-electronic-0920\docs\C1-204941.zip" TargetMode="External"/><Relationship Id="rId230" Type="http://schemas.openxmlformats.org/officeDocument/2006/relationships/hyperlink" Target="file:///C:\Users\dems1ce9\OneDrive%20-%20Nokia\3gpp\cn1\meetings\125-e-electronic-0920\docs\C1-205162.zip" TargetMode="External"/><Relationship Id="rId468" Type="http://schemas.openxmlformats.org/officeDocument/2006/relationships/hyperlink" Target="file:///C:\Users\dems1ce9\OneDrive%20-%20Nokia\3gpp\cn1\meetings\125-e-electronic-0920\docs\C1-204689.zip" TargetMode="External"/><Relationship Id="rId25" Type="http://schemas.openxmlformats.org/officeDocument/2006/relationships/hyperlink" Target="file:///C:\Users\dems1ce9\OneDrive%20-%20Nokia\3gpp\cn1\meetings\125-e-electronic-0920\docs\C1-204621.zip" TargetMode="External"/><Relationship Id="rId67" Type="http://schemas.openxmlformats.org/officeDocument/2006/relationships/hyperlink" Target="file:///C:\Users\dems1ce9\OneDrive%20-%20Nokia\3gpp\cn1\meetings\125-e-electronic-0920\docs\C1-204687.zip" TargetMode="External"/><Relationship Id="rId272" Type="http://schemas.openxmlformats.org/officeDocument/2006/relationships/hyperlink" Target="file:///C:\Users\dems1ce9\OneDrive%20-%20Nokia\3gpp\cn1\meetings\125-e-electronic-0920\docs\C1-204869.zip" TargetMode="External"/><Relationship Id="rId328" Type="http://schemas.openxmlformats.org/officeDocument/2006/relationships/hyperlink" Target="file:///C:\Users\dems1ce9\OneDrive%20-%20Nokia\3gpp\cn1\meetings\125-e-electronic-0920\docs\C1-204633.zip" TargetMode="External"/><Relationship Id="rId535" Type="http://schemas.openxmlformats.org/officeDocument/2006/relationships/hyperlink" Target="file:///C:\Users\dems1ce9\OneDrive%20-%20Nokia\3gpp\cn1\meetings\125-e-electronic-0920\docs\C1-204920.zip" TargetMode="External"/><Relationship Id="rId577" Type="http://schemas.openxmlformats.org/officeDocument/2006/relationships/hyperlink" Target="file:///C:\Users\dems1ce9\OneDrive%20-%20Nokia\3gpp\cn1\meetings\125-e-electronic-0920\docs\C1-204892.zip" TargetMode="External"/><Relationship Id="rId132" Type="http://schemas.openxmlformats.org/officeDocument/2006/relationships/hyperlink" Target="file:///C:\Users\dems1ce9\OneDrive%20-%20Nokia\3gpp\cn1\meetings\125-e-electronic-0920\docs\C1-204917.zip" TargetMode="External"/><Relationship Id="rId174" Type="http://schemas.openxmlformats.org/officeDocument/2006/relationships/hyperlink" Target="file:///C:\Users\dems1ce9\OneDrive%20-%20Nokia\3gpp\cn1\meetings\125-e-electronic-0920\docs\C1-204745.zip" TargetMode="External"/><Relationship Id="rId381" Type="http://schemas.openxmlformats.org/officeDocument/2006/relationships/hyperlink" Target="file:///C:\Users\dems1ce9\OneDrive%20-%20Nokia\3gpp\cn1\meetings\125-e-electronic-0920\docs\C1-204916.zip" TargetMode="External"/><Relationship Id="rId602" Type="http://schemas.openxmlformats.org/officeDocument/2006/relationships/hyperlink" Target="file:///C:\Users\dems1ce9\OneDrive%20-%20Nokia\3gpp\cn1\meetings\125-e-electronic-0920\docs\C1-204850.zip" TargetMode="External"/><Relationship Id="rId241" Type="http://schemas.openxmlformats.org/officeDocument/2006/relationships/hyperlink" Target="file:///C:\Users\dems1ce9\OneDrive%20-%20Nokia\3gpp\cn1\meetings\125-e-electronic-0920\docs\C1-204599.zip" TargetMode="External"/><Relationship Id="rId437" Type="http://schemas.openxmlformats.org/officeDocument/2006/relationships/hyperlink" Target="file:///C:\Users\dems1ce9\OneDrive%20-%20Nokia\3gpp\cn1\meetings\125-e-electronic-0920\docs\C1-205040.zip" TargetMode="External"/><Relationship Id="rId479" Type="http://schemas.openxmlformats.org/officeDocument/2006/relationships/hyperlink" Target="file:///C:\Users\dems1ce9\OneDrive%20-%20Nokia\3gpp\cn1\meetings\125-e-electronic-0920\docs\C1-204705.zip" TargetMode="External"/><Relationship Id="rId644" Type="http://schemas.openxmlformats.org/officeDocument/2006/relationships/fontTable" Target="fontTable.xml"/><Relationship Id="rId36" Type="http://schemas.openxmlformats.org/officeDocument/2006/relationships/hyperlink" Target="file:///C:\Users\dems1ce9\OneDrive%20-%20Nokia\3gpp\cn1\meetings\125-e-electronic-0920\docs\C1-204652.zip" TargetMode="External"/><Relationship Id="rId283" Type="http://schemas.openxmlformats.org/officeDocument/2006/relationships/hyperlink" Target="file:///C:\Users\dems1ce9\OneDrive%20-%20Nokia\3gpp\cn1\meetings\125-e-electronic-0920\docs\C1-204796.zip" TargetMode="External"/><Relationship Id="rId339" Type="http://schemas.openxmlformats.org/officeDocument/2006/relationships/hyperlink" Target="file:///C:\Users\dems1ce9\OneDrive%20-%20Nokia\3gpp\cn1\meetings\125-e-electronic-0920\docs\C1-204985.zip" TargetMode="External"/><Relationship Id="rId490" Type="http://schemas.openxmlformats.org/officeDocument/2006/relationships/hyperlink" Target="file:///C:\Users\dems1ce9\OneDrive%20-%20Nokia\3gpp\cn1\meetings\125-e-electronic-0920\docs\C1-204738.zip" TargetMode="External"/><Relationship Id="rId504" Type="http://schemas.openxmlformats.org/officeDocument/2006/relationships/hyperlink" Target="file:///C:\Users\dems1ce9\OneDrive%20-%20Nokia\3gpp\cn1\meetings\125-e-electronic-0920\docs\C1-204800.zip" TargetMode="External"/><Relationship Id="rId546" Type="http://schemas.openxmlformats.org/officeDocument/2006/relationships/hyperlink" Target="file:///C:\Users\dems1ce9\OneDrive%20-%20Nokia\3gpp\cn1\meetings\125-e-electronic-0920\docs\C1-204957.zip" TargetMode="External"/><Relationship Id="rId78" Type="http://schemas.openxmlformats.org/officeDocument/2006/relationships/hyperlink" Target="file:///C:\Users\dems1ce9\OneDrive%20-%20Nokia\3gpp\cn1\meetings\125-e-electronic-0920\docs\C1-205072.zip" TargetMode="External"/><Relationship Id="rId101" Type="http://schemas.openxmlformats.org/officeDocument/2006/relationships/hyperlink" Target="file:///C:\Users\dems1ce9\OneDrive%20-%20Nokia\3gpp\cn1\meetings\125-e-electronic-0920\docs\C1-204959.zip" TargetMode="External"/><Relationship Id="rId143" Type="http://schemas.openxmlformats.org/officeDocument/2006/relationships/hyperlink" Target="file:///C:\Users\dems1ce9\OneDrive%20-%20Nokia\3gpp\cn1\meetings\125-e-electronic-0920\docs\C1-205004.zip" TargetMode="External"/><Relationship Id="rId185" Type="http://schemas.openxmlformats.org/officeDocument/2006/relationships/hyperlink" Target="file:///C:\Users\dems1ce9\OneDrive%20-%20Nokia\3gpp\cn1\meetings\125-e-electronic-0920\docs\C1-205082.zip" TargetMode="External"/><Relationship Id="rId350" Type="http://schemas.openxmlformats.org/officeDocument/2006/relationships/hyperlink" Target="file:///C:\Users\dems1ce9\OneDrive%20-%20Nokia\3gpp\cn1\meetings\125-e-electronic-0920\docs\C1-204563.zip" TargetMode="External"/><Relationship Id="rId406" Type="http://schemas.openxmlformats.org/officeDocument/2006/relationships/hyperlink" Target="file:///C:\Users\dems1ce9\OneDrive%20-%20Nokia\3gpp\cn1\meetings\125-e-electronic-0920\docs\update1\C1-205191.zip" TargetMode="External"/><Relationship Id="rId588" Type="http://schemas.openxmlformats.org/officeDocument/2006/relationships/hyperlink" Target="file:///C:\Users\dems1ce9\OneDrive%20-%20Nokia\3gpp\cn1\meetings\125-e-electronic-0920\docs\C1-204540.zip" TargetMode="External"/><Relationship Id="rId9" Type="http://schemas.openxmlformats.org/officeDocument/2006/relationships/hyperlink" Target="https://portal.etsi.org/webapp/MeetingCalendar/MeetingDetails.asp?m_id=36254" TargetMode="External"/><Relationship Id="rId210" Type="http://schemas.openxmlformats.org/officeDocument/2006/relationships/hyperlink" Target="file:///C:\Users\dems1ce9\OneDrive%20-%20Nokia\3gpp\cn1\meetings\125-e-electronic-0920\docs\C1-204944.zip" TargetMode="External"/><Relationship Id="rId392" Type="http://schemas.openxmlformats.org/officeDocument/2006/relationships/hyperlink" Target="file:///C:\Users\dems1ce9\OneDrive%20-%20Nokia\3gpp\cn1\meetings\125-e-electronic-0920\docs\C1-205061.zip" TargetMode="External"/><Relationship Id="rId448" Type="http://schemas.openxmlformats.org/officeDocument/2006/relationships/hyperlink" Target="file:///C:\Users\dems1ce9\OneDrive%20-%20Nokia\3gpp\cn1\meetings\125-e-electronic-0920\docs\C1-205132.zip" TargetMode="External"/><Relationship Id="rId613" Type="http://schemas.openxmlformats.org/officeDocument/2006/relationships/hyperlink" Target="file:///C:\Users\dems1ce9\OneDrive%20-%20Nokia\3gpp\cn1\meetings\125-e-electronic-0920\docs\C1-204872.zip" TargetMode="External"/><Relationship Id="rId252" Type="http://schemas.openxmlformats.org/officeDocument/2006/relationships/hyperlink" Target="file:///C:\Users\dems1ce9\OneDrive%20-%20Nokia\3gpp\cn1\meetings\125-e-electronic-0920\docs\C1-204578.zip" TargetMode="External"/><Relationship Id="rId294" Type="http://schemas.openxmlformats.org/officeDocument/2006/relationships/hyperlink" Target="file:///C:\Users\dems1ce9\OneDrive%20-%20Nokia\3gpp\cn1\meetings\125-e-electronic-0920\docs\C1-204665.zip" TargetMode="External"/><Relationship Id="rId308" Type="http://schemas.openxmlformats.org/officeDocument/2006/relationships/hyperlink" Target="file:///C:\Users\dems1ce9\OneDrive%20-%20Nokia\3gpp\cn1\meetings\125-e-electronic-0920\docs\C1-205146.zip" TargetMode="External"/><Relationship Id="rId515" Type="http://schemas.openxmlformats.org/officeDocument/2006/relationships/hyperlink" Target="file:///C:\Users\dems1ce9\OneDrive%20-%20Nokia\3gpp\cn1\meetings\125-e-electronic-0920\docs\C1-204642.zip" TargetMode="External"/><Relationship Id="rId47" Type="http://schemas.openxmlformats.org/officeDocument/2006/relationships/hyperlink" Target="file:///C:\Users\dems1ce9\OneDrive%20-%20Nokia\3gpp\cn1\meetings\125-e-electronic-0920\docs\C1-204696.zip" TargetMode="External"/><Relationship Id="rId89" Type="http://schemas.openxmlformats.org/officeDocument/2006/relationships/hyperlink" Target="file:///C:\Users\dems1ce9\OneDrive%20-%20Nokia\3gpp\cn1\meetings\125-e-electronic-0920\docs\C1-205108.zip" TargetMode="External"/><Relationship Id="rId112" Type="http://schemas.openxmlformats.org/officeDocument/2006/relationships/hyperlink" Target="file:///C:\Users\dems1ce9\OneDrive%20-%20Nokia\3gpp\cn1\meetings\125-e-electronic-0920\docs\C1-204608.zip" TargetMode="External"/><Relationship Id="rId154" Type="http://schemas.openxmlformats.org/officeDocument/2006/relationships/hyperlink" Target="file:///C:\Users\dems1ce9\OneDrive%20-%20Nokia\3gpp\cn1\meetings\125-e-electronic-0920\docs\C1-205103.zip" TargetMode="External"/><Relationship Id="rId361" Type="http://schemas.openxmlformats.org/officeDocument/2006/relationships/hyperlink" Target="file:///C:\Users\dems1ce9\OneDrive%20-%20Nokia\3gpp\cn1\meetings\125-e-electronic-0920\docs\C1-204740.zip" TargetMode="External"/><Relationship Id="rId557" Type="http://schemas.openxmlformats.org/officeDocument/2006/relationships/hyperlink" Target="file:///C:\Users\dems1ce9\OneDrive%20-%20Nokia\3gpp\cn1\meetings\125-e-electronic-0920\docs\C1-205122.zip" TargetMode="External"/><Relationship Id="rId599" Type="http://schemas.openxmlformats.org/officeDocument/2006/relationships/hyperlink" Target="file:///C:\Users\dems1ce9\OneDrive%20-%20Nokia\3gpp\cn1\meetings\125-e-electronic-0920\docs\C1-204847.zip" TargetMode="External"/><Relationship Id="rId196" Type="http://schemas.openxmlformats.org/officeDocument/2006/relationships/hyperlink" Target="file:///C:\Users\dems1ce9\OneDrive%20-%20Nokia\3gpp\cn1\meetings\125-e-electronic-0920\docs\C1-204720.zip" TargetMode="External"/><Relationship Id="rId417" Type="http://schemas.openxmlformats.org/officeDocument/2006/relationships/hyperlink" Target="file:///C:\Users\dems1ce9\OneDrive%20-%20Nokia\3gpp\cn1\meetings\125-e-electronic-0920\docs\C1-204966.zip" TargetMode="External"/><Relationship Id="rId459" Type="http://schemas.openxmlformats.org/officeDocument/2006/relationships/hyperlink" Target="file:///C:\Users\dems1ce9\OneDrive%20-%20Nokia\3gpp\cn1\meetings\125-e-electronic-0920\docs\C1-204511.zip" TargetMode="External"/><Relationship Id="rId624" Type="http://schemas.openxmlformats.org/officeDocument/2006/relationships/hyperlink" Target="file:///C:\Users\dems1ce9\OneDrive%20-%20Nokia\3gpp\cn1\meetings\125-e-electronic-0920\docs\C1-204868.zip" TargetMode="External"/><Relationship Id="rId16" Type="http://schemas.openxmlformats.org/officeDocument/2006/relationships/hyperlink" Target="file:///C:\Users\dems1ce9\OneDrive%20-%20Nokia\3gpp\cn1\meetings\125-e-electronic-0920\docs\C1-204569.zip" TargetMode="External"/><Relationship Id="rId221" Type="http://schemas.openxmlformats.org/officeDocument/2006/relationships/hyperlink" Target="file:///C:\Users\dems1ce9\OneDrive%20-%20Nokia\3gpp\cn1\meetings\125-e-electronic-0920\docs\C1-205035.zip" TargetMode="External"/><Relationship Id="rId263" Type="http://schemas.openxmlformats.org/officeDocument/2006/relationships/hyperlink" Target="file:///C:\Users\dems1ce9\OneDrive%20-%20Nokia\3gpp\cn1\meetings\125-e-electronic-0920\docs\C1-204955.zip" TargetMode="External"/><Relationship Id="rId319" Type="http://schemas.openxmlformats.org/officeDocument/2006/relationships/hyperlink" Target="file:///C:\Users\dems1ce9\OneDrive%20-%20Nokia\3gpp\cn1\meetings\125-e-electronic-0920\docs\C1-205058.zip" TargetMode="External"/><Relationship Id="rId470" Type="http://schemas.openxmlformats.org/officeDocument/2006/relationships/hyperlink" Target="file:///C:\Users\dems1ce9\OneDrive%20-%20Nokia\3gpp\cn1\meetings\125-e-electronic-0920\docs\C1-204691.zip" TargetMode="External"/><Relationship Id="rId526" Type="http://schemas.openxmlformats.org/officeDocument/2006/relationships/hyperlink" Target="file:///C:\Users\dems1ce9\OneDrive%20-%20Nokia\3gpp\cn1\meetings\125-e-electronic-0920\docs\C1-204714.zip" TargetMode="External"/><Relationship Id="rId58" Type="http://schemas.openxmlformats.org/officeDocument/2006/relationships/hyperlink" Target="file:///C:\Users\dems1ce9\OneDrive%20-%20Nokia\3gpp\cn1\meetings\125-e-electronic-0920\docs\C1-204825.zip" TargetMode="External"/><Relationship Id="rId123" Type="http://schemas.openxmlformats.org/officeDocument/2006/relationships/hyperlink" Target="file:///C:\Users\dems1ce9\OneDrive%20-%20Nokia\3gpp\cn1\meetings\125-e-electronic-0920\docs\C1-204765.zip" TargetMode="External"/><Relationship Id="rId330" Type="http://schemas.openxmlformats.org/officeDocument/2006/relationships/hyperlink" Target="file:///C:\Users\dems1ce9\OneDrive%20-%20Nokia\3gpp\cn1\meetings\125-e-electronic-0920\docs\C1-204637.zip" TargetMode="External"/><Relationship Id="rId568" Type="http://schemas.openxmlformats.org/officeDocument/2006/relationships/hyperlink" Target="file:///C:\Users\dems1ce9\OneDrive%20-%20Nokia\3gpp\cn1\meetings\125-e-electronic-0920\docs\C1-204618.zip" TargetMode="External"/><Relationship Id="rId165" Type="http://schemas.openxmlformats.org/officeDocument/2006/relationships/hyperlink" Target="file:///C:\Users\dems1ce9\OneDrive%20-%20Nokia\3gpp\cn1\meetings\125-e-electronic-0920\docs\C1-205173.zip" TargetMode="External"/><Relationship Id="rId372" Type="http://schemas.openxmlformats.org/officeDocument/2006/relationships/hyperlink" Target="file:///C:\Users\dems1ce9\OneDrive%20-%20Nokia\3gpp\cn1\meetings\125-e-electronic-0920\docs\C1-204810.zip" TargetMode="External"/><Relationship Id="rId428" Type="http://schemas.openxmlformats.org/officeDocument/2006/relationships/hyperlink" Target="file:///C:\Users\dems1ce9\OneDrive%20-%20Nokia\3gpp\cn1\meetings\125-e-electronic-0920\docs\C1-204977.zip" TargetMode="External"/><Relationship Id="rId635" Type="http://schemas.openxmlformats.org/officeDocument/2006/relationships/hyperlink" Target="http://www.3gpp.org/ftp/tsg_ct/WG1_mm-cc-sm_ex-CN1/TSGC1_125e/Docs/C1-204780.zip" TargetMode="External"/><Relationship Id="rId232" Type="http://schemas.openxmlformats.org/officeDocument/2006/relationships/hyperlink" Target="file:///C:\Users\dems1ce9\OneDrive%20-%20Nokia\3gpp\cn1\meetings\125-e-electronic-0920\docs\C1-204548.zip" TargetMode="External"/><Relationship Id="rId274" Type="http://schemas.openxmlformats.org/officeDocument/2006/relationships/hyperlink" Target="file:///C:\Users\dems1ce9\OneDrive%20-%20Nokia\3gpp\cn1\meetings\125-e-electronic-0920\docs\C1-204949.zip" TargetMode="External"/><Relationship Id="rId481" Type="http://schemas.openxmlformats.org/officeDocument/2006/relationships/hyperlink" Target="file:///C:\Users\dems1ce9\OneDrive%20-%20Nokia\3gpp\cn1\meetings\125-e-electronic-0920\docs\C1-204871.zip" TargetMode="External"/><Relationship Id="rId27" Type="http://schemas.openxmlformats.org/officeDocument/2006/relationships/hyperlink" Target="file:///C:\Users\dems1ce9\OneDrive%20-%20Nokia\3gpp\cn1\meetings\125-e-electronic-0920\docs\C1-204623.zip" TargetMode="External"/><Relationship Id="rId69" Type="http://schemas.openxmlformats.org/officeDocument/2006/relationships/hyperlink" Target="file:///C:\Users\dems1ce9\OneDrive%20-%20Nokia\3gpp\cn1\meetings\125-e-electronic-0920\docs\C1-204899.zip" TargetMode="External"/><Relationship Id="rId134" Type="http://schemas.openxmlformats.org/officeDocument/2006/relationships/hyperlink" Target="file:///C:\Users\dems1ce9\OneDrive%20-%20Nokia\3gpp\cn1\meetings\125-e-electronic-0920\docs\C1-204919.zip" TargetMode="External"/><Relationship Id="rId537" Type="http://schemas.openxmlformats.org/officeDocument/2006/relationships/hyperlink" Target="file:///C:\Users\dems1ce9\OneDrive%20-%20Nokia\3gpp\cn1\meetings\125-e-electronic-0920\docs\C1-204928.zip" TargetMode="External"/><Relationship Id="rId579" Type="http://schemas.openxmlformats.org/officeDocument/2006/relationships/hyperlink" Target="file:///C:\Users\dems1ce9\OneDrive%20-%20Nokia\3gpp\cn1\meetings\125-e-electronic-0920\docs\C1-204894.zip" TargetMode="External"/><Relationship Id="rId80" Type="http://schemas.openxmlformats.org/officeDocument/2006/relationships/hyperlink" Target="file:///C:\Users\dems1ce9\OneDrive%20-%20Nokia\3gpp\cn1\meetings\125-e-electronic-0920\docs\C1-205074.zip" TargetMode="External"/><Relationship Id="rId176" Type="http://schemas.openxmlformats.org/officeDocument/2006/relationships/hyperlink" Target="file:///C:\Users\dems1ce9\OneDrive%20-%20Nokia\3gpp\cn1\meetings\125-e-electronic-0920\docs\C1-204747.zip" TargetMode="External"/><Relationship Id="rId341" Type="http://schemas.openxmlformats.org/officeDocument/2006/relationships/hyperlink" Target="file:///C:\Users\dems1ce9\OneDrive%20-%20Nokia\3gpp\cn1\meetings\125-e-electronic-0920\docs\C1-205164.zip" TargetMode="External"/><Relationship Id="rId383" Type="http://schemas.openxmlformats.org/officeDocument/2006/relationships/hyperlink" Target="file:///C:\Users\dems1ce9\OneDrive%20-%20Nokia\3gpp\cn1\meetings\125-e-electronic-0920\docs\C1-205003.zip" TargetMode="External"/><Relationship Id="rId439" Type="http://schemas.openxmlformats.org/officeDocument/2006/relationships/hyperlink" Target="file:///C:\Users\dems1ce9\OneDrive%20-%20Nokia\3gpp\cn1\meetings\125-e-electronic-0920\docs\C1-205050.zip" TargetMode="External"/><Relationship Id="rId590" Type="http://schemas.openxmlformats.org/officeDocument/2006/relationships/hyperlink" Target="file:///C:\Users\dems1ce9\OneDrive%20-%20Nokia\3gpp\cn1\meetings\125-e-electronic-0920\docs\C1-204684.zip" TargetMode="External"/><Relationship Id="rId604" Type="http://schemas.openxmlformats.org/officeDocument/2006/relationships/hyperlink" Target="file:///C:\Users\dems1ce9\OneDrive%20-%20Nokia\3gpp\cn1\meetings\125-e-electronic-0920\docs\C1-204895.zip" TargetMode="External"/><Relationship Id="rId646" Type="http://schemas.openxmlformats.org/officeDocument/2006/relationships/theme" Target="theme/theme1.xml"/><Relationship Id="rId201" Type="http://schemas.openxmlformats.org/officeDocument/2006/relationships/hyperlink" Target="file:///C:\Users\dems1ce9\OneDrive%20-%20Nokia\3gpp\cn1\meetings\125-e-electronic-0920\docs\C1-204771.zip" TargetMode="External"/><Relationship Id="rId243" Type="http://schemas.openxmlformats.org/officeDocument/2006/relationships/hyperlink" Target="file:///C:\Users\dems1ce9\OneDrive%20-%20Nokia\3gpp\cn1\meetings\125-e-electronic-0920\docs\C1-204601.zip" TargetMode="External"/><Relationship Id="rId285" Type="http://schemas.openxmlformats.org/officeDocument/2006/relationships/hyperlink" Target="file:///C:\Users\dems1ce9\OneDrive%20-%20Nokia\3gpp\cn1\meetings\125-e-electronic-0920\docs\C1-204948.zip" TargetMode="External"/><Relationship Id="rId450" Type="http://schemas.openxmlformats.org/officeDocument/2006/relationships/hyperlink" Target="file:///C:\Users\dems1ce9\OneDrive%20-%20Nokia\3gpp\cn1\meetings\125-e-electronic-0920\docs\C1-205135.zip" TargetMode="External"/><Relationship Id="rId506" Type="http://schemas.openxmlformats.org/officeDocument/2006/relationships/hyperlink" Target="file:///C:\Users\dems1ce9\OneDrive%20-%20Nokia\3gpp\cn1\meetings\125-e-electronic-0920\docs\C1-205099.zip" TargetMode="External"/><Relationship Id="rId38" Type="http://schemas.openxmlformats.org/officeDocument/2006/relationships/hyperlink" Target="file:///C:\Users\dems1ce9\OneDrive%20-%20Nokia\3gpp\cn1\meetings\125-e-electronic-0920\docs\C1-204654.zip" TargetMode="External"/><Relationship Id="rId103" Type="http://schemas.openxmlformats.org/officeDocument/2006/relationships/hyperlink" Target="file:///C:\Users\dems1ce9\OneDrive%20-%20Nokia\3gpp\cn1\meetings\125-e-electronic-0920\docs\C1-204961.zip" TargetMode="External"/><Relationship Id="rId310" Type="http://schemas.openxmlformats.org/officeDocument/2006/relationships/hyperlink" Target="file:///C:\Users\dems1ce9\OneDrive%20-%20Nokia\3gpp\cn1\meetings\125-e-electronic-0920\docs\C1-205168.zip" TargetMode="External"/><Relationship Id="rId492" Type="http://schemas.openxmlformats.org/officeDocument/2006/relationships/hyperlink" Target="file:///C:\Users\dems1ce9\OneDrive%20-%20Nokia\3gpp\cn1\meetings\125-e-electronic-0920\docs\C1-204876.zip" TargetMode="External"/><Relationship Id="rId548" Type="http://schemas.openxmlformats.org/officeDocument/2006/relationships/hyperlink" Target="file:///C:\Users\dems1ce9\OneDrive%20-%20Nokia\3gpp\cn1\meetings\125-e-electronic-0920\docs\C1-205015.zip" TargetMode="External"/><Relationship Id="rId91" Type="http://schemas.openxmlformats.org/officeDocument/2006/relationships/hyperlink" Target="file:///C:\Users\dems1ce9\OneDrive%20-%20Nokia\3gpp\cn1\meetings\125-e-electronic-0920\docs\C1-204766.zip" TargetMode="External"/><Relationship Id="rId145" Type="http://schemas.openxmlformats.org/officeDocument/2006/relationships/hyperlink" Target="file:///C:\Users\dems1ce9\OneDrive%20-%20Nokia\3gpp\cn1\meetings\125-e-electronic-0920\docs\C1-205032.zip" TargetMode="External"/><Relationship Id="rId187" Type="http://schemas.openxmlformats.org/officeDocument/2006/relationships/hyperlink" Target="file:///C:\Users\dems1ce9\OneDrive%20-%20Nokia\3gpp\cn1\meetings\125-e-electronic-0920\docs\C1-204525.zip" TargetMode="External"/><Relationship Id="rId352" Type="http://schemas.openxmlformats.org/officeDocument/2006/relationships/hyperlink" Target="file:///C:\Users\dems1ce9\OneDrive%20-%20Nokia\3gpp\cn1\meetings\125-e-electronic-0920\docs\C1-204579.zip" TargetMode="External"/><Relationship Id="rId394" Type="http://schemas.openxmlformats.org/officeDocument/2006/relationships/hyperlink" Target="file:///C:\Users\dems1ce9\OneDrive%20-%20Nokia\3gpp\cn1\meetings\125-e-electronic-0920\docs\C1-205063.zip" TargetMode="External"/><Relationship Id="rId408" Type="http://schemas.openxmlformats.org/officeDocument/2006/relationships/hyperlink" Target="file:///C:\Users\dems1ce9\OneDrive%20-%20Nokia\3gpp\cn1\meetings\125-e-electronic-0920\docs\C1-204561.zip" TargetMode="External"/><Relationship Id="rId615" Type="http://schemas.openxmlformats.org/officeDocument/2006/relationships/hyperlink" Target="file:///C:\Users\dems1ce9\OneDrive%20-%20Nokia\3gpp\cn1\meetings\125-e-electronic-0920\docs\C1-204897.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25-e-electronic-0920\docs\C1-204946.zip" TargetMode="External"/><Relationship Id="rId233" Type="http://schemas.openxmlformats.org/officeDocument/2006/relationships/hyperlink" Target="file:///C:\Users\dems1ce9\OneDrive%20-%20Nokia\3gpp\cn1\meetings\125-e-electronic-0920\docs\C1-204921.zip" TargetMode="External"/><Relationship Id="rId254" Type="http://schemas.openxmlformats.org/officeDocument/2006/relationships/hyperlink" Target="file:///C:\Users\dems1ce9\OneDrive%20-%20Nokia\3gpp\cn1\meetings\125-e-electronic-0920\docs\C1-204726.zip" TargetMode="External"/><Relationship Id="rId440" Type="http://schemas.openxmlformats.org/officeDocument/2006/relationships/hyperlink" Target="file:///C:\Users\dems1ce9\OneDrive%20-%20Nokia\3gpp\cn1\meetings\125-e-electronic-0920\docs\C1-205051.zip" TargetMode="External"/><Relationship Id="rId28" Type="http://schemas.openxmlformats.org/officeDocument/2006/relationships/hyperlink" Target="file:///C:\Users\dems1ce9\OneDrive%20-%20Nokia\3gpp\cn1\meetings\125-e-electronic-0920\docs\C1-204624.zip" TargetMode="External"/><Relationship Id="rId49" Type="http://schemas.openxmlformats.org/officeDocument/2006/relationships/hyperlink" Target="file:///C:\Users\dems1ce9\OneDrive%20-%20Nokia\3gpp\cn1\meetings\125-e-electronic-0920\docs\C1-204698.zip" TargetMode="External"/><Relationship Id="rId114" Type="http://schemas.openxmlformats.org/officeDocument/2006/relationships/hyperlink" Target="file:///C:\Users\dems1ce9\OneDrive%20-%20Nokia\3gpp\cn1\meetings\125-e-electronic-0920\docs\C1-204616.zip" TargetMode="External"/><Relationship Id="rId275" Type="http://schemas.openxmlformats.org/officeDocument/2006/relationships/hyperlink" Target="file:///C:\Users\dems1ce9\OneDrive%20-%20Nokia\3gpp\cn1\meetings\125-e-electronic-0920\docs\C1-204950.zip" TargetMode="External"/><Relationship Id="rId296" Type="http://schemas.openxmlformats.org/officeDocument/2006/relationships/hyperlink" Target="file:///C:\Users\dems1ce9\OneDrive%20-%20Nokia\3gpp\cn1\meetings\125-e-electronic-0920\docs\C1-204736.zip" TargetMode="External"/><Relationship Id="rId300" Type="http://schemas.openxmlformats.org/officeDocument/2006/relationships/hyperlink" Target="file:///C:\Users\dems1ce9\OneDrive%20-%20Nokia\3gpp\cn1\meetings\125-e-electronic-0920\docs\C1-204929.zip" TargetMode="External"/><Relationship Id="rId461" Type="http://schemas.openxmlformats.org/officeDocument/2006/relationships/hyperlink" Target="file:///C:\Users\dems1ce9\OneDrive%20-%20Nokia\3gpp\cn1\meetings\125-e-electronic-0920\docs\C1-204875.zip" TargetMode="External"/><Relationship Id="rId482" Type="http://schemas.openxmlformats.org/officeDocument/2006/relationships/hyperlink" Target="file:///C:\Users\dems1ce9\OneDrive%20-%20Nokia\3gpp\cn1\meetings\125-e-electronic-0920\docs\C1-204645.zip" TargetMode="External"/><Relationship Id="rId517" Type="http://schemas.openxmlformats.org/officeDocument/2006/relationships/hyperlink" Target="file:///C:\Users\dems1ce9\OneDrive%20-%20Nokia\3gpp\cn1\meetings\125-e-electronic-0920\docs\C1-204530.zip" TargetMode="External"/><Relationship Id="rId538" Type="http://schemas.openxmlformats.org/officeDocument/2006/relationships/hyperlink" Target="file:///C:\Users\dems1ce9\OneDrive%20-%20Nokia\3gpp\cn1\meetings\125-e-electronic-0920\docs\C1-204932.zip" TargetMode="External"/><Relationship Id="rId559" Type="http://schemas.openxmlformats.org/officeDocument/2006/relationships/hyperlink" Target="file:///C:\Users\dems1ce9\OneDrive%20-%20Nokia\3gpp\cn1\meetings\125-e-electronic-0920\docs\C1-205163.zip" TargetMode="External"/><Relationship Id="rId60" Type="http://schemas.openxmlformats.org/officeDocument/2006/relationships/hyperlink" Target="file:///C:\Users\dems1ce9\OneDrive%20-%20Nokia\3gpp\cn1\meetings\125-e-electronic-0920\docs\C1-204827.zip" TargetMode="External"/><Relationship Id="rId81" Type="http://schemas.openxmlformats.org/officeDocument/2006/relationships/hyperlink" Target="file:///C:\Users\dems1ce9\OneDrive%20-%20Nokia\3gpp\cn1\meetings\125-e-electronic-0920\docs\C1-205075.zip" TargetMode="External"/><Relationship Id="rId135" Type="http://schemas.openxmlformats.org/officeDocument/2006/relationships/hyperlink" Target="file:///C:\Users\dems1ce9\OneDrive%20-%20Nokia\3gpp\cn1\meetings\125-e-electronic-0920\docs\C1-204923.zip" TargetMode="External"/><Relationship Id="rId156" Type="http://schemas.openxmlformats.org/officeDocument/2006/relationships/hyperlink" Target="file:///C:\Users\dems1ce9\OneDrive%20-%20Nokia\3gpp\cn1\meetings\125-e-electronic-0920\docs\C1-205113.zip" TargetMode="External"/><Relationship Id="rId177" Type="http://schemas.openxmlformats.org/officeDocument/2006/relationships/hyperlink" Target="file:///C:\Users\dems1ce9\OneDrive%20-%20Nokia\3gpp\cn1\meetings\125-e-electronic-0920\docs\C1-204748.zip" TargetMode="External"/><Relationship Id="rId198" Type="http://schemas.openxmlformats.org/officeDocument/2006/relationships/hyperlink" Target="file:///C:\Users\dems1ce9\OneDrive%20-%20Nokia\3gpp\cn1\meetings\125-e-electronic-0920\docs\C1-204763.zip" TargetMode="External"/><Relationship Id="rId321" Type="http://schemas.openxmlformats.org/officeDocument/2006/relationships/hyperlink" Target="file:///C:\Users\dems1ce9\OneDrive%20-%20Nokia\3gpp\cn1\meetings\125-e-electronic-0920\docs\C1-204626.zip" TargetMode="External"/><Relationship Id="rId342" Type="http://schemas.openxmlformats.org/officeDocument/2006/relationships/hyperlink" Target="file:///C:\Users\dems1ce9\OneDrive%20-%20Nokia\3gpp\cn1\meetings\125-e-electronic-0920\docs\C1-205165.zip" TargetMode="External"/><Relationship Id="rId363" Type="http://schemas.openxmlformats.org/officeDocument/2006/relationships/hyperlink" Target="file:///C:\Users\dems1ce9\OneDrive%20-%20Nokia\3gpp\cn1\meetings\125-e-electronic-0920\docs\C1-204757.zip" TargetMode="External"/><Relationship Id="rId384" Type="http://schemas.openxmlformats.org/officeDocument/2006/relationships/hyperlink" Target="file:///C:\Users\dems1ce9\OneDrive%20-%20Nokia\3gpp\cn1\meetings\125-e-electronic-0920\docs\C1-205009.zip" TargetMode="External"/><Relationship Id="rId419" Type="http://schemas.openxmlformats.org/officeDocument/2006/relationships/hyperlink" Target="file:///C:\Users\dems1ce9\OneDrive%20-%20Nokia\3gpp\cn1\meetings\125-e-electronic-0920\docs\C1-204968.zip" TargetMode="External"/><Relationship Id="rId570" Type="http://schemas.openxmlformats.org/officeDocument/2006/relationships/hyperlink" Target="file:///C:\Users\dems1ce9\OneDrive%20-%20Nokia\3gpp\cn1\meetings\125-e-electronic-0920\docs\C1-204780.zip" TargetMode="External"/><Relationship Id="rId591" Type="http://schemas.openxmlformats.org/officeDocument/2006/relationships/hyperlink" Target="file:///C:\Users\dems1ce9\OneDrive%20-%20Nokia\3gpp\cn1\meetings\125-e-electronic-0920\docs\C1-204694.zip" TargetMode="External"/><Relationship Id="rId605" Type="http://schemas.openxmlformats.org/officeDocument/2006/relationships/hyperlink" Target="file:///C:\Users\dems1ce9\OneDrive%20-%20Nokia\3gpp\cn1\meetings\125-e-electronic-0920\docs\C1-204896.zip" TargetMode="External"/><Relationship Id="rId626" Type="http://schemas.openxmlformats.org/officeDocument/2006/relationships/hyperlink" Target="file:///C:\Users\dems1ce9\OneDrive%20-%20Nokia\3gpp\cn1\meetings\125-e-electronic-0920\docs\C1-205052.zip" TargetMode="External"/><Relationship Id="rId202" Type="http://schemas.openxmlformats.org/officeDocument/2006/relationships/hyperlink" Target="file:///C:\Users\dems1ce9\OneDrive%20-%20Nokia\3gpp\cn1\meetings\125-e-electronic-0920\docs\C1-204860.zip" TargetMode="External"/><Relationship Id="rId223" Type="http://schemas.openxmlformats.org/officeDocument/2006/relationships/hyperlink" Target="file:///C:\Users\dems1ce9\OneDrive%20-%20Nokia\3gpp\cn1\meetings\125-e-electronic-0920\docs\C1-205066.zip" TargetMode="External"/><Relationship Id="rId244" Type="http://schemas.openxmlformats.org/officeDocument/2006/relationships/hyperlink" Target="file:///C:\Users\dems1ce9\OneDrive%20-%20Nokia\3gpp\cn1\meetings\125-e-electronic-0920\docs\C1-204517.zip" TargetMode="External"/><Relationship Id="rId430" Type="http://schemas.openxmlformats.org/officeDocument/2006/relationships/hyperlink" Target="file:///C:\Users\dems1ce9\OneDrive%20-%20Nokia\3gpp\cn1\meetings\125-e-electronic-0920\docs\C1-205085.zip" TargetMode="External"/><Relationship Id="rId18" Type="http://schemas.openxmlformats.org/officeDocument/2006/relationships/hyperlink" Target="file:///C:\Users\dems1ce9\OneDrive%20-%20Nokia\3gpp\cn1\meetings\125-e-electronic-0920\docs\C1-204572.zip" TargetMode="External"/><Relationship Id="rId39" Type="http://schemas.openxmlformats.org/officeDocument/2006/relationships/hyperlink" Target="file:///C:\Users\dems1ce9\OneDrive%20-%20Nokia\3gpp\cn1\meetings\125-e-electronic-0920\docs\C1-204655.zip" TargetMode="External"/><Relationship Id="rId265" Type="http://schemas.openxmlformats.org/officeDocument/2006/relationships/hyperlink" Target="file:///C:\Users\dems1ce9\OneDrive%20-%20Nokia\3gpp\cn1\meetings\125-e-electronic-0920\docs\C1-205023.zip" TargetMode="External"/><Relationship Id="rId286" Type="http://schemas.openxmlformats.org/officeDocument/2006/relationships/hyperlink" Target="file:///C:\Users\dems1ce9\OneDrive%20-%20Nokia\3gpp\cn1\meetings\125-e-electronic-0920\docs\C1-204956.zip" TargetMode="External"/><Relationship Id="rId451" Type="http://schemas.openxmlformats.org/officeDocument/2006/relationships/hyperlink" Target="file:///C:\Users\dems1ce9\OneDrive%20-%20Nokia\3gpp\cn1\meetings\125-e-electronic-0920\docs\C1-205138.zip" TargetMode="External"/><Relationship Id="rId472" Type="http://schemas.openxmlformats.org/officeDocument/2006/relationships/hyperlink" Target="file:///C:\Users\dems1ce9\OneDrive%20-%20Nokia\3gpp\cn1\meetings\125-e-electronic-0920\docs\C1-205149.zip" TargetMode="External"/><Relationship Id="rId493" Type="http://schemas.openxmlformats.org/officeDocument/2006/relationships/hyperlink" Target="file:///C:\Users\dems1ce9\OneDrive%20-%20Nokia\3gpp\cn1\meetings\125-e-electronic-0920\docs\C1-205152.zip" TargetMode="External"/><Relationship Id="rId507" Type="http://schemas.openxmlformats.org/officeDocument/2006/relationships/hyperlink" Target="file:///C:\Users\dems1ce9\OneDrive%20-%20Nokia\3gpp\cn1\meetings\125-e-electronic-0920\docs\C1-204536.zip" TargetMode="External"/><Relationship Id="rId528" Type="http://schemas.openxmlformats.org/officeDocument/2006/relationships/hyperlink" Target="file:///C:\Users\dems1ce9\OneDrive%20-%20Nokia\3gpp\cn1\meetings\125-e-electronic-0920\docs\C1-204732.zip" TargetMode="External"/><Relationship Id="rId549" Type="http://schemas.openxmlformats.org/officeDocument/2006/relationships/hyperlink" Target="file:///C:\Users\dems1ce9\OneDrive%20-%20Nokia\3gpp\cn1\meetings\125-e-electronic-0920\docs\C1-205027.zip" TargetMode="External"/><Relationship Id="rId50" Type="http://schemas.openxmlformats.org/officeDocument/2006/relationships/hyperlink" Target="file:///C:\Users\dems1ce9\OneDrive%20-%20Nokia\3gpp\cn1\meetings\125-e-electronic-0920\docs\C1-204802.zip" TargetMode="External"/><Relationship Id="rId104" Type="http://schemas.openxmlformats.org/officeDocument/2006/relationships/hyperlink" Target="file:///C:\Users\dems1ce9\OneDrive%20-%20Nokia\3gpp\cn1\meetings\125-e-electronic-0920\docs\C1-204962.zip" TargetMode="External"/><Relationship Id="rId125" Type="http://schemas.openxmlformats.org/officeDocument/2006/relationships/hyperlink" Target="file:///C:\Users\dems1ce9\OneDrive%20-%20Nokia\3gpp\cn1\meetings\125-e-electronic-0920\docs\C1-204790.zip" TargetMode="External"/><Relationship Id="rId146" Type="http://schemas.openxmlformats.org/officeDocument/2006/relationships/hyperlink" Target="file:///C:\Users\dems1ce9\OneDrive%20-%20Nokia\3gpp\cn1\meetings\125-e-electronic-0920\docs\C1-205037.zip" TargetMode="External"/><Relationship Id="rId167" Type="http://schemas.openxmlformats.org/officeDocument/2006/relationships/hyperlink" Target="file:///C:\Users\dems1ce9\OneDrive%20-%20Nokia\3gpp\cn1\meetings\125-e-electronic-0920\docs\C1-205154.zip" TargetMode="External"/><Relationship Id="rId188" Type="http://schemas.openxmlformats.org/officeDocument/2006/relationships/hyperlink" Target="file:///C:\Users\dems1ce9\OneDrive%20-%20Nokia\3gpp\cn1\meetings\125-e-electronic-0920\docs\C1-204527.zip" TargetMode="External"/><Relationship Id="rId311" Type="http://schemas.openxmlformats.org/officeDocument/2006/relationships/hyperlink" Target="file:///C:\Users\dems1ce9\OneDrive%20-%20Nokia\3gpp\cn1\meetings\125-e-electronic-0920\docs\C1-204589.zip" TargetMode="External"/><Relationship Id="rId332" Type="http://schemas.openxmlformats.org/officeDocument/2006/relationships/hyperlink" Target="file:///C:\Users\dems1ce9\OneDrive%20-%20Nokia\3gpp\cn1\meetings\125-e-electronic-0920\docs\C1-204783.zip" TargetMode="External"/><Relationship Id="rId353" Type="http://schemas.openxmlformats.org/officeDocument/2006/relationships/hyperlink" Target="file:///C:\Users\dems1ce9\OneDrive%20-%20Nokia\3gpp\cn1\meetings\125-e-electronic-0920\docs\C1-204580.zip" TargetMode="External"/><Relationship Id="rId374" Type="http://schemas.openxmlformats.org/officeDocument/2006/relationships/hyperlink" Target="file:///C:\Users\dems1ce9\OneDrive%20-%20Nokia\3gpp\cn1\meetings\125-e-electronic-0920\docs\C1-204812.zip" TargetMode="External"/><Relationship Id="rId395" Type="http://schemas.openxmlformats.org/officeDocument/2006/relationships/hyperlink" Target="file:///C:\Users\dems1ce9\OneDrive%20-%20Nokia\3gpp\cn1\meetings\125-e-electronic-0920\docs\C1-205089.zip" TargetMode="External"/><Relationship Id="rId409" Type="http://schemas.openxmlformats.org/officeDocument/2006/relationships/hyperlink" Target="file:///C:\Users\dems1ce9\OneDrive%20-%20Nokia\3gpp\cn1\meetings\125-e-electronic-0920\docs\C1-204660.zip" TargetMode="External"/><Relationship Id="rId560" Type="http://schemas.openxmlformats.org/officeDocument/2006/relationships/hyperlink" Target="file:///C:\Users\dems1ce9\OneDrive%20-%20Nokia\3gpp\cn1\meetings\125-e-electronic-0920\docs\C1-205167.zip" TargetMode="External"/><Relationship Id="rId581" Type="http://schemas.openxmlformats.org/officeDocument/2006/relationships/hyperlink" Target="file:///C:\Users\dems1ce9\OneDrive%20-%20Nokia\3gpp\cn1\meetings\125-e-electronic-0920\docs\C1-205115.zip" TargetMode="External"/><Relationship Id="rId71" Type="http://schemas.openxmlformats.org/officeDocument/2006/relationships/hyperlink" Target="file:///C:\Users\dems1ce9\OneDrive%20-%20Nokia\3gpp\cn1\meetings\125-e-electronic-0920\docs\C1-204902.zip" TargetMode="External"/><Relationship Id="rId92" Type="http://schemas.openxmlformats.org/officeDocument/2006/relationships/hyperlink" Target="file:///C:\Users\dems1ce9\OneDrive%20-%20Nokia\3gpp\cn1\meetings\125-e-electronic-0920\docs\C1-205111.zip" TargetMode="External"/><Relationship Id="rId213" Type="http://schemas.openxmlformats.org/officeDocument/2006/relationships/hyperlink" Target="file:///C:\Users\dems1ce9\OneDrive%20-%20Nokia\3gpp\cn1\meetings\125-e-electronic-0920\docs\C1-205001.zip" TargetMode="External"/><Relationship Id="rId234" Type="http://schemas.openxmlformats.org/officeDocument/2006/relationships/hyperlink" Target="file:///C:\Users\dems1ce9\OneDrive%20-%20Nokia\3gpp\cn1\meetings\125-e-electronic-0920\docs\C1-204926.zip" TargetMode="External"/><Relationship Id="rId420" Type="http://schemas.openxmlformats.org/officeDocument/2006/relationships/hyperlink" Target="file:///C:\Users\dems1ce9\OneDrive%20-%20Nokia\3gpp\cn1\meetings\125-e-electronic-0920\docs\C1-204969.zip" TargetMode="External"/><Relationship Id="rId616" Type="http://schemas.openxmlformats.org/officeDocument/2006/relationships/hyperlink" Target="file:///C:\Users\dems1ce9\OneDrive%20-%20Nokia\3gpp\cn1\meetings\125-e-electronic-0920\docs\C1-204898.zip" TargetMode="External"/><Relationship Id="rId637" Type="http://schemas.openxmlformats.org/officeDocument/2006/relationships/hyperlink" Target="file:///C:\Users\dems1ce9\OneDrive%20-%20Nokia\3gpp\cn1\meetings\125-e-electronic-0920\docs\C1-205068.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25-e-electronic-0920\docs\C1-204634.zip" TargetMode="External"/><Relationship Id="rId255" Type="http://schemas.openxmlformats.org/officeDocument/2006/relationships/hyperlink" Target="file:///C:\Users\dems1ce9\OneDrive%20-%20Nokia\3gpp\cn1\meetings\125-e-electronic-0920\docs\C1-204727.zip" TargetMode="External"/><Relationship Id="rId276" Type="http://schemas.openxmlformats.org/officeDocument/2006/relationships/hyperlink" Target="file:///C:\Users\dems1ce9\OneDrive%20-%20Nokia\3gpp\cn1\meetings\125-e-electronic-0920\docs\C1-204953.zip" TargetMode="External"/><Relationship Id="rId297" Type="http://schemas.openxmlformats.org/officeDocument/2006/relationships/hyperlink" Target="file:///C:\Users\dems1ce9\OneDrive%20-%20Nokia\3gpp\cn1\meetings\125-e-electronic-0920\docs\C1-204767.zip" TargetMode="External"/><Relationship Id="rId441" Type="http://schemas.openxmlformats.org/officeDocument/2006/relationships/hyperlink" Target="file:///C:\Users\dems1ce9\OneDrive%20-%20Nokia\3gpp\cn1\meetings\125-e-electronic-0920\docs\C1-205053.zip" TargetMode="External"/><Relationship Id="rId462" Type="http://schemas.openxmlformats.org/officeDocument/2006/relationships/hyperlink" Target="file:///C:\Users\dems1ce9\OneDrive%20-%20Nokia\3gpp\cn1\meetings\125-e-electronic-0920\docs\C1-204877.zip" TargetMode="External"/><Relationship Id="rId483" Type="http://schemas.openxmlformats.org/officeDocument/2006/relationships/hyperlink" Target="file:///C:\Users\dems1ce9\OneDrive%20-%20Nokia\3gpp\cn1\meetings\125-e-electronic-0920\docs\C1-204535.zip" TargetMode="External"/><Relationship Id="rId518" Type="http://schemas.openxmlformats.org/officeDocument/2006/relationships/hyperlink" Target="file:///C:\Users\dems1ce9\OneDrive%20-%20Nokia\3gpp\cn1\meetings\125-e-electronic-0920\docs\C1-204577.zip" TargetMode="External"/><Relationship Id="rId539" Type="http://schemas.openxmlformats.org/officeDocument/2006/relationships/hyperlink" Target="file:///C:\Users\dems1ce9\OneDrive%20-%20Nokia\3gpp\cn1\meetings\125-e-electronic-0920\docs\C1-204933.zip" TargetMode="External"/><Relationship Id="rId40" Type="http://schemas.openxmlformats.org/officeDocument/2006/relationships/hyperlink" Target="file:///C:\Users\dems1ce9\OneDrive%20-%20Nokia\3gpp\cn1\meetings\125-e-electronic-0920\docs\C1-204657.zip" TargetMode="External"/><Relationship Id="rId115" Type="http://schemas.openxmlformats.org/officeDocument/2006/relationships/hyperlink" Target="file:///C:\Users\dems1ce9\OneDrive%20-%20Nokia\3gpp\cn1\meetings\125-e-electronic-0920\docs\C1-204667.zip" TargetMode="External"/><Relationship Id="rId136" Type="http://schemas.openxmlformats.org/officeDocument/2006/relationships/hyperlink" Target="file:///C:\Users\dems1ce9\OneDrive%20-%20Nokia\3gpp\cn1\meetings\125-e-electronic-0920\docs\C1-204988.zip" TargetMode="External"/><Relationship Id="rId157" Type="http://schemas.openxmlformats.org/officeDocument/2006/relationships/hyperlink" Target="file:///C:\Users\dems1ce9\OneDrive%20-%20Nokia\3gpp\cn1\meetings\125-e-electronic-0920\docs\C1-205124.zip" TargetMode="External"/><Relationship Id="rId178" Type="http://schemas.openxmlformats.org/officeDocument/2006/relationships/hyperlink" Target="file:///C:\Users\dems1ce9\OneDrive%20-%20Nokia\3gpp\cn1\meetings\125-e-electronic-0920\docs\C1-204749.zip" TargetMode="External"/><Relationship Id="rId301" Type="http://schemas.openxmlformats.org/officeDocument/2006/relationships/hyperlink" Target="file:///C:\Users\dems1ce9\OneDrive%20-%20Nokia\3gpp\cn1\meetings\125-e-electronic-0920\docs\C1-204930.zip" TargetMode="External"/><Relationship Id="rId322" Type="http://schemas.openxmlformats.org/officeDocument/2006/relationships/hyperlink" Target="file:///C:\Users\dems1ce9\OneDrive%20-%20Nokia\3gpp\cn1\meetings\125-e-electronic-0920\docs\C1-204627.zip" TargetMode="External"/><Relationship Id="rId343" Type="http://schemas.openxmlformats.org/officeDocument/2006/relationships/hyperlink" Target="file:///C:\Users\dems1ce9\OneDrive%20-%20Nokia\3gpp\cn1\meetings\125-e-electronic-0920\docs\C1-205166.zip" TargetMode="External"/><Relationship Id="rId364" Type="http://schemas.openxmlformats.org/officeDocument/2006/relationships/hyperlink" Target="file:///C:\Users\dems1ce9\OneDrive%20-%20Nokia\3gpp\cn1\meetings\125-e-electronic-0920\docs\C1-204758.zip" TargetMode="External"/><Relationship Id="rId550" Type="http://schemas.openxmlformats.org/officeDocument/2006/relationships/hyperlink" Target="file:///C:\Users\dems1ce9\OneDrive%20-%20Nokia\3gpp\cn1\meetings\125-e-electronic-0920\docs\C1-205034.zip" TargetMode="External"/><Relationship Id="rId61" Type="http://schemas.openxmlformats.org/officeDocument/2006/relationships/hyperlink" Target="file:///C:\Users\dems1ce9\OneDrive%20-%20Nokia\3gpp\cn1\meetings\125-e-electronic-0920\docs\C1-204841.zip" TargetMode="External"/><Relationship Id="rId82" Type="http://schemas.openxmlformats.org/officeDocument/2006/relationships/hyperlink" Target="file:///C:\Users\dems1ce9\OneDrive%20-%20Nokia\3gpp\cn1\meetings\125-e-electronic-0920\docs\C1-205076.zip" TargetMode="External"/><Relationship Id="rId199" Type="http://schemas.openxmlformats.org/officeDocument/2006/relationships/hyperlink" Target="file:///C:\Users\dems1ce9\OneDrive%20-%20Nokia\3gpp\cn1\meetings\125-e-electronic-0920\docs\C1-204769.zip" TargetMode="External"/><Relationship Id="rId203" Type="http://schemas.openxmlformats.org/officeDocument/2006/relationships/hyperlink" Target="file:///C:\Users\dems1ce9\OneDrive%20-%20Nokia\3gpp\cn1\meetings\125-e-electronic-0920\docs\C1-204861.zip" TargetMode="External"/><Relationship Id="rId385" Type="http://schemas.openxmlformats.org/officeDocument/2006/relationships/hyperlink" Target="file:///C:\Users\dems1ce9\OneDrive%20-%20Nokia\3gpp\cn1\meetings\125-e-electronic-0920\docs\C1-205012.zip" TargetMode="External"/><Relationship Id="rId571" Type="http://schemas.openxmlformats.org/officeDocument/2006/relationships/hyperlink" Target="file:///C:\Users\dems1ce9\OneDrive%20-%20Nokia\3gpp\cn1\meetings\125-e-electronic-0920\docs\C1-204781.zip" TargetMode="External"/><Relationship Id="rId592" Type="http://schemas.openxmlformats.org/officeDocument/2006/relationships/hyperlink" Target="file:///C:\Users\dems1ce9\OneDrive%20-%20Nokia\3gpp\cn1\meetings\125-e-electronic-0920\docs\C1-204703.zip" TargetMode="External"/><Relationship Id="rId606" Type="http://schemas.openxmlformats.org/officeDocument/2006/relationships/hyperlink" Target="file:///C:\Users\dems1ce9\OneDrive%20-%20Nokia\3gpp\cn1\meetings\125-e-electronic-0920\docs\C1-205078.zip" TargetMode="External"/><Relationship Id="rId627" Type="http://schemas.openxmlformats.org/officeDocument/2006/relationships/hyperlink" Target="file:///C:\Users\dems1ce9\OneDrive%20-%20Nokia\3gpp\cn1\meetings\125-e-electronic-0920\docs\C1-205098.zip" TargetMode="External"/><Relationship Id="rId19" Type="http://schemas.openxmlformats.org/officeDocument/2006/relationships/hyperlink" Target="file:///C:\Users\dems1ce9\OneDrive%20-%20Nokia\3gpp\cn1\meetings\125-e-electronic-0920\docs\C1-204575.zip" TargetMode="External"/><Relationship Id="rId224" Type="http://schemas.openxmlformats.org/officeDocument/2006/relationships/hyperlink" Target="file:///C:\Users\dems1ce9\OneDrive%20-%20Nokia\3gpp\cn1\meetings\125-e-electronic-0920\docs\C1-205067.zip" TargetMode="External"/><Relationship Id="rId245" Type="http://schemas.openxmlformats.org/officeDocument/2006/relationships/hyperlink" Target="file:///C:\Users\dems1ce9\OneDrive%20-%20Nokia\3gpp\cn1\meetings\125-e-electronic-0920\docs\C1-204518.zip" TargetMode="External"/><Relationship Id="rId266" Type="http://schemas.openxmlformats.org/officeDocument/2006/relationships/hyperlink" Target="file:///C:\Users\dems1ce9\OneDrive%20-%20Nokia\3gpp\cn1\meetings\125-e-electronic-0920\docs\C1-205031.zip" TargetMode="External"/><Relationship Id="rId287" Type="http://schemas.openxmlformats.org/officeDocument/2006/relationships/hyperlink" Target="file:///C:\Users\dems1ce9\OneDrive%20-%20Nokia\3gpp\cn1\meetings\125-e-electronic-0920\docs\C1-205084.zip" TargetMode="External"/><Relationship Id="rId410" Type="http://schemas.openxmlformats.org/officeDocument/2006/relationships/hyperlink" Target="file:///C:\Users\dems1ce9\OneDrive%20-%20Nokia\3gpp\cn1\meetings\125-e-electronic-0920\docs\C1-204661.zip" TargetMode="External"/><Relationship Id="rId431" Type="http://schemas.openxmlformats.org/officeDocument/2006/relationships/hyperlink" Target="file:///C:\Users\dems1ce9\OneDrive%20-%20Nokia\3gpp\cn1\meetings\125-e-electronic-0920\docs\C1-205086.zip" TargetMode="External"/><Relationship Id="rId452" Type="http://schemas.openxmlformats.org/officeDocument/2006/relationships/hyperlink" Target="http://www.3gpp.org/ftp/tsg_ct/WG1_mm-cc-sm_ex-CN1/TSGC1_125e/Docs/C1-205198.zip" TargetMode="External"/><Relationship Id="rId473" Type="http://schemas.openxmlformats.org/officeDocument/2006/relationships/hyperlink" Target="file:///C:\Users\dems1ce9\OneDrive%20-%20Nokia\3gpp\cn1\meetings\125-e-electronic-0920\docs\C1-205150.zip" TargetMode="External"/><Relationship Id="rId494" Type="http://schemas.openxmlformats.org/officeDocument/2006/relationships/hyperlink" Target="file:///C:\Users\dems1ce9\OneDrive%20-%20Nokia\3gpp\cn1\meetings\125-e-electronic-0920\docs\C1-205177.zip" TargetMode="External"/><Relationship Id="rId508" Type="http://schemas.openxmlformats.org/officeDocument/2006/relationships/hyperlink" Target="file:///C:\Users\dems1ce9\OneDrive%20-%20Nokia\3gpp\cn1\meetings\125-e-electronic-0920\docs\C1-204776.zip" TargetMode="External"/><Relationship Id="rId529" Type="http://schemas.openxmlformats.org/officeDocument/2006/relationships/hyperlink" Target="file:///C:\Users\dems1ce9\OneDrive%20-%20Nokia\3gpp\cn1\meetings\125-e-electronic-0920\docs\C1-204733.zip" TargetMode="External"/><Relationship Id="rId30" Type="http://schemas.openxmlformats.org/officeDocument/2006/relationships/hyperlink" Target="file:///C:\Users\dems1ce9\OneDrive%20-%20Nokia\3gpp\cn1\meetings\125-e-electronic-0920\docs\C1-204635.zip" TargetMode="External"/><Relationship Id="rId105" Type="http://schemas.openxmlformats.org/officeDocument/2006/relationships/hyperlink" Target="file:///C:\Users\dems1ce9\OneDrive%20-%20Nokia\3gpp\cn1\meetings\125-e-electronic-0920\docs\C1-204963.zip" TargetMode="External"/><Relationship Id="rId126" Type="http://schemas.openxmlformats.org/officeDocument/2006/relationships/hyperlink" Target="file:///C:\Users\dems1ce9\OneDrive%20-%20Nokia\3gpp\cn1\meetings\125-e-electronic-0920\docs\C1-204792.zip" TargetMode="External"/><Relationship Id="rId147" Type="http://schemas.openxmlformats.org/officeDocument/2006/relationships/hyperlink" Target="file:///C:\Users\dems1ce9\OneDrive%20-%20Nokia\3gpp\cn1\meetings\125-e-electronic-0920\docs\C1-205081.zip" TargetMode="External"/><Relationship Id="rId168" Type="http://schemas.openxmlformats.org/officeDocument/2006/relationships/hyperlink" Target="file:///C:\Users\dems1ce9\OneDrive%20-%20Nokia\3gpp\cn1\meetings\125-e-electronic-0920\docs\C1-205155.zip" TargetMode="External"/><Relationship Id="rId312" Type="http://schemas.openxmlformats.org/officeDocument/2006/relationships/hyperlink" Target="file:///C:\Users\dems1ce9\OneDrive%20-%20Nokia\3gpp\cn1\meetings\125-e-electronic-0920\docs\C1-204593.zip" TargetMode="External"/><Relationship Id="rId333" Type="http://schemas.openxmlformats.org/officeDocument/2006/relationships/hyperlink" Target="file:///C:\Users\dems1ce9\OneDrive%20-%20Nokia\3gpp\cn1\meetings\125-e-electronic-0920\docs\C1-204979.zip" TargetMode="External"/><Relationship Id="rId354" Type="http://schemas.openxmlformats.org/officeDocument/2006/relationships/hyperlink" Target="file:///C:\Users\dems1ce9\OneDrive%20-%20Nokia\3gpp\cn1\meetings\125-e-electronic-0920\docs\C1-204581.zip" TargetMode="External"/><Relationship Id="rId540" Type="http://schemas.openxmlformats.org/officeDocument/2006/relationships/hyperlink" Target="file:///C:\Users\dems1ce9\OneDrive%20-%20Nokia\3gpp\cn1\meetings\125-e-electronic-0920\docs\C1-204934.zip" TargetMode="External"/><Relationship Id="rId51" Type="http://schemas.openxmlformats.org/officeDocument/2006/relationships/hyperlink" Target="file:///C:\Users\dems1ce9\OneDrive%20-%20Nokia\3gpp\cn1\meetings\125-e-electronic-0920\docs\C1-204818.zip" TargetMode="External"/><Relationship Id="rId72" Type="http://schemas.openxmlformats.org/officeDocument/2006/relationships/hyperlink" Target="file:///C:\Users\dems1ce9\OneDrive%20-%20Nokia\3gpp\cn1\meetings\125-e-electronic-0920\docs\C1-204889.zip" TargetMode="External"/><Relationship Id="rId93" Type="http://schemas.openxmlformats.org/officeDocument/2006/relationships/hyperlink" Target="file:///C:\Users\dems1ce9\OneDrive%20-%20Nokia\3gpp\cn1\meetings\125-e-electronic-0920\docs\C1-204641.zip" TargetMode="External"/><Relationship Id="rId189" Type="http://schemas.openxmlformats.org/officeDocument/2006/relationships/hyperlink" Target="file:///C:\Users\dems1ce9\OneDrive%20-%20Nokia\3gpp\cn1\meetings\125-e-electronic-0920\docs\C1-204529.zip" TargetMode="External"/><Relationship Id="rId375" Type="http://schemas.openxmlformats.org/officeDocument/2006/relationships/hyperlink" Target="file:///C:\Users\dems1ce9\OneDrive%20-%20Nokia\3gpp\cn1\meetings\125-e-electronic-0920\docs\C1-204813.zip" TargetMode="External"/><Relationship Id="rId396" Type="http://schemas.openxmlformats.org/officeDocument/2006/relationships/hyperlink" Target="file:///C:\Users\dems1ce9\OneDrive%20-%20Nokia\3gpp\cn1\meetings\125-e-electronic-0920\docs\update1\C1-205193.zip" TargetMode="External"/><Relationship Id="rId561" Type="http://schemas.openxmlformats.org/officeDocument/2006/relationships/hyperlink" Target="file:///C:\Users\dems1ce9\OneDrive%20-%20Nokia\3gpp\cn1\meetings\125-e-electronic-0920\docs\C1-205170.zip" TargetMode="External"/><Relationship Id="rId582" Type="http://schemas.openxmlformats.org/officeDocument/2006/relationships/hyperlink" Target="file:///C:\Users\dems1ce9\OneDrive%20-%20Nokia\3gpp\cn1\meetings\125-e-electronic-0920\docs\C1-205116.zip" TargetMode="External"/><Relationship Id="rId617" Type="http://schemas.openxmlformats.org/officeDocument/2006/relationships/hyperlink" Target="file:///C:\Users\dems1ce9\OneDrive%20-%20Nokia\3gpp\cn1\meetings\125-e-electronic-0920\docs\C1-205123.zip" TargetMode="External"/><Relationship Id="rId638" Type="http://schemas.openxmlformats.org/officeDocument/2006/relationships/header" Target="header1.xml"/><Relationship Id="rId3" Type="http://schemas.openxmlformats.org/officeDocument/2006/relationships/styles" Target="styles.xml"/><Relationship Id="rId214" Type="http://schemas.openxmlformats.org/officeDocument/2006/relationships/hyperlink" Target="file:///C:\Users\dems1ce9\OneDrive%20-%20Nokia\3gpp\cn1\meetings\125-e-electronic-0920\docs\C1-205018.zip" TargetMode="External"/><Relationship Id="rId235" Type="http://schemas.openxmlformats.org/officeDocument/2006/relationships/hyperlink" Target="file:///C:\Users\dems1ce9\OneDrive%20-%20Nokia\3gpp\cn1\meetings\125-e-electronic-0920\docs\C1-205049.zip" TargetMode="External"/><Relationship Id="rId256" Type="http://schemas.openxmlformats.org/officeDocument/2006/relationships/hyperlink" Target="file:///C:\Users\dems1ce9\OneDrive%20-%20Nokia\3gpp\cn1\meetings\125-e-electronic-0920\docs\C1-204734.zip" TargetMode="External"/><Relationship Id="rId277" Type="http://schemas.openxmlformats.org/officeDocument/2006/relationships/hyperlink" Target="file:///C:\Users\dems1ce9\OneDrive%20-%20Nokia\3gpp\cn1\meetings\125-e-electronic-0920\docs\C1-204993.zip" TargetMode="External"/><Relationship Id="rId298" Type="http://schemas.openxmlformats.org/officeDocument/2006/relationships/hyperlink" Target="file:///C:\Users\dems1ce9\OneDrive%20-%20Nokia\3gpp\cn1\meetings\125-e-electronic-0920\docs\C1-204907.zip" TargetMode="External"/><Relationship Id="rId400" Type="http://schemas.openxmlformats.org/officeDocument/2006/relationships/hyperlink" Target="file:///C:\Users\dems1ce9\OneDrive%20-%20Nokia\3gpp\cn1\meetings\125-e-electronic-0920\docs\update1\C1-205185.zip" TargetMode="External"/><Relationship Id="rId421" Type="http://schemas.openxmlformats.org/officeDocument/2006/relationships/hyperlink" Target="file:///C:\Users\dems1ce9\OneDrive%20-%20Nokia\3gpp\cn1\meetings\125-e-electronic-0920\docs\C1-204970.zip" TargetMode="External"/><Relationship Id="rId442" Type="http://schemas.openxmlformats.org/officeDocument/2006/relationships/hyperlink" Target="file:///C:\Users\dems1ce9\OneDrive%20-%20Nokia\3gpp\cn1\meetings\125-e-electronic-0920\docs\C1-205056.zip" TargetMode="External"/><Relationship Id="rId463" Type="http://schemas.openxmlformats.org/officeDocument/2006/relationships/hyperlink" Target="file:///C:\Users\dems1ce9\OneDrive%20-%20Nokia\3gpp\cn1\meetings\125-e-electronic-0920\docs\C1-204879.zip" TargetMode="External"/><Relationship Id="rId484" Type="http://schemas.openxmlformats.org/officeDocument/2006/relationships/hyperlink" Target="file:///C:\Users\dems1ce9\OneDrive%20-%20Nokia\3gpp\cn1\meetings\125-e-electronic-0920\docs\C1-204617.zip" TargetMode="External"/><Relationship Id="rId519" Type="http://schemas.openxmlformats.org/officeDocument/2006/relationships/hyperlink" Target="file:///C:\Users\dems1ce9\OneDrive%20-%20Nokia\3gpp\cn1\meetings\125-e-electronic-0920\docs\C1-204590.zip" TargetMode="External"/><Relationship Id="rId116" Type="http://schemas.openxmlformats.org/officeDocument/2006/relationships/hyperlink" Target="file:///C:\Users\dems1ce9\OneDrive%20-%20Nokia\3gpp\cn1\meetings\125-e-electronic-0920\docs\C1-204668.zip" TargetMode="External"/><Relationship Id="rId137" Type="http://schemas.openxmlformats.org/officeDocument/2006/relationships/hyperlink" Target="file:///C:\Users\dems1ce9\OneDrive%20-%20Nokia\3gpp\cn1\meetings\125-e-electronic-0920\docs\C1-204991.zip" TargetMode="External"/><Relationship Id="rId158" Type="http://schemas.openxmlformats.org/officeDocument/2006/relationships/hyperlink" Target="file:///C:\Users\dems1ce9\OneDrive%20-%20Nokia\3gpp\cn1\meetings\125-e-electronic-0920\docs\C1-205133.zip" TargetMode="External"/><Relationship Id="rId302" Type="http://schemas.openxmlformats.org/officeDocument/2006/relationships/hyperlink" Target="file:///C:\Users\dems1ce9\OneDrive%20-%20Nokia\3gpp\cn1\meetings\125-e-electronic-0920\docs\C1-204986.zip" TargetMode="External"/><Relationship Id="rId323" Type="http://schemas.openxmlformats.org/officeDocument/2006/relationships/hyperlink" Target="file:///C:\Users\dems1ce9\OneDrive%20-%20Nokia\3gpp\cn1\meetings\125-e-electronic-0920\docs\C1-204628.zip" TargetMode="External"/><Relationship Id="rId344" Type="http://schemas.openxmlformats.org/officeDocument/2006/relationships/hyperlink" Target="file:///C:\Users\dems1ce9\OneDrive%20-%20Nokia\3gpp\cn1\meetings\125-e-electronic-0920\docs\C1-204556.zip" TargetMode="External"/><Relationship Id="rId530" Type="http://schemas.openxmlformats.org/officeDocument/2006/relationships/hyperlink" Target="file:///C:\Users\dems1ce9\OneDrive%20-%20Nokia\3gpp\cn1\meetings\125-e-electronic-0920\docs\C1-204764.zip" TargetMode="External"/><Relationship Id="rId20" Type="http://schemas.openxmlformats.org/officeDocument/2006/relationships/hyperlink" Target="file:///C:\Users\dems1ce9\OneDrive%20-%20Nokia\3gpp\cn1\meetings\125-e-electronic-0920\docs\C1-204576.zip" TargetMode="External"/><Relationship Id="rId41" Type="http://schemas.openxmlformats.org/officeDocument/2006/relationships/hyperlink" Target="file:///C:\Users\dems1ce9\OneDrive%20-%20Nokia\3gpp\cn1\meetings\125-e-electronic-0920\docs\C1-204512.zip" TargetMode="External"/><Relationship Id="rId62" Type="http://schemas.openxmlformats.org/officeDocument/2006/relationships/hyperlink" Target="file:///C:\Users\dems1ce9\OneDrive%20-%20Nokia\3gpp\cn1\meetings\125-e-electronic-0920\docs\C1-204842.zip" TargetMode="External"/><Relationship Id="rId83" Type="http://schemas.openxmlformats.org/officeDocument/2006/relationships/hyperlink" Target="file:///C:\Users\dems1ce9\OneDrive%20-%20Nokia\3gpp\cn1\meetings\125-e-electronic-0920\docs\C1-205077.zip" TargetMode="External"/><Relationship Id="rId179" Type="http://schemas.openxmlformats.org/officeDocument/2006/relationships/hyperlink" Target="file:///C:\Users\dems1ce9\OneDrive%20-%20Nokia\3gpp\cn1\meetings\125-e-electronic-0920\docs\C1-204750.zip" TargetMode="External"/><Relationship Id="rId365" Type="http://schemas.openxmlformats.org/officeDocument/2006/relationships/hyperlink" Target="file:///C:\Users\dems1ce9\OneDrive%20-%20Nokia\3gpp\cn1\meetings\125-e-electronic-0920\docs\C1-204759.zip" TargetMode="External"/><Relationship Id="rId386" Type="http://schemas.openxmlformats.org/officeDocument/2006/relationships/hyperlink" Target="file:///C:\Users\dems1ce9\OneDrive%20-%20Nokia\3gpp\cn1\meetings\125-e-electronic-0920\docs\C1-205014.zip" TargetMode="External"/><Relationship Id="rId551" Type="http://schemas.openxmlformats.org/officeDocument/2006/relationships/hyperlink" Target="file:///C:\Users\dems1ce9\OneDrive%20-%20Nokia\3gpp\cn1\meetings\125-e-electronic-0920\docs\C1-205036.zip" TargetMode="External"/><Relationship Id="rId572" Type="http://schemas.openxmlformats.org/officeDocument/2006/relationships/hyperlink" Target="file:///C:\Users\dems1ce9\OneDrive%20-%20Nokia\3gpp\cn1\meetings\125-e-electronic-0920\docs\C1-204805.zip" TargetMode="External"/><Relationship Id="rId593" Type="http://schemas.openxmlformats.org/officeDocument/2006/relationships/hyperlink" Target="file:///C:\Users\dems1ce9\OneDrive%20-%20Nokia\3gpp\cn1\meetings\125-e-electronic-0920\docs\C1-204708.zip" TargetMode="External"/><Relationship Id="rId607" Type="http://schemas.openxmlformats.org/officeDocument/2006/relationships/hyperlink" Target="file:///C:\Users\dems1ce9\OneDrive%20-%20Nokia\3gpp\cn1\meetings\125-e-electronic-0920\docs\C1-205079.zip" TargetMode="External"/><Relationship Id="rId628" Type="http://schemas.openxmlformats.org/officeDocument/2006/relationships/hyperlink" Target="file:///C:\Users\dems1ce9\OneDrive%20-%20Nokia\3gpp\cn1\meetings\125-e-electronic-0920\docs\C1-204659.zip" TargetMode="External"/><Relationship Id="rId190" Type="http://schemas.openxmlformats.org/officeDocument/2006/relationships/hyperlink" Target="file:///C:\Users\dems1ce9\OneDrive%20-%20Nokia\3gpp\cn1\meetings\125-e-electronic-0920\docs\C1-204531.zip" TargetMode="External"/><Relationship Id="rId204" Type="http://schemas.openxmlformats.org/officeDocument/2006/relationships/hyperlink" Target="file:///C:\Users\dems1ce9\OneDrive%20-%20Nokia\3gpp\cn1\meetings\125-e-electronic-0920\docs\C1-204864.zip" TargetMode="External"/><Relationship Id="rId225" Type="http://schemas.openxmlformats.org/officeDocument/2006/relationships/hyperlink" Target="file:///C:\Users\dems1ce9\OneDrive%20-%20Nokia\3gpp\cn1\meetings\125-e-electronic-0920\docs\C1-205091.zip" TargetMode="External"/><Relationship Id="rId246" Type="http://schemas.openxmlformats.org/officeDocument/2006/relationships/hyperlink" Target="file:///C:\Users\dems1ce9\OneDrive%20-%20Nokia\3gpp\cn1\meetings\125-e-electronic-0920\docs\C1-204521.zip" TargetMode="External"/><Relationship Id="rId267" Type="http://schemas.openxmlformats.org/officeDocument/2006/relationships/hyperlink" Target="file:///C:\Users\dems1ce9\OneDrive%20-%20Nokia\3gpp\cn1\meetings\125-e-electronic-0920\docs\C1-205044.zip" TargetMode="External"/><Relationship Id="rId288" Type="http://schemas.openxmlformats.org/officeDocument/2006/relationships/hyperlink" Target="file:///C:\Users\dems1ce9\OneDrive%20-%20Nokia\3gpp\cn1\meetings\125-e-electronic-0920\docs\C1-204666.zip" TargetMode="External"/><Relationship Id="rId411" Type="http://schemas.openxmlformats.org/officeDocument/2006/relationships/hyperlink" Target="file:///C:\Users\dems1ce9\OneDrive%20-%20Nokia\3gpp\cn1\meetings\125-e-electronic-0920\docs\C1-204743.zip" TargetMode="External"/><Relationship Id="rId432" Type="http://schemas.openxmlformats.org/officeDocument/2006/relationships/hyperlink" Target="file:///C:\Users\dems1ce9\OneDrive%20-%20Nokia\3gpp\cn1\meetings\125-e-electronic-0920\docs\C1-205087.zip" TargetMode="External"/><Relationship Id="rId453" Type="http://schemas.openxmlformats.org/officeDocument/2006/relationships/hyperlink" Target="file:///C:\Users\dems1ce9\OneDrive%20-%20Nokia\3gpp\cn1\meetings\125-e-electronic-0920\docs\C1-205198.zip" TargetMode="External"/><Relationship Id="rId474" Type="http://schemas.openxmlformats.org/officeDocument/2006/relationships/hyperlink" Target="file:///C:\Users\dems1ce9\OneDrive%20-%20Nokia\3gpp\cn1\meetings\125-e-electronic-0920\docs\C1-205151.zip" TargetMode="External"/><Relationship Id="rId509" Type="http://schemas.openxmlformats.org/officeDocument/2006/relationships/hyperlink" Target="file:///C:\Users\dems1ce9\OneDrive%20-%20Nokia\3gpp\cn1\meetings\125-e-electronic-0920\docs\C1-204570.zip" TargetMode="External"/><Relationship Id="rId106" Type="http://schemas.openxmlformats.org/officeDocument/2006/relationships/hyperlink" Target="file:///C:\Users\dems1ce9\OneDrive%20-%20Nokia\3gpp\cn1\meetings\125-e-electronic-0920\docs\C1-204964.zip" TargetMode="External"/><Relationship Id="rId127" Type="http://schemas.openxmlformats.org/officeDocument/2006/relationships/hyperlink" Target="file:///C:\Users\dems1ce9\OneDrive%20-%20Nokia\3gpp\cn1\meetings\125-e-electronic-0920\docs\C1-204807.zip" TargetMode="External"/><Relationship Id="rId313" Type="http://schemas.openxmlformats.org/officeDocument/2006/relationships/hyperlink" Target="file:///C:\Users\dems1ce9\OneDrive%20-%20Nokia\3gpp\cn1\meetings\125-e-electronic-0920\docs\C1-204602.zip" TargetMode="External"/><Relationship Id="rId495" Type="http://schemas.openxmlformats.org/officeDocument/2006/relationships/hyperlink" Target="file:///C:\Users\dems1ce9\OneDrive%20-%20Nokia\3gpp\cn1\meetings\125-e-electronic-0920\docs\C1-204670.zip" TargetMode="External"/><Relationship Id="rId10" Type="http://schemas.openxmlformats.org/officeDocument/2006/relationships/hyperlink" Target="https://portal.etsi.org/webapp/MeetingCalendar/MeetingDetails.asp?m_id=36254" TargetMode="External"/><Relationship Id="rId31" Type="http://schemas.openxmlformats.org/officeDocument/2006/relationships/hyperlink" Target="file:///C:\Users\dems1ce9\OneDrive%20-%20Nokia\3gpp\cn1\meetings\125-e-electronic-0920\docs\C1-204647.zip" TargetMode="External"/><Relationship Id="rId52" Type="http://schemas.openxmlformats.org/officeDocument/2006/relationships/hyperlink" Target="file:///C:\Users\dems1ce9\OneDrive%20-%20Nokia\3gpp\cn1\meetings\125-e-electronic-0920\docs\C1-204819.zip" TargetMode="External"/><Relationship Id="rId73" Type="http://schemas.openxmlformats.org/officeDocument/2006/relationships/hyperlink" Target="file:///C:\Users\dems1ce9\OneDrive%20-%20Nokia\3gpp\cn1\meetings\125-e-electronic-0920\docs\C1-204890.zip" TargetMode="External"/><Relationship Id="rId94" Type="http://schemas.openxmlformats.org/officeDocument/2006/relationships/hyperlink" Target="file:///C:\Users\dems1ce9\OneDrive%20-%20Nokia\3gpp\cn1\meetings\125-e-electronic-0920\docs\C1-204882.zip" TargetMode="External"/><Relationship Id="rId148" Type="http://schemas.openxmlformats.org/officeDocument/2006/relationships/hyperlink" Target="file:///C:\Users\dems1ce9\OneDrive%20-%20Nokia\3gpp\cn1\meetings\125-e-electronic-0920\docs\C1-205083.zip" TargetMode="External"/><Relationship Id="rId169" Type="http://schemas.openxmlformats.org/officeDocument/2006/relationships/hyperlink" Target="file:///C:\Users\dems1ce9\OneDrive%20-%20Nokia\3gpp\cn1\meetings\125-e-electronic-0920\docs\C1-205156.zip" TargetMode="External"/><Relationship Id="rId334" Type="http://schemas.openxmlformats.org/officeDocument/2006/relationships/hyperlink" Target="file:///C:\Users\dems1ce9\OneDrive%20-%20Nokia\3gpp\cn1\meetings\125-e-electronic-0920\docs\C1-204980.zip" TargetMode="External"/><Relationship Id="rId355" Type="http://schemas.openxmlformats.org/officeDocument/2006/relationships/hyperlink" Target="file:///C:\Users\dems1ce9\OneDrive%20-%20Nokia\3gpp\cn1\meetings\125-e-electronic-0920\docs\C1-204583.zip" TargetMode="External"/><Relationship Id="rId376" Type="http://schemas.openxmlformats.org/officeDocument/2006/relationships/hyperlink" Target="file:///C:\Users\dems1ce9\OneDrive%20-%20Nokia\3gpp\cn1\meetings\125-e-electronic-0920\docs\C1-204814.zip" TargetMode="External"/><Relationship Id="rId397" Type="http://schemas.openxmlformats.org/officeDocument/2006/relationships/hyperlink" Target="file:///C:\Users\dems1ce9\OneDrive%20-%20Nokia\3gpp\cn1\meetings\125-e-electronic-0920\docs\update1\C1-205194.zip" TargetMode="External"/><Relationship Id="rId520" Type="http://schemas.openxmlformats.org/officeDocument/2006/relationships/hyperlink" Target="file:///C:\Users\dems1ce9\OneDrive%20-%20Nokia\3gpp\cn1\meetings\125-e-electronic-0920\docs\C1-204591.zip" TargetMode="External"/><Relationship Id="rId541" Type="http://schemas.openxmlformats.org/officeDocument/2006/relationships/hyperlink" Target="file:///C:\Users\dems1ce9\OneDrive%20-%20Nokia\3gpp\cn1\meetings\125-e-electronic-0920\docs\C1-204935.zip" TargetMode="External"/><Relationship Id="rId562" Type="http://schemas.openxmlformats.org/officeDocument/2006/relationships/hyperlink" Target="file:///C:\Users\dems1ce9\OneDrive%20-%20Nokia\3gpp\cn1\meetings\125-e-electronic-0920\docs\C1-205178.zip" TargetMode="External"/><Relationship Id="rId583" Type="http://schemas.openxmlformats.org/officeDocument/2006/relationships/hyperlink" Target="file:///C:\Users\dems1ce9\OneDrive%20-%20Nokia\3gpp\cn1\meetings\125-e-electronic-0920\docs\C1-205121.zip" TargetMode="External"/><Relationship Id="rId618" Type="http://schemas.openxmlformats.org/officeDocument/2006/relationships/hyperlink" Target="file:///C:\Users\dems1ce9\OneDrive%20-%20Nokia\3gpp\cn1\meetings\125-e-electronic-0920\docs\C1-204545.zip" TargetMode="External"/><Relationship Id="rId639" Type="http://schemas.openxmlformats.org/officeDocument/2006/relationships/header" Target="header2.xml"/><Relationship Id="rId4" Type="http://schemas.openxmlformats.org/officeDocument/2006/relationships/settings" Target="settings.xml"/><Relationship Id="rId180" Type="http://schemas.openxmlformats.org/officeDocument/2006/relationships/hyperlink" Target="file:///C:\Users\dems1ce9\OneDrive%20-%20Nokia\3gpp\cn1\meetings\125-e-electronic-0920\docs\C1-204751.zip" TargetMode="External"/><Relationship Id="rId215" Type="http://schemas.openxmlformats.org/officeDocument/2006/relationships/hyperlink" Target="file:///C:\Users\dems1ce9\OneDrive%20-%20Nokia\3gpp\cn1\meetings\125-e-electronic-0920\docs\C1-205022.zip" TargetMode="External"/><Relationship Id="rId236" Type="http://schemas.openxmlformats.org/officeDocument/2006/relationships/hyperlink" Target="file:///C:\Users\dems1ce9\OneDrive%20-%20Nokia\3gpp\cn1\meetings\125-e-electronic-0920\docs\C1-204786.zip" TargetMode="External"/><Relationship Id="rId257" Type="http://schemas.openxmlformats.org/officeDocument/2006/relationships/hyperlink" Target="file:///C:\Users\dems1ce9\OneDrive%20-%20Nokia\3gpp\cn1\meetings\125-e-electronic-0920\docs\C1-204906.zip" TargetMode="External"/><Relationship Id="rId278" Type="http://schemas.openxmlformats.org/officeDocument/2006/relationships/hyperlink" Target="file:///C:\Users\dems1ce9\OneDrive%20-%20Nokia\3gpp\cn1\meetings\125-e-electronic-0920\docs\C1-205007.zip" TargetMode="External"/><Relationship Id="rId401" Type="http://schemas.openxmlformats.org/officeDocument/2006/relationships/hyperlink" Target="file:///C:\Users\dems1ce9\OneDrive%20-%20Nokia\3gpp\cn1\meetings\125-e-electronic-0920\docs\update1\C1-205186.zip" TargetMode="External"/><Relationship Id="rId422" Type="http://schemas.openxmlformats.org/officeDocument/2006/relationships/hyperlink" Target="file:///C:\Users\dems1ce9\OneDrive%20-%20Nokia\3gpp\cn1\meetings\125-e-electronic-0920\docs\C1-204971.zip" TargetMode="External"/><Relationship Id="rId443" Type="http://schemas.openxmlformats.org/officeDocument/2006/relationships/hyperlink" Target="file:///C:\Users\dems1ce9\OneDrive%20-%20Nokia\3gpp\cn1\meetings\125-e-electronic-0920\docs\C1-205057.zip" TargetMode="External"/><Relationship Id="rId464" Type="http://schemas.openxmlformats.org/officeDocument/2006/relationships/hyperlink" Target="file:///C:\Users\dems1ce9\OneDrive%20-%20Nokia\3gpp\cn1\meetings\125-e-electronic-0920\docs\C1-204880.zip" TargetMode="External"/><Relationship Id="rId303" Type="http://schemas.openxmlformats.org/officeDocument/2006/relationships/hyperlink" Target="file:///C:\Users\dems1ce9\OneDrive%20-%20Nokia\3gpp\cn1\meetings\125-e-electronic-0920\docs\C1-204989.zip" TargetMode="External"/><Relationship Id="rId485" Type="http://schemas.openxmlformats.org/officeDocument/2006/relationships/hyperlink" Target="file:///C:\Users\dems1ce9\OneDrive%20-%20Nokia\3gpp\cn1\meetings\125-e-electronic-0920\docs\C1-204646.zip" TargetMode="External"/><Relationship Id="rId42" Type="http://schemas.openxmlformats.org/officeDocument/2006/relationships/hyperlink" Target="file:///C:\Users\dems1ce9\OneDrive%20-%20Nokia\3gpp\cn1\meetings\125-e-electronic-0920\docs\C1-204513.zip" TargetMode="External"/><Relationship Id="rId84" Type="http://schemas.openxmlformats.org/officeDocument/2006/relationships/hyperlink" Target="file:///C:\Users\dems1ce9\OneDrive%20-%20Nokia\3gpp\cn1\meetings\125-e-electronic-0920\docs\C1-204537.zip" TargetMode="External"/><Relationship Id="rId138" Type="http://schemas.openxmlformats.org/officeDocument/2006/relationships/hyperlink" Target="file:///C:\Users\dems1ce9\OneDrive%20-%20Nokia\3gpp\cn1\meetings\125-e-electronic-0920\docs\C1-204992.zip" TargetMode="External"/><Relationship Id="rId345" Type="http://schemas.openxmlformats.org/officeDocument/2006/relationships/hyperlink" Target="file:///C:\Users\dems1ce9\OneDrive%20-%20Nokia\3gpp\cn1\meetings\125-e-electronic-0920\docs\C1-204557.zip" TargetMode="External"/><Relationship Id="rId387" Type="http://schemas.openxmlformats.org/officeDocument/2006/relationships/hyperlink" Target="file:///C:\Users\dems1ce9\OneDrive%20-%20Nokia\3gpp\cn1\meetings\125-e-electronic-0920\docs\C1-205017.zip" TargetMode="External"/><Relationship Id="rId510" Type="http://schemas.openxmlformats.org/officeDocument/2006/relationships/hyperlink" Target="file:///C:\Users\dems1ce9\OneDrive%20-%20Nokia\3gpp\cn1\meetings\125-e-electronic-0920\docs\C1-204606.zip" TargetMode="External"/><Relationship Id="rId552" Type="http://schemas.openxmlformats.org/officeDocument/2006/relationships/hyperlink" Target="file:///C:\Users\dems1ce9\OneDrive%20-%20Nokia\3gpp\cn1\meetings\125-e-electronic-0920\docs\C1-205114.zip" TargetMode="External"/><Relationship Id="rId594" Type="http://schemas.openxmlformats.org/officeDocument/2006/relationships/hyperlink" Target="file:///C:\Users\dems1ce9\OneDrive%20-%20Nokia\3gpp\cn1\meetings\125-e-electronic-0920\docs\C1-204709.zip" TargetMode="External"/><Relationship Id="rId608" Type="http://schemas.openxmlformats.org/officeDocument/2006/relationships/hyperlink" Target="file:///C:\Users\dems1ce9\OneDrive%20-%20Nokia\3gpp\cn1\meetings\125-e-electronic-0920\docs\C1-205080.zip" TargetMode="External"/><Relationship Id="rId191" Type="http://schemas.openxmlformats.org/officeDocument/2006/relationships/hyperlink" Target="file:///C:\Users\dems1ce9\OneDrive%20-%20Nokia\3gpp\cn1\meetings\125-e-electronic-0920\docs\C1-204532.zip" TargetMode="External"/><Relationship Id="rId205" Type="http://schemas.openxmlformats.org/officeDocument/2006/relationships/hyperlink" Target="file:///C:\Users\dems1ce9\OneDrive%20-%20Nokia\3gpp\cn1\meetings\125-e-electronic-0920\docs\C1-204904.zip" TargetMode="External"/><Relationship Id="rId247" Type="http://schemas.openxmlformats.org/officeDocument/2006/relationships/hyperlink" Target="file:///C:\Users\dems1ce9\OneDrive%20-%20Nokia\3gpp\cn1\meetings\125-e-electronic-0920\docs\C1-204522.zip" TargetMode="External"/><Relationship Id="rId412" Type="http://schemas.openxmlformats.org/officeDocument/2006/relationships/hyperlink" Target="file:///C:\Users\dems1ce9\OneDrive%20-%20Nokia\3gpp\cn1\meetings\125-e-electronic-0920\docs\C1-204744.zip" TargetMode="External"/><Relationship Id="rId107" Type="http://schemas.openxmlformats.org/officeDocument/2006/relationships/hyperlink" Target="file:///C:\Users\dems1ce9\OneDrive%20-%20Nokia\3gpp\cn1\meetings\125-e-electronic-0920\docs\C1-204965.zip" TargetMode="External"/><Relationship Id="rId289" Type="http://schemas.openxmlformats.org/officeDocument/2006/relationships/hyperlink" Target="file:///C:\Users\dems1ce9\OneDrive%20-%20Nokia\3gpp\cn1\meetings\125-e-electronic-0920\docs\C1-204510.zip" TargetMode="External"/><Relationship Id="rId454" Type="http://schemas.openxmlformats.org/officeDocument/2006/relationships/hyperlink" Target="file:///C:\Users\dems1ce9\OneDrive%20-%20Nokia\3gpp\cn1\meetings\125-e-electronic-0920\docs\C1-204987.zip" TargetMode="External"/><Relationship Id="rId496" Type="http://schemas.openxmlformats.org/officeDocument/2006/relationships/hyperlink" Target="file:///C:\Users\dems1ce9\OneDrive%20-%20Nokia\3gpp\cn1\meetings\125-e-electronic-0920\docs\C1-204683.zip" TargetMode="External"/><Relationship Id="rId11" Type="http://schemas.openxmlformats.org/officeDocument/2006/relationships/hyperlink" Target="file:///C:\Users\dems1ce9\OneDrive%20-%20Nokia\3gpp\cn1\meetings\125-e-electronic-0920\docs\C1-204507.zip" TargetMode="External"/><Relationship Id="rId53" Type="http://schemas.openxmlformats.org/officeDocument/2006/relationships/hyperlink" Target="file:///C:\Users\dems1ce9\OneDrive%20-%20Nokia\3gpp\cn1\meetings\125-e-electronic-0920\docs\C1-204820.zip" TargetMode="External"/><Relationship Id="rId149" Type="http://schemas.openxmlformats.org/officeDocument/2006/relationships/hyperlink" Target="file:///C:\Users\dems1ce9\OneDrive%20-%20Nokia\3gpp\cn1\meetings\125-e-electronic-0920\docs\C1-205093.zip" TargetMode="External"/><Relationship Id="rId314" Type="http://schemas.openxmlformats.org/officeDocument/2006/relationships/hyperlink" Target="file:///C:\Users\dems1ce9\OneDrive%20-%20Nokia\3gpp\cn1\meetings\125-e-electronic-0920\docs\C1-204777.zip" TargetMode="External"/><Relationship Id="rId356" Type="http://schemas.openxmlformats.org/officeDocument/2006/relationships/hyperlink" Target="file:///C:\Users\dems1ce9\OneDrive%20-%20Nokia\3gpp\cn1\meetings\125-e-electronic-0920\docs\C1-204584.zip" TargetMode="External"/><Relationship Id="rId398" Type="http://schemas.openxmlformats.org/officeDocument/2006/relationships/hyperlink" Target="file:///C:\Users\dems1ce9\OneDrive%20-%20Nokia\3gpp\cn1\meetings\125-e-electronic-0920\docs\update1\C1-205183.zip" TargetMode="External"/><Relationship Id="rId521" Type="http://schemas.openxmlformats.org/officeDocument/2006/relationships/hyperlink" Target="file:///C:\Users\dems1ce9\OneDrive%20-%20Nokia\3gpp\cn1\meetings\125-e-electronic-0920\docs\C1-204592.zip" TargetMode="External"/><Relationship Id="rId563" Type="http://schemas.openxmlformats.org/officeDocument/2006/relationships/hyperlink" Target="file:///C:\Users\dems1ce9\OneDrive%20-%20Nokia\3gpp\cn1\meetings\125-e-electronic-0920\docs\C1-205179.zip" TargetMode="External"/><Relationship Id="rId619" Type="http://schemas.openxmlformats.org/officeDocument/2006/relationships/hyperlink" Target="file:///C:\Users\dems1ce9\OneDrive%20-%20Nokia\3gpp\cn1\meetings\125-e-electronic-0920\docs\C1-204546.zip" TargetMode="External"/><Relationship Id="rId95" Type="http://schemas.openxmlformats.org/officeDocument/2006/relationships/hyperlink" Target="file:///C:\Users\dems1ce9\OneDrive%20-%20Nokia\3gpp\cn1\meetings\125-e-electronic-0920\docs\C1-204883.zip" TargetMode="External"/><Relationship Id="rId160" Type="http://schemas.openxmlformats.org/officeDocument/2006/relationships/hyperlink" Target="file:///C:\Users\dems1ce9\OneDrive%20-%20Nokia\3gpp\cn1\meetings\125-e-electronic-0920\docs\C1-205140.zip" TargetMode="External"/><Relationship Id="rId216" Type="http://schemas.openxmlformats.org/officeDocument/2006/relationships/hyperlink" Target="file:///C:\Users\dems1ce9\OneDrive%20-%20Nokia\3gpp\cn1\meetings\125-e-electronic-0920\docs\C1-205024.zip" TargetMode="External"/><Relationship Id="rId423" Type="http://schemas.openxmlformats.org/officeDocument/2006/relationships/hyperlink" Target="file:///C:\Users\dems1ce9\OneDrive%20-%20Nokia\3gpp\cn1\meetings\125-e-electronic-0920\docs\C1-204972.zip" TargetMode="External"/><Relationship Id="rId258" Type="http://schemas.openxmlformats.org/officeDocument/2006/relationships/hyperlink" Target="file:///C:\Users\dems1ce9\OneDrive%20-%20Nokia\3gpp\cn1\meetings\125-e-electronic-0920\docs\C1-204913.zip" TargetMode="External"/><Relationship Id="rId465" Type="http://schemas.openxmlformats.org/officeDocument/2006/relationships/hyperlink" Target="file:///C:\Users\dems1ce9\OneDrive%20-%20Nokia\3gpp\cn1\meetings\125-e-electronic-0920\docs\C1-205016.zip" TargetMode="External"/><Relationship Id="rId630" Type="http://schemas.openxmlformats.org/officeDocument/2006/relationships/hyperlink" Target="file:///C:\Users\dems1ce9\OneDrive%20-%20Nokia\3gpp\cn1\meetings\125-e-electronic-0920\docs\C1-204782.zip" TargetMode="External"/><Relationship Id="rId22" Type="http://schemas.openxmlformats.org/officeDocument/2006/relationships/hyperlink" Target="file:///C:\Users\dems1ce9\OneDrive%20-%20Nokia\3gpp\cn1\meetings\125-e-electronic-0920\docs\C1-204614.zip" TargetMode="External"/><Relationship Id="rId64" Type="http://schemas.openxmlformats.org/officeDocument/2006/relationships/hyperlink" Target="file:///C:\Users\dems1ce9\OneDrive%20-%20Nokia\3gpp\cn1\meetings\125-e-electronic-0920\docs\C1-204844.zip" TargetMode="External"/><Relationship Id="rId118" Type="http://schemas.openxmlformats.org/officeDocument/2006/relationships/hyperlink" Target="file:///C:\Users\dems1ce9\OneDrive%20-%20Nokia\3gpp\cn1\meetings\125-e-electronic-0920\docs\C1-204728.zip" TargetMode="External"/><Relationship Id="rId325" Type="http://schemas.openxmlformats.org/officeDocument/2006/relationships/hyperlink" Target="file:///C:\Users\dems1ce9\OneDrive%20-%20Nokia\3gpp\cn1\meetings\125-e-electronic-0920\docs\C1-204630.zip" TargetMode="External"/><Relationship Id="rId367" Type="http://schemas.openxmlformats.org/officeDocument/2006/relationships/hyperlink" Target="file:///C:\Users\dems1ce9\OneDrive%20-%20Nokia\3gpp\cn1\meetings\125-e-electronic-0920\docs\C1-204761.zip" TargetMode="External"/><Relationship Id="rId532" Type="http://schemas.openxmlformats.org/officeDocument/2006/relationships/hyperlink" Target="file:///C:\Users\dems1ce9\OneDrive%20-%20Nokia\3gpp\cn1\meetings\125-e-electronic-0920\docs\C1-204779.zip" TargetMode="External"/><Relationship Id="rId574" Type="http://schemas.openxmlformats.org/officeDocument/2006/relationships/hyperlink" Target="file:///C:\Users\dems1ce9\OneDrive%20-%20Nokia\3gpp\cn1\meetings\125-e-electronic-0920\docs\C1-204722.zip" TargetMode="External"/><Relationship Id="rId171" Type="http://schemas.openxmlformats.org/officeDocument/2006/relationships/hyperlink" Target="file:///C:\Users\dems1ce9\OneDrive%20-%20Nokia\3gpp\cn1\meetings\125-e-electronic-0920\docs\update1\C1-205182.zip" TargetMode="External"/><Relationship Id="rId227" Type="http://schemas.openxmlformats.org/officeDocument/2006/relationships/hyperlink" Target="file:///C:\Users\dems1ce9\OneDrive%20-%20Nokia\3gpp\cn1\meetings\125-e-electronic-0920\docs\C1-205094.zip" TargetMode="External"/><Relationship Id="rId269" Type="http://schemas.openxmlformats.org/officeDocument/2006/relationships/hyperlink" Target="file:///C:\Users\dems1ce9\OneDrive%20-%20Nokia\3gpp\cn1\meetings\125-e-electronic-0920\docs\C1-204582.zip" TargetMode="External"/><Relationship Id="rId434" Type="http://schemas.openxmlformats.org/officeDocument/2006/relationships/hyperlink" Target="file:///C:\Users\dems1ce9\OneDrive%20-%20Nokia\3gpp\cn1\meetings\125-e-electronic-0920\docs\C1-204658.zip" TargetMode="External"/><Relationship Id="rId476" Type="http://schemas.openxmlformats.org/officeDocument/2006/relationships/hyperlink" Target="file:///C:\Users\dems1ce9\OneDrive%20-%20Nokia\3gpp\cn1\meetings\125-e-electronic-0920\docs\C1-204700.zip" TargetMode="External"/><Relationship Id="rId641" Type="http://schemas.openxmlformats.org/officeDocument/2006/relationships/footer" Target="footer2.xml"/><Relationship Id="rId33" Type="http://schemas.openxmlformats.org/officeDocument/2006/relationships/hyperlink" Target="file:///C:\Users\dems1ce9\OneDrive%20-%20Nokia\3gpp\cn1\meetings\125-e-electronic-0920\docs\C1-204649.zip" TargetMode="External"/><Relationship Id="rId129" Type="http://schemas.openxmlformats.org/officeDocument/2006/relationships/hyperlink" Target="file:///C:\Users\dems1ce9\OneDrive%20-%20Nokia\3gpp\cn1\meetings\125-e-electronic-0920\docs\C1-204853.zip" TargetMode="External"/><Relationship Id="rId280" Type="http://schemas.openxmlformats.org/officeDocument/2006/relationships/hyperlink" Target="file:///C:\Users\dems1ce9\OneDrive%20-%20Nokia\3gpp\cn1\meetings\125-e-electronic-0920\docs\C1-205065.zip" TargetMode="External"/><Relationship Id="rId336" Type="http://schemas.openxmlformats.org/officeDocument/2006/relationships/hyperlink" Target="file:///C:\Users\dems1ce9\OneDrive%20-%20Nokia\3gpp\cn1\meetings\125-e-electronic-0920\docs\C1-204982.zip" TargetMode="External"/><Relationship Id="rId501" Type="http://schemas.openxmlformats.org/officeDocument/2006/relationships/hyperlink" Target="file:///C:\Users\dems1ce9\OneDrive%20-%20Nokia\3gpp\cn1\meetings\125-e-electronic-0920\docs\C1-204713.zip" TargetMode="External"/><Relationship Id="rId543" Type="http://schemas.openxmlformats.org/officeDocument/2006/relationships/hyperlink" Target="file:///C:\Users\dems1ce9\OneDrive%20-%20Nokia\3gpp\cn1\meetings\125-e-electronic-0920\docs\C1-204937.zip" TargetMode="External"/><Relationship Id="rId75" Type="http://schemas.openxmlformats.org/officeDocument/2006/relationships/hyperlink" Target="file:///C:\Users\dems1ce9\OneDrive%20-%20Nokia\3gpp\cn1\meetings\125-e-electronic-0920\docs\C1-205069.zip" TargetMode="External"/><Relationship Id="rId140" Type="http://schemas.openxmlformats.org/officeDocument/2006/relationships/hyperlink" Target="file:///C:\Users\dems1ce9\OneDrive%20-%20Nokia\3gpp\cn1\meetings\125-e-electronic-0920\docs\C1-204995.zip" TargetMode="External"/><Relationship Id="rId182" Type="http://schemas.openxmlformats.org/officeDocument/2006/relationships/hyperlink" Target="file:///C:\Users\dems1ce9\OneDrive%20-%20Nokia\3gpp\cn1\meetings\125-e-electronic-0920\docs\C1-204798.zip" TargetMode="External"/><Relationship Id="rId378" Type="http://schemas.openxmlformats.org/officeDocument/2006/relationships/hyperlink" Target="file:///C:\Users\dems1ce9\OneDrive%20-%20Nokia\3gpp\cn1\meetings\125-e-electronic-0920\docs\C1-204816.zip" TargetMode="External"/><Relationship Id="rId403" Type="http://schemas.openxmlformats.org/officeDocument/2006/relationships/hyperlink" Target="file:///C:\Users\dems1ce9\OneDrive%20-%20Nokia\3gpp\cn1\meetings\125-e-electronic-0920\docs\update1\C1-205188.zip" TargetMode="External"/><Relationship Id="rId585" Type="http://schemas.openxmlformats.org/officeDocument/2006/relationships/hyperlink" Target="file:///C:\Users\dems1ce9\OneDrive%20-%20Nokia\3gpp\cn1\meetings\125-e-electronic-0920\docs\C1-204856.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25-e-electronic-0920\docs\C1-204639.zip" TargetMode="External"/><Relationship Id="rId445" Type="http://schemas.openxmlformats.org/officeDocument/2006/relationships/hyperlink" Target="file:///C:\Users\dems1ce9\OneDrive%20-%20Nokia\3gpp\cn1\meetings\125-e-electronic-0920\docs\C1-205129.zip" TargetMode="External"/><Relationship Id="rId487" Type="http://schemas.openxmlformats.org/officeDocument/2006/relationships/hyperlink" Target="file:///C:\Users\dems1ce9\OneDrive%20-%20Nokia\3gpp\cn1\meetings\125-e-electronic-0920\docs\C1-204648.zip" TargetMode="External"/><Relationship Id="rId610" Type="http://schemas.openxmlformats.org/officeDocument/2006/relationships/hyperlink" Target="file:///C:\Users\dems1ce9\OneDrive%20-%20Nokia\3gpp\cn1\meetings\125-e-electronic-0920\docs\C1-204656.zip" TargetMode="External"/><Relationship Id="rId291" Type="http://schemas.openxmlformats.org/officeDocument/2006/relationships/hyperlink" Target="file:///C:\Users\dems1ce9\OneDrive%20-%20Nokia\3gpp\cn1\meetings\125-e-electronic-0920\docs\C1-204554.zip" TargetMode="External"/><Relationship Id="rId305" Type="http://schemas.openxmlformats.org/officeDocument/2006/relationships/hyperlink" Target="file:///C:\Users\dems1ce9\OneDrive%20-%20Nokia\3gpp\cn1\meetings\125-e-electronic-0920\docs\C1-205106.zip" TargetMode="External"/><Relationship Id="rId347" Type="http://schemas.openxmlformats.org/officeDocument/2006/relationships/hyperlink" Target="file:///C:\Users\dems1ce9\OneDrive%20-%20Nokia\3gpp\cn1\meetings\125-e-electronic-0920\docs\C1-204559.zip" TargetMode="External"/><Relationship Id="rId512" Type="http://schemas.openxmlformats.org/officeDocument/2006/relationships/hyperlink" Target="file:///C:\Users\dems1ce9\OneDrive%20-%20Nokia\3gpp\cn1\meetings\125-e-electronic-0920\docs\C1-205125.zip" TargetMode="External"/><Relationship Id="rId44" Type="http://schemas.openxmlformats.org/officeDocument/2006/relationships/hyperlink" Target="file:///C:\Users\dems1ce9\OneDrive%20-%20Nokia\3gpp\cn1\meetings\125-e-electronic-0920\docs\C1-204515.zip" TargetMode="External"/><Relationship Id="rId86" Type="http://schemas.openxmlformats.org/officeDocument/2006/relationships/hyperlink" Target="file:///C:\Users\dems1ce9\OneDrive%20-%20Nokia\3gpp\cn1\meetings\125-e-electronic-0920\docs\C1-205045.zip" TargetMode="External"/><Relationship Id="rId151" Type="http://schemas.openxmlformats.org/officeDocument/2006/relationships/hyperlink" Target="file:///C:\Users\dems1ce9\OneDrive%20-%20Nokia\3gpp\cn1\meetings\125-e-electronic-0920\docs\C1-205100.zip" TargetMode="External"/><Relationship Id="rId389" Type="http://schemas.openxmlformats.org/officeDocument/2006/relationships/hyperlink" Target="file:///C:\Users\dems1ce9\OneDrive%20-%20Nokia\3gpp\cn1\meetings\125-e-electronic-0920\docs\C1-205041.zip" TargetMode="External"/><Relationship Id="rId554" Type="http://schemas.openxmlformats.org/officeDocument/2006/relationships/hyperlink" Target="file:///C:\Users\dems1ce9\OneDrive%20-%20Nokia\3gpp\cn1\meetings\125-e-electronic-0920\docs\C1-205118.zip" TargetMode="External"/><Relationship Id="rId596" Type="http://schemas.openxmlformats.org/officeDocument/2006/relationships/hyperlink" Target="file:///C:\Users\dems1ce9\OneDrive%20-%20Nokia\3gpp\cn1\meetings\125-e-electronic-0920\docs\C1-204711.zip" TargetMode="External"/><Relationship Id="rId193" Type="http://schemas.openxmlformats.org/officeDocument/2006/relationships/hyperlink" Target="file:///C:\Users\dems1ce9\OneDrive%20-%20Nokia\3gpp\cn1\meetings\125-e-electronic-0920\docs\C1-204612.zip" TargetMode="External"/><Relationship Id="rId207" Type="http://schemas.openxmlformats.org/officeDocument/2006/relationships/hyperlink" Target="file:///C:\Users\dems1ce9\OneDrive%20-%20Nokia\3gpp\cn1\meetings\125-e-electronic-0920\docs\C1-204908.zip" TargetMode="External"/><Relationship Id="rId249" Type="http://schemas.openxmlformats.org/officeDocument/2006/relationships/hyperlink" Target="file:///C:\Users\dems1ce9\OneDrive%20-%20Nokia\3gpp\cn1\meetings\125-e-electronic-0920\docs\C1-204524.zip" TargetMode="External"/><Relationship Id="rId414" Type="http://schemas.openxmlformats.org/officeDocument/2006/relationships/hyperlink" Target="file:///C:\Users\dems1ce9\OneDrive%20-%20Nokia\3gpp\cn1\meetings\125-e-electronic-0920\docs\C1-204857.zip" TargetMode="External"/><Relationship Id="rId456" Type="http://schemas.openxmlformats.org/officeDocument/2006/relationships/hyperlink" Target="file:///C:\Users\dems1ce9\OneDrive%20-%20Nokia\3gpp\cn1\meetings\125-e-electronic-0920\docs\C1-205200.zip" TargetMode="External"/><Relationship Id="rId498" Type="http://schemas.openxmlformats.org/officeDocument/2006/relationships/hyperlink" Target="file:///C:\Users\dems1ce9\OneDrive%20-%20Nokia\3gpp\cn1\meetings\125-e-electronic-0920\docs\C1-204692.zip" TargetMode="External"/><Relationship Id="rId621" Type="http://schemas.openxmlformats.org/officeDocument/2006/relationships/hyperlink" Target="file:///C:\Users\dems1ce9\OneDrive%20-%20Nokia\3gpp\cn1\meetings\125-e-electronic-0920\docs\C1-204755.zip" TargetMode="External"/><Relationship Id="rId13" Type="http://schemas.openxmlformats.org/officeDocument/2006/relationships/hyperlink" Target="file:///C:\Users\dems1ce9\OneDrive%20-%20Nokia\3gpp\cn1\meetings\125-e-electronic-0920\docs\C1-204509.zip" TargetMode="External"/><Relationship Id="rId109" Type="http://schemas.openxmlformats.org/officeDocument/2006/relationships/hyperlink" Target="file:///C:\Users\dems1ce9\OneDrive%20-%20Nokia\3gpp\cn1\meetings\125-e-electronic-0920\docs\C1-204564.zip" TargetMode="External"/><Relationship Id="rId260" Type="http://schemas.openxmlformats.org/officeDocument/2006/relationships/hyperlink" Target="file:///C:\Users\dems1ce9\OneDrive%20-%20Nokia\3gpp\cn1\meetings\125-e-electronic-0920\docs\C1-204951.zip" TargetMode="External"/><Relationship Id="rId316" Type="http://schemas.openxmlformats.org/officeDocument/2006/relationships/hyperlink" Target="file:///C:\Users\dems1ce9\OneDrive%20-%20Nokia\3gpp\cn1\meetings\125-e-electronic-0920\docs\C1-205137.zip" TargetMode="External"/><Relationship Id="rId523" Type="http://schemas.openxmlformats.org/officeDocument/2006/relationships/hyperlink" Target="file:///C:\Users\dems1ce9\OneDrive%20-%20Nokia\3gpp\cn1\meetings\125-e-electronic-0920\docs\C1-204610.zip" TargetMode="External"/><Relationship Id="rId55" Type="http://schemas.openxmlformats.org/officeDocument/2006/relationships/hyperlink" Target="file:///C:\Users\dems1ce9\OneDrive%20-%20Nokia\3gpp\cn1\meetings\125-e-electronic-0920\docs\C1-204822.zip" TargetMode="External"/><Relationship Id="rId97" Type="http://schemas.openxmlformats.org/officeDocument/2006/relationships/hyperlink" Target="file:///C:\Users\dems1ce9\OneDrive%20-%20Nokia\3gpp\cn1\meetings\125-e-electronic-0920\docs\C1-204885.zip" TargetMode="External"/><Relationship Id="rId120" Type="http://schemas.openxmlformats.org/officeDocument/2006/relationships/hyperlink" Target="file:///C:\Users\dems1ce9\OneDrive%20-%20Nokia\3gpp\cn1\meetings\125-e-electronic-0920\docs\C1-204730.zip" TargetMode="External"/><Relationship Id="rId358" Type="http://schemas.openxmlformats.org/officeDocument/2006/relationships/hyperlink" Target="file:///C:\Users\dems1ce9\OneDrive%20-%20Nokia\3gpp\cn1\meetings\125-e-electronic-0920\docs\C1-204598.zip" TargetMode="External"/><Relationship Id="rId565" Type="http://schemas.openxmlformats.org/officeDocument/2006/relationships/hyperlink" Target="file:///C:\Users\dems1ce9\OneDrive%20-%20Nokia\3gpp\cn1\meetings\125-e-electronic-0920\docs\C1-204603.zip" TargetMode="External"/><Relationship Id="rId162" Type="http://schemas.openxmlformats.org/officeDocument/2006/relationships/hyperlink" Target="file:///C:\Users\dems1ce9\OneDrive%20-%20Nokia\3gpp\cn1\meetings\125-e-electronic-0920\docs\C1-205153.zip" TargetMode="External"/><Relationship Id="rId218" Type="http://schemas.openxmlformats.org/officeDocument/2006/relationships/hyperlink" Target="file:///C:\Users\dems1ce9\OneDrive%20-%20Nokia\3gpp\cn1\meetings\125-e-electronic-0920\docs\C1-205029.zip" TargetMode="External"/><Relationship Id="rId425" Type="http://schemas.openxmlformats.org/officeDocument/2006/relationships/hyperlink" Target="file:///C:\Users\dems1ce9\OneDrive%20-%20Nokia\3gpp\cn1\meetings\125-e-electronic-0920\docs\C1-204974.zip" TargetMode="External"/><Relationship Id="rId467" Type="http://schemas.openxmlformats.org/officeDocument/2006/relationships/hyperlink" Target="file:///C:\Users\dems1ce9\OneDrive%20-%20Nokia\3gpp\cn1\meetings\125-e-electronic-0920\docs\C1-204543.zip" TargetMode="External"/><Relationship Id="rId632" Type="http://schemas.openxmlformats.org/officeDocument/2006/relationships/hyperlink" Target="file:///C:\Users\dems1ce9\OneDrive%20-%20Nokia\3gpp\cn1\meetings\125-e-electronic-0920\docs\C1-204866.zip" TargetMode="External"/><Relationship Id="rId271" Type="http://schemas.openxmlformats.org/officeDocument/2006/relationships/hyperlink" Target="file:///C:\Users\dems1ce9\OneDrive%20-%20Nokia\3gpp\cn1\meetings\125-e-electronic-0920\docs\C1-204858.zip" TargetMode="External"/><Relationship Id="rId24" Type="http://schemas.openxmlformats.org/officeDocument/2006/relationships/hyperlink" Target="file:///C:\Users\dems1ce9\OneDrive%20-%20Nokia\3gpp\cn1\meetings\125-e-electronic-0920\docs\C1-204620.zip" TargetMode="External"/><Relationship Id="rId66" Type="http://schemas.openxmlformats.org/officeDocument/2006/relationships/hyperlink" Target="file:///C:\Users\dems1ce9\OneDrive%20-%20Nokia\3gpp\cn1\meetings\125-e-electronic-0920\docs\C1-204686.zip" TargetMode="External"/><Relationship Id="rId131" Type="http://schemas.openxmlformats.org/officeDocument/2006/relationships/hyperlink" Target="file:///C:\Users\dems1ce9\OneDrive%20-%20Nokia\3gpp\cn1\meetings\125-e-electronic-0920\docs\C1-204881.zip" TargetMode="External"/><Relationship Id="rId327" Type="http://schemas.openxmlformats.org/officeDocument/2006/relationships/hyperlink" Target="file:///C:\Users\dems1ce9\OneDrive%20-%20Nokia\3gpp\cn1\meetings\125-e-electronic-0920\docs\C1-204632.zip" TargetMode="External"/><Relationship Id="rId369" Type="http://schemas.openxmlformats.org/officeDocument/2006/relationships/hyperlink" Target="file:///C:\Users\dems1ce9\OneDrive%20-%20Nokia\3gpp\cn1\meetings\125-e-electronic-0920\docs\C1-204797.zip" TargetMode="External"/><Relationship Id="rId534" Type="http://schemas.openxmlformats.org/officeDocument/2006/relationships/hyperlink" Target="file:///C:\Users\dems1ce9\OneDrive%20-%20Nokia\3gpp\cn1\meetings\125-e-electronic-0920\docs\C1-204867.zip" TargetMode="External"/><Relationship Id="rId576" Type="http://schemas.openxmlformats.org/officeDocument/2006/relationships/hyperlink" Target="file:///C:\Users\dems1ce9\OneDrive%20-%20Nokia\3gpp\cn1\meetings\125-e-electronic-0920\docs\C1-204724.zip" TargetMode="External"/><Relationship Id="rId173" Type="http://schemas.openxmlformats.org/officeDocument/2006/relationships/hyperlink" Target="file:///C:\Users\dems1ce9\OneDrive%20-%20Nokia\3gpp\cn1\meetings\125-e-electronic-0920\docs\C1-204588.zip" TargetMode="External"/><Relationship Id="rId229" Type="http://schemas.openxmlformats.org/officeDocument/2006/relationships/hyperlink" Target="file:///C:\Users\dems1ce9\OneDrive%20-%20Nokia\3gpp\cn1\meetings\125-e-electronic-0920\docs\C1-205110.zip" TargetMode="External"/><Relationship Id="rId380" Type="http://schemas.openxmlformats.org/officeDocument/2006/relationships/hyperlink" Target="file:///C:\Users\dems1ce9\OneDrive%20-%20Nokia\3gpp\cn1\meetings\125-e-electronic-0920\docs\C1-204915.zip" TargetMode="External"/><Relationship Id="rId436" Type="http://schemas.openxmlformats.org/officeDocument/2006/relationships/hyperlink" Target="file:///C:\Users\dems1ce9\OneDrive%20-%20Nokia\3gpp\cn1\meetings\125-e-electronic-0920\docs\C1-204912.zip" TargetMode="External"/><Relationship Id="rId601" Type="http://schemas.openxmlformats.org/officeDocument/2006/relationships/hyperlink" Target="file:///C:\Users\dems1ce9\OneDrive%20-%20Nokia\3gpp\cn1\meetings\125-e-electronic-0920\docs\C1-204849.zip" TargetMode="External"/><Relationship Id="rId643" Type="http://schemas.openxmlformats.org/officeDocument/2006/relationships/footer" Target="footer3.xml"/><Relationship Id="rId240" Type="http://schemas.openxmlformats.org/officeDocument/2006/relationships/hyperlink" Target="file:///C:\Users\dems1ce9\OneDrive%20-%20Nokia\3gpp\cn1\meetings\125-e-electronic-0920\docs\C1-204574.zip" TargetMode="External"/><Relationship Id="rId478" Type="http://schemas.openxmlformats.org/officeDocument/2006/relationships/hyperlink" Target="file:///C:\Users\dems1ce9\OneDrive%20-%20Nokia\3gpp\cn1\meetings\125-e-electronic-0920\docs\C1-204704.zip" TargetMode="External"/><Relationship Id="rId35" Type="http://schemas.openxmlformats.org/officeDocument/2006/relationships/hyperlink" Target="file:///C:\Users\dems1ce9\OneDrive%20-%20Nokia\3gpp\cn1\meetings\125-e-electronic-0920\docs\C1-204651.zip" TargetMode="External"/><Relationship Id="rId77" Type="http://schemas.openxmlformats.org/officeDocument/2006/relationships/hyperlink" Target="file:///C:\Users\dems1ce9\OneDrive%20-%20Nokia\3gpp\cn1\meetings\125-e-electronic-0920\docs\C1-205071.zip" TargetMode="External"/><Relationship Id="rId100" Type="http://schemas.openxmlformats.org/officeDocument/2006/relationships/hyperlink" Target="file:///C:\Users\dems1ce9\OneDrive%20-%20Nokia\3gpp\cn1\meetings\125-e-electronic-0920\docs\C1-204888.zip" TargetMode="External"/><Relationship Id="rId282" Type="http://schemas.openxmlformats.org/officeDocument/2006/relationships/hyperlink" Target="file:///C:\Users\dems1ce9\OneDrive%20-%20Nokia\3gpp\cn1\meetings\125-e-electronic-0920\docs\C1-204795.zip" TargetMode="External"/><Relationship Id="rId338" Type="http://schemas.openxmlformats.org/officeDocument/2006/relationships/hyperlink" Target="file:///C:\Users\dems1ce9\OneDrive%20-%20Nokia\3gpp\cn1\meetings\125-e-electronic-0920\docs\C1-204984.zip" TargetMode="External"/><Relationship Id="rId503" Type="http://schemas.openxmlformats.org/officeDocument/2006/relationships/hyperlink" Target="file:///C:\Users\dems1ce9\OneDrive%20-%20Nokia\3gpp\cn1\meetings\125-e-electronic-0920\docs\C1-204772.zip" TargetMode="External"/><Relationship Id="rId545" Type="http://schemas.openxmlformats.org/officeDocument/2006/relationships/hyperlink" Target="file:///C:\Users\dems1ce9\OneDrive%20-%20Nokia\3gpp\cn1\meetings\125-e-electronic-0920\docs\C1-204940.zip" TargetMode="External"/><Relationship Id="rId587" Type="http://schemas.openxmlformats.org/officeDocument/2006/relationships/hyperlink" Target="file:///C:\Users\dems1ce9\OneDrive%20-%20Nokia\3gpp\cn1\meetings\125-e-electronic-0920\docs\C1-204539.zip" TargetMode="External"/><Relationship Id="rId8" Type="http://schemas.openxmlformats.org/officeDocument/2006/relationships/hyperlink" Target="file:///C:\Users\dems1ce9\OneDrive%20-%20Nokia\3gpp\cn1\meetings\125-e-electronic-0920\docs\C1-204506.zip" TargetMode="External"/><Relationship Id="rId142" Type="http://schemas.openxmlformats.org/officeDocument/2006/relationships/hyperlink" Target="file:///C:\Users\dems1ce9\OneDrive%20-%20Nokia\3gpp\cn1\meetings\125-e-electronic-0920\docs\C1-205002.zip" TargetMode="External"/><Relationship Id="rId184" Type="http://schemas.openxmlformats.org/officeDocument/2006/relationships/hyperlink" Target="file:///C:\Users\dems1ce9\OneDrive%20-%20Nokia\3gpp\cn1\meetings\125-e-electronic-0920\docs\C1-205038.zip" TargetMode="External"/><Relationship Id="rId391" Type="http://schemas.openxmlformats.org/officeDocument/2006/relationships/hyperlink" Target="file:///C:\Users\dems1ce9\OneDrive%20-%20Nokia\3gpp\cn1\meetings\125-e-electronic-0920\docs\C1-205060.zip" TargetMode="External"/><Relationship Id="rId405" Type="http://schemas.openxmlformats.org/officeDocument/2006/relationships/hyperlink" Target="file:///C:\Users\dems1ce9\OneDrive%20-%20Nokia\3gpp\cn1\meetings\125-e-electronic-0920\docs\update1\C1-205190.zip" TargetMode="External"/><Relationship Id="rId447" Type="http://schemas.openxmlformats.org/officeDocument/2006/relationships/hyperlink" Target="file:///C:\Users\dems1ce9\OneDrive%20-%20Nokia\3gpp\cn1\meetings\125-e-electronic-0920\docs\C1-205131.zip" TargetMode="External"/><Relationship Id="rId612" Type="http://schemas.openxmlformats.org/officeDocument/2006/relationships/hyperlink" Target="file:///C:\Users\dems1ce9\OneDrive%20-%20Nokia\3gpp\cn1\meetings\125-e-electronic-0920\docs\C1-204870.zip" TargetMode="External"/><Relationship Id="rId251" Type="http://schemas.openxmlformats.org/officeDocument/2006/relationships/hyperlink" Target="file:///C:\Users\dems1ce9\OneDrive%20-%20Nokia\3gpp\cn1\meetings\125-e-electronic-0920\docs\C1-204552.zip" TargetMode="External"/><Relationship Id="rId489" Type="http://schemas.openxmlformats.org/officeDocument/2006/relationships/hyperlink" Target="file:///C:\Users\dems1ce9\OneDrive%20-%20Nokia\3gpp\cn1\meetings\125-e-electronic-0920\docs\C1-204681.zip" TargetMode="External"/><Relationship Id="rId46" Type="http://schemas.openxmlformats.org/officeDocument/2006/relationships/hyperlink" Target="file:///C:\Users\dems1ce9\OneDrive%20-%20Nokia\3gpp\cn1\meetings\125-e-electronic-0920\docs\C1-204695.zip" TargetMode="External"/><Relationship Id="rId293" Type="http://schemas.openxmlformats.org/officeDocument/2006/relationships/hyperlink" Target="file:///C:\Users\dems1ce9\OneDrive%20-%20Nokia\3gpp\cn1\meetings\125-e-electronic-0920\docs\C1-204663.zip" TargetMode="External"/><Relationship Id="rId307" Type="http://schemas.openxmlformats.org/officeDocument/2006/relationships/hyperlink" Target="file:///C:\Users\dems1ce9\OneDrive%20-%20Nokia\3gpp\cn1\meetings\125-e-electronic-0920\docs\C1-205145.zip" TargetMode="External"/><Relationship Id="rId349" Type="http://schemas.openxmlformats.org/officeDocument/2006/relationships/hyperlink" Target="file:///C:\Users\dems1ce9\OneDrive%20-%20Nokia\3gpp\cn1\meetings\125-e-electronic-0920\docs\C1-204562.zip" TargetMode="External"/><Relationship Id="rId514" Type="http://schemas.openxmlformats.org/officeDocument/2006/relationships/hyperlink" Target="file:///C:\Users\dems1ce9\OneDrive%20-%20Nokia\3gpp\cn1\meetings\125-e-electronic-0920\docs\C1-204721.zip" TargetMode="External"/><Relationship Id="rId556" Type="http://schemas.openxmlformats.org/officeDocument/2006/relationships/hyperlink" Target="file:///C:\Users\dems1ce9\OneDrive%20-%20Nokia\3gpp\cn1\meetings\125-e-electronic-0920\docs\C1-205120.zip" TargetMode="External"/><Relationship Id="rId88" Type="http://schemas.openxmlformats.org/officeDocument/2006/relationships/hyperlink" Target="file:///C:\Users\dems1ce9\OneDrive%20-%20Nokia\3gpp\cn1\meetings\125-e-electronic-0920\docs\C1-205107.zip" TargetMode="External"/><Relationship Id="rId111" Type="http://schemas.openxmlformats.org/officeDocument/2006/relationships/hyperlink" Target="file:///C:\Users\dems1ce9\OneDrive%20-%20Nokia\3gpp\cn1\meetings\125-e-electronic-0920\docs\C1-204587.zip" TargetMode="External"/><Relationship Id="rId153" Type="http://schemas.openxmlformats.org/officeDocument/2006/relationships/hyperlink" Target="file:///C:\Users\dems1ce9\OneDrive%20-%20Nokia\3gpp\cn1\meetings\125-e-electronic-0920\docs\C1-205102.zip" TargetMode="External"/><Relationship Id="rId195" Type="http://schemas.openxmlformats.org/officeDocument/2006/relationships/hyperlink" Target="file:///C:\Users\dems1ce9\OneDrive%20-%20Nokia\3gpp\cn1\meetings\125-e-electronic-0920\docs\C1-204719.zip" TargetMode="External"/><Relationship Id="rId209" Type="http://schemas.openxmlformats.org/officeDocument/2006/relationships/hyperlink" Target="file:///C:\Users\dems1ce9\OneDrive%20-%20Nokia\3gpp\cn1\meetings\125-e-electronic-0920\docs\C1-204943.zip" TargetMode="External"/><Relationship Id="rId360" Type="http://schemas.openxmlformats.org/officeDocument/2006/relationships/hyperlink" Target="file:///C:\Users\dems1ce9\OneDrive%20-%20Nokia\3gpp\cn1\meetings\125-e-electronic-0920\docs\C1-204739.zip" TargetMode="External"/><Relationship Id="rId416" Type="http://schemas.openxmlformats.org/officeDocument/2006/relationships/hyperlink" Target="file:///C:\Users\dems1ce9\OneDrive%20-%20Nokia\3gpp\cn1\meetings\125-e-electronic-0920\docs\C1-204910.zip" TargetMode="External"/><Relationship Id="rId598" Type="http://schemas.openxmlformats.org/officeDocument/2006/relationships/hyperlink" Target="file:///C:\Users\dems1ce9\OneDrive%20-%20Nokia\3gpp\cn1\meetings\125-e-electronic-0920\docs\C1-204846.zip" TargetMode="External"/><Relationship Id="rId220" Type="http://schemas.openxmlformats.org/officeDocument/2006/relationships/hyperlink" Target="file:///C:\Users\dems1ce9\OneDrive%20-%20Nokia\3gpp\cn1\meetings\125-e-electronic-0920\docs\C1-205033.zip" TargetMode="External"/><Relationship Id="rId458" Type="http://schemas.openxmlformats.org/officeDocument/2006/relationships/hyperlink" Target="file:///C:\Users\dems1ce9\OneDrive%20-%20Nokia\3gpp\cn1\meetings\125-e-electronic-0920\docs\C1-204682.zip" TargetMode="External"/><Relationship Id="rId623" Type="http://schemas.openxmlformats.org/officeDocument/2006/relationships/hyperlink" Target="file:///C:\Users\dems1ce9\OneDrive%20-%20Nokia\3gpp\cn1\meetings\125-e-electronic-0920\docs\C1-204803.zip" TargetMode="External"/><Relationship Id="rId15" Type="http://schemas.openxmlformats.org/officeDocument/2006/relationships/hyperlink" Target="file:///C:\Users\dems1ce9\OneDrive%20-%20Nokia\3gpp\cn1\meetings\125-e-electronic-0920\docs\C1-204567.zip" TargetMode="External"/><Relationship Id="rId57" Type="http://schemas.openxmlformats.org/officeDocument/2006/relationships/hyperlink" Target="file:///C:\Users\dems1ce9\OneDrive%20-%20Nokia\3gpp\cn1\meetings\125-e-electronic-0920\docs\C1-204824.zip" TargetMode="External"/><Relationship Id="rId262" Type="http://schemas.openxmlformats.org/officeDocument/2006/relationships/hyperlink" Target="file:///C:\Users\dems1ce9\OneDrive%20-%20Nokia\3gpp\cn1\meetings\125-e-electronic-0920\docs\C1-204954.zip" TargetMode="External"/><Relationship Id="rId318" Type="http://schemas.openxmlformats.org/officeDocument/2006/relationships/hyperlink" Target="file:///C:\Users\dems1ce9\OneDrive%20-%20Nokia\3gpp\cn1\meetings\125-e-electronic-0920\docs\C1-204999.zip" TargetMode="External"/><Relationship Id="rId525" Type="http://schemas.openxmlformats.org/officeDocument/2006/relationships/hyperlink" Target="file:///C:\Users\dems1ce9\OneDrive%20-%20Nokia\3gpp\cn1\meetings\125-e-electronic-0920\docs\C1-204644.zip" TargetMode="External"/><Relationship Id="rId567" Type="http://schemas.openxmlformats.org/officeDocument/2006/relationships/hyperlink" Target="file:///C:\Users\dems1ce9\OneDrive%20-%20Nokia\3gpp\cn1\meetings\125-e-electronic-0920\docs\C1-204939.zip" TargetMode="External"/><Relationship Id="rId99" Type="http://schemas.openxmlformats.org/officeDocument/2006/relationships/hyperlink" Target="file:///C:\Users\dems1ce9\OneDrive%20-%20Nokia\3gpp\cn1\meetings\125-e-electronic-0920\docs\C1-204887.zip" TargetMode="External"/><Relationship Id="rId122" Type="http://schemas.openxmlformats.org/officeDocument/2006/relationships/hyperlink" Target="file:///C:\Users\dems1ce9\OneDrive%20-%20Nokia\3gpp\cn1\meetings\125-e-electronic-0920\docs\C1-204754.zip" TargetMode="External"/><Relationship Id="rId164" Type="http://schemas.openxmlformats.org/officeDocument/2006/relationships/hyperlink" Target="file:///C:\Users\dems1ce9\OneDrive%20-%20Nokia\3gpp\cn1\meetings\125-e-electronic-0920\docs\C1-205171.zip" TargetMode="External"/><Relationship Id="rId371" Type="http://schemas.openxmlformats.org/officeDocument/2006/relationships/hyperlink" Target="file:///C:\Users\dems1ce9\OneDrive%20-%20Nokia\3gpp\cn1\meetings\125-e-electronic-0920\docs\C1-204809.zip" TargetMode="External"/><Relationship Id="rId427" Type="http://schemas.openxmlformats.org/officeDocument/2006/relationships/hyperlink" Target="file:///C:\Users\dems1ce9\OneDrive%20-%20Nokia\3gpp\cn1\meetings\125-e-electronic-0920\docs\C1-204976.zip" TargetMode="External"/><Relationship Id="rId469" Type="http://schemas.openxmlformats.org/officeDocument/2006/relationships/hyperlink" Target="file:///C:\Users\dems1ce9\OneDrive%20-%20Nokia\3gpp\cn1\meetings\125-e-electronic-0920\docs\C1-204690.zip" TargetMode="External"/><Relationship Id="rId634" Type="http://schemas.openxmlformats.org/officeDocument/2006/relationships/hyperlink" Target="file:///C:\Users\dems1ce9\OneDrive%20-%20Nokia\3gpp\cn1\meetings\125-e-electronic-0920\docs\C1-205055.zip" TargetMode="External"/><Relationship Id="rId26" Type="http://schemas.openxmlformats.org/officeDocument/2006/relationships/hyperlink" Target="file:///C:\Users\dems1ce9\OneDrive%20-%20Nokia\3gpp\cn1\meetings\125-e-electronic-0920\docs\C1-204622.zip" TargetMode="External"/><Relationship Id="rId231" Type="http://schemas.openxmlformats.org/officeDocument/2006/relationships/hyperlink" Target="file:///C:\Users\dems1ce9\OneDrive%20-%20Nokia\3gpp\cn1\meetings\125-e-electronic-0920\docs\C1-205180.zip" TargetMode="External"/><Relationship Id="rId273" Type="http://schemas.openxmlformats.org/officeDocument/2006/relationships/hyperlink" Target="file:///C:\Users\dems1ce9\OneDrive%20-%20Nokia\3gpp\cn1\meetings\125-e-electronic-0920\docs\C1-204924.zip" TargetMode="External"/><Relationship Id="rId329" Type="http://schemas.openxmlformats.org/officeDocument/2006/relationships/hyperlink" Target="file:///C:\Users\dems1ce9\OneDrive%20-%20Nokia\3gpp\cn1\meetings\125-e-electronic-0920\docs\C1-204636.zip" TargetMode="External"/><Relationship Id="rId480" Type="http://schemas.openxmlformats.org/officeDocument/2006/relationships/hyperlink" Target="file:///C:\Users\dems1ce9\OneDrive%20-%20Nokia\3gpp\cn1\meetings\125-e-electronic-0920\docs\C1-204706.zip" TargetMode="External"/><Relationship Id="rId536" Type="http://schemas.openxmlformats.org/officeDocument/2006/relationships/hyperlink" Target="file:///C:\Users\dems1ce9\OneDrive%20-%20Nokia\3gpp\cn1\meetings\125-e-electronic-0920\docs\C1-204925.zip" TargetMode="External"/><Relationship Id="rId68" Type="http://schemas.openxmlformats.org/officeDocument/2006/relationships/hyperlink" Target="file:///C:\Users\dems1ce9\OneDrive%20-%20Nokia\3gpp\cn1\meetings\125-e-electronic-0920\docs\C1-204688.zip" TargetMode="External"/><Relationship Id="rId133" Type="http://schemas.openxmlformats.org/officeDocument/2006/relationships/hyperlink" Target="file:///C:\Users\dems1ce9\OneDrive%20-%20Nokia\3gpp\cn1\meetings\125-e-electronic-0920\docs\C1-204918.zip" TargetMode="External"/><Relationship Id="rId175" Type="http://schemas.openxmlformats.org/officeDocument/2006/relationships/hyperlink" Target="file:///C:\Users\dems1ce9\OneDrive%20-%20Nokia\3gpp\cn1\meetings\125-e-electronic-0920\docs\C1-204746.zip" TargetMode="External"/><Relationship Id="rId340" Type="http://schemas.openxmlformats.org/officeDocument/2006/relationships/hyperlink" Target="file:///C:\Users\dems1ce9\OneDrive%20-%20Nokia\3gpp\cn1\meetings\125-e-electronic-0920\docs\C1-205088.zip" TargetMode="External"/><Relationship Id="rId578" Type="http://schemas.openxmlformats.org/officeDocument/2006/relationships/hyperlink" Target="file:///C:\Users\dems1ce9\OneDrive%20-%20Nokia\3gpp\cn1\meetings\125-e-electronic-0920\docs\C1-204893.zip" TargetMode="External"/><Relationship Id="rId200" Type="http://schemas.openxmlformats.org/officeDocument/2006/relationships/hyperlink" Target="file:///C:\Users\dems1ce9\OneDrive%20-%20Nokia\3gpp\cn1\meetings\125-e-electronic-0920\docs\C1-204770.zip" TargetMode="External"/><Relationship Id="rId382" Type="http://schemas.openxmlformats.org/officeDocument/2006/relationships/hyperlink" Target="file:///C:\Users\dems1ce9\OneDrive%20-%20Nokia\3gpp\cn1\meetings\125-e-electronic-0920\docs\C1-204996.zip" TargetMode="External"/><Relationship Id="rId438" Type="http://schemas.openxmlformats.org/officeDocument/2006/relationships/hyperlink" Target="file:///C:\Users\dems1ce9\OneDrive%20-%20Nokia\3gpp\cn1\meetings\125-e-electronic-0920\docs\C1-205042.zip" TargetMode="External"/><Relationship Id="rId603" Type="http://schemas.openxmlformats.org/officeDocument/2006/relationships/hyperlink" Target="file:///C:\Users\dems1ce9\OneDrive%20-%20Nokia\3gpp\cn1\meetings\125-e-electronic-0920\docs\C1-204859.zip" TargetMode="External"/><Relationship Id="rId645" Type="http://schemas.microsoft.com/office/2011/relationships/people" Target="people.xml"/><Relationship Id="rId242" Type="http://schemas.openxmlformats.org/officeDocument/2006/relationships/hyperlink" Target="file:///C:\Users\dems1ce9\OneDrive%20-%20Nokia\3gpp\cn1\meetings\125-e-electronic-0920\docs\C1-204600.zip" TargetMode="External"/><Relationship Id="rId284" Type="http://schemas.openxmlformats.org/officeDocument/2006/relationships/hyperlink" Target="file:///C:\Users\dems1ce9\OneDrive%20-%20Nokia\3gpp\cn1\meetings\125-e-electronic-0920\docs\C1-204878.zip" TargetMode="External"/><Relationship Id="rId491" Type="http://schemas.openxmlformats.org/officeDocument/2006/relationships/hyperlink" Target="file:///C:\Users\dems1ce9\OneDrive%20-%20Nokia\3gpp\cn1\meetings\125-e-electronic-0920\docs\C1-204773.zip" TargetMode="External"/><Relationship Id="rId505" Type="http://schemas.openxmlformats.org/officeDocument/2006/relationships/hyperlink" Target="file:///C:\Users\dems1ce9\OneDrive%20-%20Nokia\3gpp\cn1\meetings\125-e-electronic-0920\docs\C1-205090.zip" TargetMode="External"/><Relationship Id="rId37" Type="http://schemas.openxmlformats.org/officeDocument/2006/relationships/hyperlink" Target="file:///C:\Users\dems1ce9\OneDrive%20-%20Nokia\3gpp\cn1\meetings\125-e-electronic-0920\docs\C1-204653.zip" TargetMode="External"/><Relationship Id="rId79" Type="http://schemas.openxmlformats.org/officeDocument/2006/relationships/hyperlink" Target="file:///C:\Users\dems1ce9\OneDrive%20-%20Nokia\3gpp\cn1\meetings\125-e-electronic-0920\docs\C1-205073.zip" TargetMode="External"/><Relationship Id="rId102" Type="http://schemas.openxmlformats.org/officeDocument/2006/relationships/hyperlink" Target="file:///C:\Users\dems1ce9\OneDrive%20-%20Nokia\3gpp\cn1\meetings\125-e-electronic-0920\docs\C1-204960.zip" TargetMode="External"/><Relationship Id="rId144" Type="http://schemas.openxmlformats.org/officeDocument/2006/relationships/hyperlink" Target="file:///C:\Users\dems1ce9\OneDrive%20-%20Nokia\3gpp\cn1\meetings\125-e-electronic-0920\docs\C1-205013.zip" TargetMode="External"/><Relationship Id="rId547" Type="http://schemas.openxmlformats.org/officeDocument/2006/relationships/hyperlink" Target="file:///C:\Users\dems1ce9\OneDrive%20-%20Nokia\3gpp\cn1\meetings\125-e-electronic-0920\docs\C1-204990.zip" TargetMode="External"/><Relationship Id="rId589" Type="http://schemas.openxmlformats.org/officeDocument/2006/relationships/hyperlink" Target="file:///C:\Users\dems1ce9\OneDrive%20-%20Nokia\3gpp\cn1\meetings\125-e-electronic-0920\docs\C1-204541.zip" TargetMode="External"/><Relationship Id="rId90" Type="http://schemas.openxmlformats.org/officeDocument/2006/relationships/hyperlink" Target="file:///C:\Users\dems1ce9\OneDrive%20-%20Nokia\3gpp\cn1\meetings\125-e-electronic-0920\docs\C1-204611.zip" TargetMode="External"/><Relationship Id="rId186" Type="http://schemas.openxmlformats.org/officeDocument/2006/relationships/hyperlink" Target="file:///C:\Users\dems1ce9\OneDrive%20-%20Nokia\3gpp\cn1\meetings\125-e-electronic-0920\docs\C1-204768.zip" TargetMode="External"/><Relationship Id="rId351" Type="http://schemas.openxmlformats.org/officeDocument/2006/relationships/hyperlink" Target="file:///C:\Users\dems1ce9\OneDrive%20-%20Nokia\3gpp\cn1\meetings\125-e-electronic-0920\docs\C1-204573.zip" TargetMode="External"/><Relationship Id="rId393" Type="http://schemas.openxmlformats.org/officeDocument/2006/relationships/hyperlink" Target="file:///C:\Users\dems1ce9\OneDrive%20-%20Nokia\3gpp\cn1\meetings\125-e-electronic-0920\docs\C1-205062.zip" TargetMode="External"/><Relationship Id="rId407" Type="http://schemas.openxmlformats.org/officeDocument/2006/relationships/hyperlink" Target="file:///C:\Users\dems1ce9\OneDrive%20-%20Nokia\3gpp\cn1\meetings\125-e-electronic-0920\docs\update1\C1-205196.zip" TargetMode="External"/><Relationship Id="rId449" Type="http://schemas.openxmlformats.org/officeDocument/2006/relationships/hyperlink" Target="file:///C:\Users\dems1ce9\OneDrive%20-%20Nokia\3gpp\cn1\meetings\125-e-electronic-0920\docs\C1-205134.zip" TargetMode="External"/><Relationship Id="rId614" Type="http://schemas.openxmlformats.org/officeDocument/2006/relationships/hyperlink" Target="file:///C:\Users\dems1ce9\OneDrive%20-%20Nokia\3gpp\cn1\meetings\125-e-electronic-0920\docs\C1-204873.zip" TargetMode="External"/><Relationship Id="rId211" Type="http://schemas.openxmlformats.org/officeDocument/2006/relationships/hyperlink" Target="file:///C:\Users\dems1ce9\OneDrive%20-%20Nokia\3gpp\cn1\meetings\125-e-electronic-0920\docs\C1-204945.zip" TargetMode="External"/><Relationship Id="rId253" Type="http://schemas.openxmlformats.org/officeDocument/2006/relationships/hyperlink" Target="file:///C:\Users\dems1ce9\OneDrive%20-%20Nokia\3gpp\cn1\meetings\125-e-electronic-0920\docs\C1-204725.zip" TargetMode="External"/><Relationship Id="rId295" Type="http://schemas.openxmlformats.org/officeDocument/2006/relationships/hyperlink" Target="file:///C:\Users\dems1ce9\OneDrive%20-%20Nokia\3gpp\cn1\meetings\125-e-electronic-0920\docs\C1-204672.zip" TargetMode="External"/><Relationship Id="rId309" Type="http://schemas.openxmlformats.org/officeDocument/2006/relationships/hyperlink" Target="file:///C:\Users\dems1ce9\OneDrive%20-%20Nokia\3gpp\cn1\meetings\125-e-electronic-0920\docs\C1-205160.zip" TargetMode="External"/><Relationship Id="rId460" Type="http://schemas.openxmlformats.org/officeDocument/2006/relationships/hyperlink" Target="file:///C:\Users\dems1ce9\OneDrive%20-%20Nokia\3gpp\cn1\meetings\125-e-electronic-0920\docs\C1-204874.zip" TargetMode="External"/><Relationship Id="rId516" Type="http://schemas.openxmlformats.org/officeDocument/2006/relationships/hyperlink" Target="file:///C:\Users\dems1ce9\OneDrive%20-%20Nokia\3gpp\cn1\meetings\125-e-electronic-0920\docs\C1-204528.zip" TargetMode="External"/><Relationship Id="rId48" Type="http://schemas.openxmlformats.org/officeDocument/2006/relationships/hyperlink" Target="file:///C:\Users\dems1ce9\OneDrive%20-%20Nokia\3gpp\cn1\meetings\125-e-electronic-0920\docs\C1-204697.zip" TargetMode="External"/><Relationship Id="rId113" Type="http://schemas.openxmlformats.org/officeDocument/2006/relationships/hyperlink" Target="file:///C:\Users\dems1ce9\OneDrive%20-%20Nokia\3gpp\cn1\meetings\125-e-electronic-0920\docs\C1-204609.zip" TargetMode="External"/><Relationship Id="rId320" Type="http://schemas.openxmlformats.org/officeDocument/2006/relationships/hyperlink" Target="file:///C:\Users\dems1ce9\OneDrive%20-%20Nokia\3gpp\cn1\meetings\125-e-electronic-0920\docs\C1-204625.zip" TargetMode="External"/><Relationship Id="rId558" Type="http://schemas.openxmlformats.org/officeDocument/2006/relationships/hyperlink" Target="file:///C:\Users\dems1ce9\OneDrive%20-%20Nokia\3gpp\cn1\meetings\125-e-electronic-0920\docs\C1-205147.zip" TargetMode="External"/><Relationship Id="rId155" Type="http://schemas.openxmlformats.org/officeDocument/2006/relationships/hyperlink" Target="file:///C:\Users\dems1ce9\OneDrive%20-%20Nokia\3gpp\cn1\meetings\125-e-electronic-0920\docs\C1-205112.zip" TargetMode="External"/><Relationship Id="rId197" Type="http://schemas.openxmlformats.org/officeDocument/2006/relationships/hyperlink" Target="file:///C:\Users\dems1ce9\OneDrive%20-%20Nokia\3gpp\cn1\meetings\125-e-electronic-0920\docs\C1-204737.zip" TargetMode="External"/><Relationship Id="rId362" Type="http://schemas.openxmlformats.org/officeDocument/2006/relationships/hyperlink" Target="file:///C:\Users\dems1ce9\OneDrive%20-%20Nokia\3gpp\cn1\meetings\125-e-electronic-0920\docs\C1-204756.zip" TargetMode="External"/><Relationship Id="rId418" Type="http://schemas.openxmlformats.org/officeDocument/2006/relationships/hyperlink" Target="file:///C:\Users\dems1ce9\OneDrive%20-%20Nokia\3gpp\cn1\meetings\125-e-electronic-0920\docs\C1-204967.zip" TargetMode="External"/><Relationship Id="rId625" Type="http://schemas.openxmlformats.org/officeDocument/2006/relationships/hyperlink" Target="file:///C:\Users\dems1ce9\OneDrive%20-%20Nokia\3gpp\cn1\meetings\125-e-electronic-0920\docs\C1-205047.zip" TargetMode="External"/><Relationship Id="rId222" Type="http://schemas.openxmlformats.org/officeDocument/2006/relationships/hyperlink" Target="file:///C:\Users\dems1ce9\OneDrive%20-%20Nokia\3gpp\cn1\meetings\125-e-electronic-0920\docs\C1-205064.zip" TargetMode="External"/><Relationship Id="rId264" Type="http://schemas.openxmlformats.org/officeDocument/2006/relationships/hyperlink" Target="file:///C:\Users\dems1ce9\OneDrive%20-%20Nokia\3gpp\cn1\meetings\125-e-electronic-0920\docs\C1-205020.zip" TargetMode="External"/><Relationship Id="rId471" Type="http://schemas.openxmlformats.org/officeDocument/2006/relationships/hyperlink" Target="file:///C:\Users\dems1ce9\OneDrive%20-%20Nokia\3gpp\cn1\meetings\125-e-electronic-0920\docs\C1-205148.zip" TargetMode="External"/><Relationship Id="rId17" Type="http://schemas.openxmlformats.org/officeDocument/2006/relationships/hyperlink" Target="file:///C:\Users\dems1ce9\OneDrive%20-%20Nokia\3gpp\cn1\meetings\125-e-electronic-0920\docs\C1-204571.zip" TargetMode="External"/><Relationship Id="rId59" Type="http://schemas.openxmlformats.org/officeDocument/2006/relationships/hyperlink" Target="file:///C:\Users\dems1ce9\OneDrive%20-%20Nokia\3gpp\cn1\meetings\125-e-electronic-0920\docs\C1-204826.zip" TargetMode="External"/><Relationship Id="rId124" Type="http://schemas.openxmlformats.org/officeDocument/2006/relationships/hyperlink" Target="file:///C:\Users\dems1ce9\OneDrive%20-%20Nokia\3gpp\cn1\meetings\125-e-electronic-0920\docs\C1-204789.zip" TargetMode="External"/><Relationship Id="rId527" Type="http://schemas.openxmlformats.org/officeDocument/2006/relationships/hyperlink" Target="file:///C:\Users\dems1ce9\OneDrive%20-%20Nokia\3gpp\cn1\meetings\125-e-electronic-0920\docs\C1-204731.zip" TargetMode="External"/><Relationship Id="rId569" Type="http://schemas.openxmlformats.org/officeDocument/2006/relationships/hyperlink" Target="file:///C:\Users\dems1ce9\OneDrive%20-%20Nokia\3gpp\cn1\meetings\125-e-electronic-0920\docs\C1-204619.zip" TargetMode="External"/><Relationship Id="rId70" Type="http://schemas.openxmlformats.org/officeDocument/2006/relationships/hyperlink" Target="file:///C:\Users\dems1ce9\OneDrive%20-%20Nokia\3gpp\cn1\meetings\125-e-electronic-0920\docs\C1-204901.zip" TargetMode="External"/><Relationship Id="rId166" Type="http://schemas.openxmlformats.org/officeDocument/2006/relationships/hyperlink" Target="file:///C:\Users\dems1ce9\OneDrive%20-%20Nokia\3gpp\cn1\meetings\125-e-electronic-0920\docs\update1\C1-205181.zip" TargetMode="External"/><Relationship Id="rId331" Type="http://schemas.openxmlformats.org/officeDocument/2006/relationships/hyperlink" Target="file:///C:\Users\dems1ce9\OneDrive%20-%20Nokia\3gpp\cn1\meetings\125-e-electronic-0920\docs\C1-204638.zip" TargetMode="External"/><Relationship Id="rId373" Type="http://schemas.openxmlformats.org/officeDocument/2006/relationships/hyperlink" Target="file:///C:\Users\dems1ce9\OneDrive%20-%20Nokia\3gpp\cn1\meetings\125-e-electronic-0920\docs\C1-204811.zip" TargetMode="External"/><Relationship Id="rId429" Type="http://schemas.openxmlformats.org/officeDocument/2006/relationships/hyperlink" Target="file:///C:\Users\dems1ce9\OneDrive%20-%20Nokia\3gpp\cn1\meetings\125-e-electronic-0920\docs\C1-204978.zip" TargetMode="External"/><Relationship Id="rId580" Type="http://schemas.openxmlformats.org/officeDocument/2006/relationships/hyperlink" Target="file:///C:\Users\dems1ce9\OneDrive%20-%20Nokia\3gpp\cn1\meetings\125-e-electronic-0920\docs\C1-204931.zip" TargetMode="External"/><Relationship Id="rId636" Type="http://schemas.openxmlformats.org/officeDocument/2006/relationships/hyperlink" Target="http://www.3gpp.org/ftp/tsg_ct/WG1_mm-cc-sm_ex-CN1/TSGC1_125e/Docs/C1-20478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3EC941C-1B46-40DE-8E6B-2B452AFB1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189</Pages>
  <Words>39716</Words>
  <Characters>297565</Characters>
  <Application>Microsoft Office Word</Application>
  <DocSecurity>0</DocSecurity>
  <Lines>2479</Lines>
  <Paragraphs>673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336608</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Chaponniere50</cp:lastModifiedBy>
  <cp:revision>2</cp:revision>
  <cp:lastPrinted>2015-12-11T14:04:00Z</cp:lastPrinted>
  <dcterms:created xsi:type="dcterms:W3CDTF">2020-08-26T00:44:00Z</dcterms:created>
  <dcterms:modified xsi:type="dcterms:W3CDTF">2020-08-26T00:44:00Z</dcterms:modified>
</cp:coreProperties>
</file>